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1A" w:rsidRPr="006A7C95" w:rsidRDefault="00C97C8B" w:rsidP="00C97C8B">
      <w:pPr>
        <w:tabs>
          <w:tab w:val="center" w:pos="4677"/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proofErr w:type="gramStart"/>
      <w:r w:rsidR="00E1631A" w:rsidRPr="006A7C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="00E1631A" w:rsidRPr="006A7C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проект</w:t>
      </w:r>
    </w:p>
    <w:p w:rsidR="00E1631A" w:rsidRPr="006A7C95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31A" w:rsidRPr="006A7C95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ПЕТРОВСКОГО ГОРОДСКОГО ОКРУГА </w:t>
      </w:r>
    </w:p>
    <w:p w:rsidR="00E1631A" w:rsidRPr="006A7C95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E1631A" w:rsidRPr="006A7C95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E1631A" w:rsidRPr="006A7C95" w:rsidTr="00B510C8">
        <w:tc>
          <w:tcPr>
            <w:tcW w:w="3063" w:type="dxa"/>
          </w:tcPr>
          <w:p w:rsidR="00E1631A" w:rsidRPr="006A7C95" w:rsidRDefault="00E1631A" w:rsidP="00E1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E1631A" w:rsidRPr="006A7C95" w:rsidRDefault="00E1631A" w:rsidP="00E1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E1631A" w:rsidRPr="006A7C95" w:rsidRDefault="00E1631A" w:rsidP="00E1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631A" w:rsidRPr="006A7C95" w:rsidRDefault="00E1631A" w:rsidP="00E163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16"/>
          <w:lang w:eastAsia="ru-RU"/>
        </w:rPr>
      </w:pPr>
    </w:p>
    <w:p w:rsidR="00E1631A" w:rsidRPr="006A7C95" w:rsidRDefault="00E1631A" w:rsidP="00E1631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отдельных положений Федерального закона от 13 июля 2015 </w:t>
      </w:r>
      <w:r w:rsidR="007B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224-ФЗ «О государственно-частном партнерстве,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 на территории Петровского городского округа Ставропольского края</w:t>
      </w:r>
    </w:p>
    <w:p w:rsidR="00E1631A" w:rsidRDefault="00E1631A" w:rsidP="00E1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95" w:rsidRDefault="006A7C95" w:rsidP="00E1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6A7C95" w:rsidRDefault="00C97C8B" w:rsidP="00E1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A7C95" w:rsidRDefault="00E1631A" w:rsidP="00E1631A">
      <w:p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A7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6A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6A7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13 июля 2015 года № 224-ФЗ «О государственно-частном партнерстве, </w:t>
      </w:r>
      <w:proofErr w:type="spellStart"/>
      <w:r w:rsidRPr="006A7C9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6A7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партнерстве Российской Федерации и внесении изменений в отдельные законодательные акты Российской Федерации», 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6A7C95">
        <w:rPr>
          <w:rFonts w:ascii="Times New Roman" w:eastAsia="Calibri" w:hAnsi="Times New Roman" w:cs="Times New Roman"/>
          <w:sz w:val="28"/>
          <w:szCs w:val="28"/>
          <w:lang w:eastAsia="ru-RU"/>
        </w:rPr>
        <w:t>Петровского городского округа Ставропольского края администрация Петровского городск</w:t>
      </w:r>
      <w:r w:rsidR="007A45D1">
        <w:rPr>
          <w:rFonts w:ascii="Times New Roman" w:eastAsia="Calibri" w:hAnsi="Times New Roman" w:cs="Times New Roman"/>
          <w:sz w:val="28"/>
          <w:szCs w:val="28"/>
          <w:lang w:eastAsia="ru-RU"/>
        </w:rPr>
        <w:t>ого округа Ставропольского края</w:t>
      </w:r>
      <w:proofErr w:type="gramEnd"/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A7C95" w:rsidRDefault="00E1631A" w:rsidP="001B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C95">
        <w:rPr>
          <w:rFonts w:ascii="Times New Roman" w:eastAsia="Calibri" w:hAnsi="Times New Roman" w:cs="Times New Roman"/>
          <w:sz w:val="28"/>
          <w:szCs w:val="28"/>
        </w:rPr>
        <w:t xml:space="preserve">1. Определить органом местного самоуправления, уполномоченным на осуществление полномочий, предусмотренных </w:t>
      </w:r>
      <w:proofErr w:type="gramStart"/>
      <w:r w:rsidRPr="006A7C9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6A7C95">
        <w:rPr>
          <w:rFonts w:ascii="Times New Roman" w:eastAsia="Calibri" w:hAnsi="Times New Roman" w:cs="Times New Roman"/>
          <w:sz w:val="28"/>
          <w:szCs w:val="28"/>
        </w:rPr>
        <w:t>. 2 ст. 18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C9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года № 224-ФЗ «О государственно-частном партнерстве,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Pr="006A7C95">
        <w:rPr>
          <w:rFonts w:ascii="Times New Roman" w:eastAsia="Calibri" w:hAnsi="Times New Roman" w:cs="Times New Roman"/>
          <w:sz w:val="28"/>
          <w:szCs w:val="28"/>
        </w:rPr>
        <w:t>, администрацию Петровского городского округа Ставропольского края.</w:t>
      </w: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C95">
        <w:rPr>
          <w:rFonts w:ascii="Times New Roman" w:eastAsia="Calibri" w:hAnsi="Times New Roman" w:cs="Times New Roman"/>
          <w:sz w:val="28"/>
          <w:szCs w:val="28"/>
        </w:rPr>
        <w:t>2. Установить, что функции уполномоченного органа, указанного в п. 1 настоящего постановления, осуществляет отдел стратегического планирования и инвестиций администрации Петровского городского округа Ставропольского края.</w:t>
      </w: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829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3829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прилагаемые:</w:t>
      </w:r>
    </w:p>
    <w:p w:rsidR="00123829" w:rsidRPr="006A7C95" w:rsidRDefault="00123829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1631A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взаимодействия отделов и органов администрации Петровского городского округа Ставропольского края при подготовке проектов </w:t>
      </w:r>
      <w:proofErr w:type="spellStart"/>
      <w:r w:rsidR="00E1631A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="00E1631A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партнерства, принятии решений о </w:t>
      </w:r>
      <w:r w:rsidR="00E1631A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проектов </w:t>
      </w:r>
      <w:proofErr w:type="spellStart"/>
      <w:r w:rsidR="00E1631A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="00E1631A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партнерства, заключении и реализации соглашений о </w:t>
      </w:r>
      <w:proofErr w:type="spellStart"/>
      <w:r w:rsidR="00E1631A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="00E1631A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партнерстве.</w:t>
      </w:r>
    </w:p>
    <w:p w:rsidR="00123829" w:rsidRPr="006A7C95" w:rsidRDefault="00123829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6A7C95">
        <w:rPr>
          <w:rFonts w:ascii="Times New Roman" w:hAnsi="Times New Roman" w:cs="Times New Roman"/>
          <w:bCs/>
          <w:sz w:val="28"/>
          <w:szCs w:val="28"/>
        </w:rPr>
        <w:t xml:space="preserve">Порядок формирования и </w:t>
      </w:r>
      <w:r w:rsidRPr="006A7C95">
        <w:rPr>
          <w:rFonts w:ascii="Times New Roman" w:hAnsi="Times New Roman" w:cs="Times New Roman"/>
          <w:spacing w:val="1"/>
          <w:sz w:val="28"/>
          <w:szCs w:val="28"/>
        </w:rPr>
        <w:t xml:space="preserve">ведения реестра заключенных соглашений о </w:t>
      </w:r>
      <w:proofErr w:type="spellStart"/>
      <w:r w:rsidRPr="006A7C95">
        <w:rPr>
          <w:rFonts w:ascii="Times New Roman" w:hAnsi="Times New Roman" w:cs="Times New Roman"/>
          <w:spacing w:val="1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pacing w:val="1"/>
          <w:sz w:val="28"/>
          <w:szCs w:val="28"/>
        </w:rPr>
        <w:t xml:space="preserve"> партнерстве</w:t>
      </w:r>
      <w:r w:rsidR="00C97C8B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1631A" w:rsidRPr="006A7C95" w:rsidRDefault="00E1631A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2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опубликования</w:t>
      </w:r>
      <w:r w:rsidR="001B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«Вестник Петровского городского округа»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A7C95" w:rsidRDefault="00E1631A" w:rsidP="006A7C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</w:p>
    <w:p w:rsidR="00E1631A" w:rsidRPr="006A7C95" w:rsidRDefault="00E1631A" w:rsidP="006A7C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E1631A" w:rsidRPr="006A7C95" w:rsidRDefault="00E1631A" w:rsidP="006A7C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А.А.Захарченко</w:t>
      </w:r>
    </w:p>
    <w:p w:rsidR="00E1631A" w:rsidRDefault="00E1631A" w:rsidP="00E1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E1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C85106" w:rsidRDefault="00C97C8B" w:rsidP="00C97C8B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C85106" w:rsidRDefault="00C97C8B" w:rsidP="00C97C8B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C85106" w:rsidRDefault="00C97C8B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             </w:t>
      </w:r>
    </w:p>
    <w:p w:rsidR="00C97C8B" w:rsidRPr="00C85106" w:rsidRDefault="00C97C8B" w:rsidP="00C97C8B">
      <w:pPr>
        <w:spacing w:after="0" w:line="240" w:lineRule="exact"/>
        <w:ind w:right="-3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spellStart"/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В.П.Сухомлинова</w:t>
      </w:r>
      <w:proofErr w:type="spellEnd"/>
    </w:p>
    <w:p w:rsidR="00C97C8B" w:rsidRPr="00C85106" w:rsidRDefault="00C97C8B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C85106" w:rsidRDefault="00C97C8B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C85106" w:rsidRDefault="00C97C8B" w:rsidP="00C97C8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Визируют:</w:t>
      </w:r>
    </w:p>
    <w:p w:rsidR="00C97C8B" w:rsidRPr="00C85106" w:rsidRDefault="00C97C8B" w:rsidP="00C97C8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C85106" w:rsidRDefault="00C97C8B" w:rsidP="00C97C8B">
      <w:pPr>
        <w:spacing w:after="0" w:line="240" w:lineRule="exact"/>
        <w:ind w:right="1217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C85106" w:rsidRDefault="00C97C8B" w:rsidP="00C97C8B">
      <w:pPr>
        <w:spacing w:after="0" w:line="240" w:lineRule="exact"/>
        <w:ind w:right="1217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Первый заместитель главы администрации </w:t>
      </w:r>
    </w:p>
    <w:p w:rsidR="00C97C8B" w:rsidRPr="00C85106" w:rsidRDefault="00C97C8B" w:rsidP="00C97C8B">
      <w:pPr>
        <w:spacing w:after="0" w:line="240" w:lineRule="exact"/>
        <w:ind w:right="1217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Петровского городского округа </w:t>
      </w:r>
    </w:p>
    <w:p w:rsidR="00C97C8B" w:rsidRPr="00C85106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Ставропольского края                                                                        </w:t>
      </w:r>
      <w:proofErr w:type="spellStart"/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А.И.Бабыкин</w:t>
      </w:r>
      <w:proofErr w:type="spellEnd"/>
    </w:p>
    <w:p w:rsidR="00C97C8B" w:rsidRPr="00C85106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C85106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C85106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Заместитель главы администрации </w:t>
      </w:r>
    </w:p>
    <w:p w:rsidR="00C97C8B" w:rsidRPr="00C85106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Петровского городского округа </w:t>
      </w:r>
    </w:p>
    <w:p w:rsidR="00C97C8B" w:rsidRPr="00C85106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proofErr w:type="spellStart"/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В.Д.Барыленко</w:t>
      </w:r>
      <w:proofErr w:type="spellEnd"/>
    </w:p>
    <w:p w:rsidR="00C97C8B" w:rsidRPr="00C85106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C85106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C85106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Заместитель главы администрации </w:t>
      </w:r>
    </w:p>
    <w:p w:rsidR="00C97C8B" w:rsidRPr="00C85106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Петровского городского округа </w:t>
      </w:r>
    </w:p>
    <w:p w:rsidR="00C97C8B" w:rsidRPr="00C85106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851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Ставропольского края                                                                         Е.И.Сергеева</w:t>
      </w:r>
    </w:p>
    <w:p w:rsidR="00C97C8B" w:rsidRPr="00C85106" w:rsidRDefault="00C97C8B" w:rsidP="00C97C8B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</w:p>
    <w:p w:rsidR="00C97C8B" w:rsidRPr="00C85106" w:rsidRDefault="00C97C8B" w:rsidP="00C97C8B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</w:p>
    <w:p w:rsidR="00C97C8B" w:rsidRPr="00C85106" w:rsidRDefault="00C97C8B" w:rsidP="00C97C8B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C85106">
        <w:rPr>
          <w:color w:val="FFFFFF" w:themeColor="background1"/>
          <w:szCs w:val="28"/>
        </w:rPr>
        <w:t xml:space="preserve">Начальник отдела планирования </w:t>
      </w:r>
    </w:p>
    <w:p w:rsidR="00C97C8B" w:rsidRPr="00C85106" w:rsidRDefault="00C97C8B" w:rsidP="00C97C8B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C85106">
        <w:rPr>
          <w:color w:val="FFFFFF" w:themeColor="background1"/>
          <w:szCs w:val="28"/>
        </w:rPr>
        <w:t xml:space="preserve">территорий и землеустройства - </w:t>
      </w:r>
    </w:p>
    <w:p w:rsidR="00C97C8B" w:rsidRPr="00C85106" w:rsidRDefault="00C97C8B" w:rsidP="00C97C8B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C85106">
        <w:rPr>
          <w:color w:val="FFFFFF" w:themeColor="background1"/>
          <w:szCs w:val="28"/>
        </w:rPr>
        <w:t xml:space="preserve">главный архитектор администрации </w:t>
      </w:r>
    </w:p>
    <w:p w:rsidR="00C97C8B" w:rsidRPr="00C85106" w:rsidRDefault="00C97C8B" w:rsidP="00C97C8B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C85106">
        <w:rPr>
          <w:color w:val="FFFFFF" w:themeColor="background1"/>
          <w:szCs w:val="28"/>
        </w:rPr>
        <w:t xml:space="preserve">Петровского городского округа </w:t>
      </w:r>
    </w:p>
    <w:p w:rsidR="00C97C8B" w:rsidRPr="00C85106" w:rsidRDefault="00C97C8B" w:rsidP="00C97C8B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C85106">
        <w:rPr>
          <w:color w:val="FFFFFF" w:themeColor="background1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C85106">
        <w:rPr>
          <w:color w:val="FFFFFF" w:themeColor="background1"/>
          <w:szCs w:val="28"/>
        </w:rPr>
        <w:t>Г.П.Русанова</w:t>
      </w:r>
      <w:proofErr w:type="spellEnd"/>
    </w:p>
    <w:p w:rsidR="00C97C8B" w:rsidRPr="00C85106" w:rsidRDefault="00C97C8B" w:rsidP="00C97C8B">
      <w:pPr>
        <w:tabs>
          <w:tab w:val="left" w:pos="0"/>
        </w:tabs>
        <w:spacing w:after="0" w:line="240" w:lineRule="exact"/>
        <w:ind w:right="23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97C8B" w:rsidRPr="00C85106" w:rsidRDefault="00C97C8B" w:rsidP="00C97C8B">
      <w:pPr>
        <w:tabs>
          <w:tab w:val="left" w:pos="0"/>
        </w:tabs>
        <w:spacing w:after="0" w:line="240" w:lineRule="exact"/>
        <w:ind w:right="23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97C8B" w:rsidRPr="00C85106" w:rsidRDefault="00C97C8B" w:rsidP="00C97C8B">
      <w:pPr>
        <w:tabs>
          <w:tab w:val="left" w:pos="0"/>
        </w:tabs>
        <w:spacing w:after="0" w:line="240" w:lineRule="exact"/>
        <w:ind w:right="23"/>
        <w:rPr>
          <w:rFonts w:ascii="Times New Roman" w:hAnsi="Times New Roman"/>
          <w:color w:val="FFFFFF" w:themeColor="background1"/>
          <w:sz w:val="28"/>
          <w:szCs w:val="28"/>
        </w:rPr>
      </w:pPr>
      <w:r w:rsidRPr="00C85106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C85106">
        <w:rPr>
          <w:rFonts w:ascii="Times New Roman" w:hAnsi="Times New Roman"/>
          <w:color w:val="FFFFFF" w:themeColor="background1"/>
          <w:sz w:val="28"/>
          <w:szCs w:val="28"/>
        </w:rPr>
        <w:t>имущественных</w:t>
      </w:r>
      <w:proofErr w:type="gramEnd"/>
      <w:r w:rsidRPr="00C85106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C97C8B" w:rsidRPr="00C85106" w:rsidRDefault="00C97C8B" w:rsidP="00C97C8B">
      <w:pPr>
        <w:tabs>
          <w:tab w:val="left" w:pos="0"/>
        </w:tabs>
        <w:spacing w:after="0" w:line="240" w:lineRule="exact"/>
        <w:ind w:right="23"/>
        <w:rPr>
          <w:rFonts w:ascii="Times New Roman" w:hAnsi="Times New Roman"/>
          <w:color w:val="FFFFFF" w:themeColor="background1"/>
          <w:sz w:val="28"/>
          <w:szCs w:val="28"/>
        </w:rPr>
      </w:pPr>
      <w:r w:rsidRPr="00C85106">
        <w:rPr>
          <w:rFonts w:ascii="Times New Roman" w:hAnsi="Times New Roman"/>
          <w:color w:val="FFFFFF" w:themeColor="background1"/>
          <w:sz w:val="28"/>
          <w:szCs w:val="28"/>
        </w:rPr>
        <w:t>и земельных отношений администрации</w:t>
      </w:r>
    </w:p>
    <w:p w:rsidR="00C97C8B" w:rsidRPr="00C85106" w:rsidRDefault="00C97C8B" w:rsidP="00C97C8B">
      <w:pPr>
        <w:tabs>
          <w:tab w:val="left" w:pos="0"/>
        </w:tabs>
        <w:spacing w:after="0" w:line="240" w:lineRule="exact"/>
        <w:ind w:right="23"/>
        <w:rPr>
          <w:rFonts w:ascii="Times New Roman" w:hAnsi="Times New Roman"/>
          <w:color w:val="FFFFFF" w:themeColor="background1"/>
          <w:sz w:val="28"/>
          <w:szCs w:val="28"/>
        </w:rPr>
      </w:pPr>
      <w:r w:rsidRPr="00C85106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C97C8B" w:rsidRPr="00C85106" w:rsidRDefault="00C97C8B" w:rsidP="00C97C8B">
      <w:pPr>
        <w:tabs>
          <w:tab w:val="left" w:pos="0"/>
        </w:tabs>
        <w:spacing w:after="0" w:line="240" w:lineRule="exact"/>
        <w:ind w:right="23"/>
        <w:rPr>
          <w:rFonts w:ascii="Times New Roman" w:hAnsi="Times New Roman"/>
          <w:color w:val="FFFFFF" w:themeColor="background1"/>
          <w:sz w:val="28"/>
          <w:szCs w:val="28"/>
        </w:rPr>
      </w:pPr>
      <w:r w:rsidRPr="00C85106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   Н.А.Мишура</w:t>
      </w:r>
    </w:p>
    <w:p w:rsidR="00C97C8B" w:rsidRPr="00A232ED" w:rsidRDefault="00C97C8B" w:rsidP="00C97C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48718A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отдела</w:t>
      </w:r>
    </w:p>
    <w:p w:rsidR="00C97C8B" w:rsidRPr="0048718A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C97C8B" w:rsidRDefault="00C97C8B" w:rsidP="00C97C8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О.А.Нехаенко</w:t>
      </w:r>
      <w:proofErr w:type="spellEnd"/>
    </w:p>
    <w:p w:rsidR="00C97C8B" w:rsidRDefault="00C97C8B" w:rsidP="00C97C8B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48718A" w:rsidRDefault="00C97C8B" w:rsidP="00C97C8B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48718A" w:rsidRDefault="00C97C8B" w:rsidP="00C97C8B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 - </w:t>
      </w:r>
    </w:p>
    <w:p w:rsidR="00C97C8B" w:rsidRPr="0048718A" w:rsidRDefault="00C97C8B" w:rsidP="00C97C8B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 вопросам и профилактике </w:t>
      </w:r>
    </w:p>
    <w:p w:rsidR="00C97C8B" w:rsidRPr="0048718A" w:rsidRDefault="00C97C8B" w:rsidP="00C97C8B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</w:t>
      </w:r>
    </w:p>
    <w:p w:rsidR="00C97C8B" w:rsidRPr="0048718A" w:rsidRDefault="00C97C8B" w:rsidP="00C97C8B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C97C8B" w:rsidRPr="0048718A" w:rsidRDefault="00C97C8B" w:rsidP="00C97C8B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С.Н.Кулькина</w:t>
      </w:r>
      <w:proofErr w:type="spellEnd"/>
    </w:p>
    <w:p w:rsidR="00C97C8B" w:rsidRPr="0048718A" w:rsidRDefault="00C97C8B" w:rsidP="00C97C8B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48718A" w:rsidRDefault="00C97C8B" w:rsidP="00C97C8B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48718A" w:rsidRDefault="00C97C8B" w:rsidP="00C97C8B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C97C8B" w:rsidRPr="0048718A" w:rsidRDefault="00C97C8B" w:rsidP="00C97C8B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C97C8B" w:rsidRPr="0048718A" w:rsidRDefault="00C97C8B" w:rsidP="00C97C8B">
      <w:pPr>
        <w:tabs>
          <w:tab w:val="left" w:pos="0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В.В.Редькин</w:t>
      </w:r>
    </w:p>
    <w:p w:rsidR="00C97C8B" w:rsidRPr="0048718A" w:rsidRDefault="00C97C8B" w:rsidP="00C97C8B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48718A" w:rsidRDefault="00C97C8B" w:rsidP="00C97C8B">
      <w:pPr>
        <w:tabs>
          <w:tab w:val="left" w:pos="9214"/>
        </w:tabs>
        <w:spacing w:after="0" w:line="240" w:lineRule="exact"/>
        <w:ind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Default="00C97C8B" w:rsidP="00C97C8B">
      <w:pPr>
        <w:tabs>
          <w:tab w:val="left" w:pos="9214"/>
        </w:tabs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отделом </w:t>
      </w:r>
      <w:r w:rsidRPr="004871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стратегического планирования и инвестиций администрации Петровского 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родского округа Ставропольского </w:t>
      </w:r>
      <w:r w:rsidRPr="0048718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Л.В.Кириленк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tbl>
      <w:tblPr>
        <w:tblW w:w="0" w:type="auto"/>
        <w:tblLook w:val="01E0"/>
      </w:tblPr>
      <w:tblGrid>
        <w:gridCol w:w="5070"/>
        <w:gridCol w:w="4394"/>
      </w:tblGrid>
      <w:tr w:rsidR="00E1631A" w:rsidRPr="006A7C95" w:rsidTr="00C97C8B">
        <w:tc>
          <w:tcPr>
            <w:tcW w:w="5070" w:type="dxa"/>
          </w:tcPr>
          <w:p w:rsidR="00E1631A" w:rsidRPr="006A7C95" w:rsidRDefault="00E1631A" w:rsidP="00E1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394" w:type="dxa"/>
          </w:tcPr>
          <w:p w:rsidR="00E1631A" w:rsidRPr="006A7C95" w:rsidRDefault="00E1631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E1631A" w:rsidRPr="006A7C95" w:rsidTr="00C97C8B">
        <w:tc>
          <w:tcPr>
            <w:tcW w:w="5070" w:type="dxa"/>
          </w:tcPr>
          <w:p w:rsidR="00E1631A" w:rsidRPr="006A7C95" w:rsidRDefault="00E1631A" w:rsidP="00E1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1631A" w:rsidRPr="006A7C95" w:rsidRDefault="00E1631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E1631A" w:rsidRPr="006A7C95" w:rsidTr="00C97C8B">
        <w:tc>
          <w:tcPr>
            <w:tcW w:w="5070" w:type="dxa"/>
          </w:tcPr>
          <w:p w:rsidR="00E1631A" w:rsidRPr="006A7C95" w:rsidRDefault="00E1631A" w:rsidP="00E1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1631A" w:rsidRPr="006A7C95" w:rsidRDefault="00E1631A" w:rsidP="00E163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631A" w:rsidRPr="006A7C95" w:rsidRDefault="00E1631A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Порядок</w:t>
      </w:r>
    </w:p>
    <w:p w:rsidR="00E1631A" w:rsidRPr="006A7C95" w:rsidRDefault="00E1631A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взаимодействия отделов и органов администрации Петровского городского округа Ставропольского края при подготовке проектов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партнерства, принятии решений о реализации проектов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партнерства, заключении и реализации соглашений о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E1631A" w:rsidRPr="006A7C95" w:rsidRDefault="00E1631A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7A69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 xml:space="preserve">Порядок взаимодействии отделов и органов администрации Петровского городского округа Ставропольского края (далее – отделы и органы администрации, администрация) при подготовке проектов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партнерства, принятии решений о реализации проектов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партнерства, принятии решений о реализации проектов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партнерства, заключении и реализации соглашений о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 (далее - Порядок) регулирует вопросы взаимодействия отделов и органов администрации при подготовке проектов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партнерства, принятии решений о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реализации проектов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партнерства, принятии решений о реализации проектов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партнерства, заключении и мониторинге реализации соглашений о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1.2. Основные понятия, используемые в Порядке: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партнерство - юридически оформленное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 xml:space="preserve">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партнерстве, заключенных в соответствии с Федеральным законом от 13 июля </w:t>
      </w:r>
      <w:r w:rsidR="00567D6E" w:rsidRPr="006A7C95">
        <w:rPr>
          <w:rFonts w:ascii="Times New Roman" w:hAnsi="Times New Roman" w:cs="Times New Roman"/>
          <w:sz w:val="28"/>
          <w:szCs w:val="28"/>
        </w:rPr>
        <w:t xml:space="preserve">2015 </w:t>
      </w:r>
      <w:r w:rsidR="006A7C95">
        <w:rPr>
          <w:rFonts w:ascii="Times New Roman" w:hAnsi="Times New Roman" w:cs="Times New Roman"/>
          <w:sz w:val="28"/>
          <w:szCs w:val="28"/>
        </w:rPr>
        <w:t xml:space="preserve">г. </w:t>
      </w:r>
      <w:r w:rsidRPr="006A7C95">
        <w:rPr>
          <w:rFonts w:ascii="Times New Roman" w:hAnsi="Times New Roman" w:cs="Times New Roman"/>
          <w:sz w:val="28"/>
          <w:szCs w:val="28"/>
        </w:rPr>
        <w:t xml:space="preserve">№ 224-ФЗ «О государственно-частном партнерстве,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(далее - Федеральный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закон)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- проект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 (далее – проект МЧП) - проект, планируемый для реализации совместно публичным партнером и частным партнером на принципах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- соглашение о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 (далее - соглашение) - гражданско-правовой договор между публичным партнером и </w:t>
      </w:r>
      <w:r w:rsidRPr="006A7C95">
        <w:rPr>
          <w:rFonts w:ascii="Times New Roman" w:hAnsi="Times New Roman" w:cs="Times New Roman"/>
          <w:sz w:val="28"/>
          <w:szCs w:val="28"/>
        </w:rPr>
        <w:lastRenderedPageBreak/>
        <w:t>частным партнером, заключенный на срок не менее чем три года в порядке и на условиях, которые установлены Федеральным законом;</w:t>
      </w:r>
    </w:p>
    <w:p w:rsidR="00BA03AE" w:rsidRPr="006A7C95" w:rsidRDefault="00E1631A" w:rsidP="00A0133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- публичный партнер </w:t>
      </w:r>
      <w:bookmarkStart w:id="1" w:name="_Hlk531873745"/>
      <w:r w:rsidR="009E3FCA" w:rsidRPr="006A7C95">
        <w:rPr>
          <w:rFonts w:ascii="Times New Roman" w:hAnsi="Times New Roman" w:cs="Times New Roman"/>
          <w:sz w:val="28"/>
          <w:szCs w:val="28"/>
        </w:rPr>
        <w:t xml:space="preserve">- </w:t>
      </w:r>
      <w:r w:rsidR="00A01333" w:rsidRPr="006A7C95">
        <w:rPr>
          <w:rFonts w:ascii="Times New Roman" w:hAnsi="Times New Roman" w:cs="Times New Roman"/>
          <w:sz w:val="28"/>
          <w:szCs w:val="28"/>
        </w:rPr>
        <w:t>Петровский городской округ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="00A01333" w:rsidRPr="006A7C95">
        <w:rPr>
          <w:rFonts w:ascii="Times New Roman" w:hAnsi="Times New Roman" w:cs="Times New Roman"/>
          <w:sz w:val="28"/>
          <w:szCs w:val="28"/>
        </w:rPr>
        <w:t>Ставропольского края</w:t>
      </w:r>
      <w:bookmarkEnd w:id="1"/>
      <w:r w:rsidR="00A01333" w:rsidRPr="006A7C95">
        <w:rPr>
          <w:rFonts w:ascii="Times New Roman" w:hAnsi="Times New Roman" w:cs="Times New Roman"/>
          <w:sz w:val="28"/>
          <w:szCs w:val="28"/>
        </w:rPr>
        <w:t>, от имени которого выступает администрация Петровского городского округа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="00A01333" w:rsidRPr="006A7C95">
        <w:rPr>
          <w:rFonts w:ascii="Times New Roman" w:hAnsi="Times New Roman" w:cs="Times New Roman"/>
          <w:sz w:val="28"/>
          <w:szCs w:val="28"/>
        </w:rPr>
        <w:t>Ставропольского края в лице отдела и (или) органа администрации Петровского городского округа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="00A01333" w:rsidRPr="006A7C95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A01333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обеспечивающего проведение на территории округа государственной политики и осуществляющий управление в соответствующей сфере деятельности, </w:t>
      </w:r>
      <w:r w:rsidR="00A01333" w:rsidRPr="006A7C95">
        <w:rPr>
          <w:rFonts w:ascii="Times New Roman" w:hAnsi="Times New Roman" w:cs="Times New Roman"/>
          <w:sz w:val="28"/>
          <w:szCs w:val="28"/>
        </w:rPr>
        <w:t xml:space="preserve">к которой относится проект МЧП; 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- частный партнер - российское юридическое лицо, с которым в соответствии с настоящим Федеральным законом заключено соглашение;</w:t>
      </w:r>
    </w:p>
    <w:p w:rsidR="00593B4B" w:rsidRPr="006A7C95" w:rsidRDefault="00E1631A" w:rsidP="009E3FC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- уполномоченный орган Ставропольского края - </w:t>
      </w:r>
      <w:r w:rsidR="00593B4B" w:rsidRPr="006A7C95">
        <w:rPr>
          <w:rFonts w:ascii="Times New Roman" w:hAnsi="Times New Roman" w:cs="Times New Roman"/>
          <w:sz w:val="28"/>
          <w:szCs w:val="28"/>
        </w:rPr>
        <w:t>м</w:t>
      </w:r>
      <w:r w:rsidR="009E3FCA" w:rsidRPr="006A7C95">
        <w:rPr>
          <w:rFonts w:ascii="Times New Roman" w:hAnsi="Times New Roman" w:cs="Times New Roman"/>
          <w:sz w:val="28"/>
          <w:szCs w:val="28"/>
        </w:rPr>
        <w:t>и</w:t>
      </w:r>
      <w:r w:rsidR="00593B4B" w:rsidRPr="006A7C95">
        <w:rPr>
          <w:rFonts w:ascii="Times New Roman" w:hAnsi="Times New Roman" w:cs="Times New Roman"/>
          <w:sz w:val="28"/>
          <w:szCs w:val="28"/>
        </w:rPr>
        <w:t>нистерство экономического развития Ставропольского края</w:t>
      </w:r>
      <w:r w:rsidR="009E3FCA" w:rsidRPr="006A7C95">
        <w:rPr>
          <w:rFonts w:ascii="Times New Roman" w:hAnsi="Times New Roman" w:cs="Times New Roman"/>
          <w:sz w:val="28"/>
          <w:szCs w:val="28"/>
        </w:rPr>
        <w:t>,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="009E3FCA" w:rsidRPr="006A7C95">
        <w:rPr>
          <w:rFonts w:ascii="Times New Roman" w:hAnsi="Times New Roman" w:cs="Times New Roman"/>
          <w:sz w:val="28"/>
          <w:szCs w:val="28"/>
        </w:rPr>
        <w:t xml:space="preserve">уполномоченное Правительством Ставропольского края </w:t>
      </w:r>
      <w:r w:rsidR="00593B4B" w:rsidRPr="006A7C95">
        <w:rPr>
          <w:rFonts w:ascii="Times New Roman" w:hAnsi="Times New Roman" w:cs="Times New Roman"/>
          <w:sz w:val="28"/>
          <w:szCs w:val="28"/>
        </w:rPr>
        <w:t>на осуществление полномочий, предусмотренных частью 2 статьи 17 Федерального закона</w:t>
      </w:r>
      <w:r w:rsidR="009E3FCA" w:rsidRPr="006A7C95">
        <w:rPr>
          <w:rFonts w:ascii="Times New Roman" w:hAnsi="Times New Roman" w:cs="Times New Roman"/>
          <w:sz w:val="28"/>
          <w:szCs w:val="28"/>
        </w:rPr>
        <w:t>;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- уполномоченный орган </w:t>
      </w:r>
      <w:r w:rsidR="009E3FCA" w:rsidRPr="006A7C95">
        <w:rPr>
          <w:rFonts w:ascii="Times New Roman" w:hAnsi="Times New Roman" w:cs="Times New Roman"/>
          <w:sz w:val="28"/>
          <w:szCs w:val="28"/>
        </w:rPr>
        <w:t>-</w:t>
      </w:r>
      <w:r w:rsidRPr="006A7C95">
        <w:rPr>
          <w:rFonts w:ascii="Times New Roman" w:hAnsi="Times New Roman" w:cs="Times New Roman"/>
          <w:sz w:val="28"/>
          <w:szCs w:val="28"/>
        </w:rPr>
        <w:t xml:space="preserve"> отдел стратегического планирования и инвестиций администрации округа уполномоченный на осуществление функций, предусмотренных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67D6E" w:rsidRPr="006A7C95">
        <w:rPr>
          <w:rFonts w:ascii="Times New Roman" w:hAnsi="Times New Roman" w:cs="Times New Roman"/>
          <w:sz w:val="28"/>
          <w:szCs w:val="28"/>
        </w:rPr>
        <w:t>.</w:t>
      </w:r>
      <w:r w:rsidRPr="006A7C95">
        <w:rPr>
          <w:rFonts w:ascii="Times New Roman" w:hAnsi="Times New Roman" w:cs="Times New Roman"/>
          <w:sz w:val="28"/>
          <w:szCs w:val="28"/>
        </w:rPr>
        <w:t xml:space="preserve"> 2 ст</w:t>
      </w:r>
      <w:r w:rsidR="00567D6E" w:rsidRPr="006A7C95">
        <w:rPr>
          <w:rFonts w:ascii="Times New Roman" w:hAnsi="Times New Roman" w:cs="Times New Roman"/>
          <w:sz w:val="28"/>
          <w:szCs w:val="28"/>
        </w:rPr>
        <w:t>.</w:t>
      </w:r>
      <w:r w:rsidRPr="006A7C95">
        <w:rPr>
          <w:rFonts w:ascii="Times New Roman" w:hAnsi="Times New Roman" w:cs="Times New Roman"/>
          <w:sz w:val="28"/>
          <w:szCs w:val="28"/>
        </w:rPr>
        <w:t xml:space="preserve"> 18 Федерального закона.</w:t>
      </w:r>
    </w:p>
    <w:p w:rsidR="00E1631A" w:rsidRPr="006A7C95" w:rsidRDefault="00E1631A" w:rsidP="00567D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567D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 Разработка и рассмотрение предложения о реализации</w:t>
      </w:r>
    </w:p>
    <w:p w:rsidR="00E1631A" w:rsidRPr="006A7C95" w:rsidRDefault="00E1631A" w:rsidP="00567D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3FCA" w:rsidRPr="006A7C95" w:rsidRDefault="00E1631A" w:rsidP="009E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2.1. </w:t>
      </w:r>
      <w:r w:rsidR="009E3FCA" w:rsidRPr="006A7C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E3FCA" w:rsidRPr="006A7C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3FCA" w:rsidRPr="006A7C95">
        <w:rPr>
          <w:rFonts w:ascii="Times New Roman" w:hAnsi="Times New Roman" w:cs="Times New Roman"/>
          <w:sz w:val="28"/>
          <w:szCs w:val="28"/>
        </w:rPr>
        <w:t xml:space="preserve"> если инициатором проекта выступает публичный партнер, он обеспечивает разработку предложения о реализации проекта </w:t>
      </w:r>
      <w:proofErr w:type="spellStart"/>
      <w:r w:rsidR="009E3FCA"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9E3FCA" w:rsidRPr="006A7C95">
        <w:rPr>
          <w:rFonts w:ascii="Times New Roman" w:hAnsi="Times New Roman" w:cs="Times New Roman"/>
          <w:sz w:val="28"/>
          <w:szCs w:val="28"/>
        </w:rPr>
        <w:t xml:space="preserve"> партнерства (далее также - предложение о реализации проекта) в соответствии с требованиями, установленными ч. 3 ст.8 Федерального закона и направляет такое предложение на рассмотрение в уполномоченный орган.</w:t>
      </w:r>
    </w:p>
    <w:p w:rsidR="009E3FCA" w:rsidRPr="006A7C95" w:rsidRDefault="009E3FCA" w:rsidP="009E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2.2. Лицо, которое в соответствии с Федеральным законом может быть частным партнером, вправе обеспечить разработку предложения о реализации проекта в соответствии с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. 3 и </w:t>
      </w:r>
      <w:hyperlink r:id="rId7" w:history="1">
        <w:r w:rsidRPr="006A7C9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A7C95">
        <w:rPr>
          <w:rFonts w:ascii="Times New Roman" w:hAnsi="Times New Roman" w:cs="Times New Roman"/>
          <w:sz w:val="28"/>
          <w:szCs w:val="28"/>
        </w:rPr>
        <w:t xml:space="preserve"> ст.8 Федерального закона и направить предложение о реализации проекта публичному партнеру. </w:t>
      </w:r>
    </w:p>
    <w:p w:rsidR="009E3FCA" w:rsidRPr="006A7C95" w:rsidRDefault="009E3FCA" w:rsidP="009E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</w:p>
    <w:p w:rsidR="00E1631A" w:rsidRPr="006A7C95" w:rsidRDefault="009E3FCA" w:rsidP="009E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если инициатором проекта выступает лицо, которое в соответствии с настоящим Федеральным законом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</w:t>
      </w:r>
      <w:r w:rsidR="00E1631A" w:rsidRPr="006A7C95">
        <w:rPr>
          <w:rFonts w:ascii="Times New Roman" w:hAnsi="Times New Roman" w:cs="Times New Roman"/>
          <w:sz w:val="28"/>
          <w:szCs w:val="28"/>
        </w:rPr>
        <w:t xml:space="preserve">, в соответствии с Порядком проведения </w:t>
      </w:r>
      <w:r w:rsidR="00E1631A" w:rsidRPr="006A7C95">
        <w:rPr>
          <w:rFonts w:ascii="Times New Roman" w:hAnsi="Times New Roman" w:cs="Times New Roman"/>
          <w:sz w:val="28"/>
          <w:szCs w:val="28"/>
        </w:rPr>
        <w:lastRenderedPageBreak/>
        <w:t>предварительных переговоров</w:t>
      </w:r>
      <w:r w:rsidR="00567D6E" w:rsidRPr="006A7C95">
        <w:rPr>
          <w:rFonts w:ascii="Times New Roman" w:hAnsi="Times New Roman" w:cs="Times New Roman"/>
          <w:sz w:val="28"/>
          <w:szCs w:val="28"/>
        </w:rPr>
        <w:t>,</w:t>
      </w:r>
      <w:r w:rsidR="00E1631A" w:rsidRPr="006A7C95">
        <w:rPr>
          <w:rFonts w:ascii="Times New Roman" w:hAnsi="Times New Roman" w:cs="Times New Roman"/>
          <w:sz w:val="28"/>
          <w:szCs w:val="28"/>
        </w:rPr>
        <w:t xml:space="preserve"> связанных с рассмотрением предложения о реализации проекта МЧП, утвержденным Приказом Мин</w:t>
      </w:r>
      <w:r w:rsidR="00567D6E" w:rsidRPr="006A7C95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E1631A" w:rsidRPr="006A7C95">
        <w:rPr>
          <w:rFonts w:ascii="Times New Roman" w:hAnsi="Times New Roman" w:cs="Times New Roman"/>
          <w:sz w:val="28"/>
          <w:szCs w:val="28"/>
        </w:rPr>
        <w:t>эконом</w:t>
      </w:r>
      <w:r w:rsidR="00567D6E" w:rsidRPr="006A7C95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E1631A" w:rsidRPr="006A7C95">
        <w:rPr>
          <w:rFonts w:ascii="Times New Roman" w:hAnsi="Times New Roman" w:cs="Times New Roman"/>
          <w:sz w:val="28"/>
          <w:szCs w:val="28"/>
        </w:rPr>
        <w:t>развития Росси</w:t>
      </w:r>
      <w:r w:rsidR="00567D6E" w:rsidRPr="006A7C95">
        <w:rPr>
          <w:rFonts w:ascii="Times New Roman" w:hAnsi="Times New Roman" w:cs="Times New Roman"/>
          <w:sz w:val="28"/>
          <w:szCs w:val="28"/>
        </w:rPr>
        <w:t>йской Федерации</w:t>
      </w:r>
      <w:r w:rsidR="00E1631A" w:rsidRPr="006A7C95">
        <w:rPr>
          <w:rFonts w:ascii="Times New Roman" w:hAnsi="Times New Roman" w:cs="Times New Roman"/>
          <w:sz w:val="28"/>
          <w:szCs w:val="28"/>
        </w:rPr>
        <w:t xml:space="preserve"> от 20 ноября 201</w:t>
      </w:r>
      <w:r w:rsidR="00567D6E" w:rsidRPr="006A7C95">
        <w:rPr>
          <w:rFonts w:ascii="Times New Roman" w:hAnsi="Times New Roman" w:cs="Times New Roman"/>
          <w:sz w:val="28"/>
          <w:szCs w:val="28"/>
        </w:rPr>
        <w:t xml:space="preserve">5 </w:t>
      </w:r>
      <w:r w:rsidR="006A7C95">
        <w:rPr>
          <w:rFonts w:ascii="Times New Roman" w:hAnsi="Times New Roman" w:cs="Times New Roman"/>
          <w:sz w:val="28"/>
          <w:szCs w:val="28"/>
        </w:rPr>
        <w:t xml:space="preserve">г. </w:t>
      </w:r>
      <w:r w:rsidR="00E1631A" w:rsidRPr="006A7C95">
        <w:rPr>
          <w:rFonts w:ascii="Times New Roman" w:hAnsi="Times New Roman" w:cs="Times New Roman"/>
          <w:sz w:val="28"/>
          <w:szCs w:val="28"/>
        </w:rPr>
        <w:t xml:space="preserve">№ 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="00E1631A"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E1631A" w:rsidRPr="006A7C95">
        <w:rPr>
          <w:rFonts w:ascii="Times New Roman" w:hAnsi="Times New Roman" w:cs="Times New Roman"/>
          <w:sz w:val="28"/>
          <w:szCs w:val="28"/>
        </w:rPr>
        <w:t xml:space="preserve"> партнерства, между публичным партнером и инициатором проекта». 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9E3FCA" w:rsidRPr="006A7C95">
        <w:rPr>
          <w:rFonts w:ascii="Times New Roman" w:hAnsi="Times New Roman" w:cs="Times New Roman"/>
          <w:sz w:val="28"/>
          <w:szCs w:val="28"/>
        </w:rPr>
        <w:t>3</w:t>
      </w:r>
      <w:r w:rsidRPr="006A7C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 xml:space="preserve">Предложение о реализации проекта МЧП разрабатывается по форме, и с учетом требований, утвержденных постановлением Правительства Российской Федерации от 19 декабря 2015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партнерства»</w:t>
      </w:r>
      <w:r w:rsidR="009E3FCA" w:rsidRPr="006A7C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881081" w:rsidRPr="006A7C95">
        <w:rPr>
          <w:rFonts w:ascii="Times New Roman" w:hAnsi="Times New Roman" w:cs="Times New Roman"/>
          <w:sz w:val="28"/>
          <w:szCs w:val="28"/>
        </w:rPr>
        <w:t>4</w:t>
      </w:r>
      <w:r w:rsidRPr="006A7C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 xml:space="preserve">Рассмотрение публичным партнером предложения о реализации проекта МЧП проводится в соответствии с правилами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партнерства, утвержденными постановлением Правительства Российской Федерации от 19 декабря 2015 № 1388 «Об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партнерства».</w:t>
      </w:r>
      <w:proofErr w:type="gramEnd"/>
    </w:p>
    <w:p w:rsidR="00851A95" w:rsidRPr="006A7C95" w:rsidRDefault="00320119" w:rsidP="00320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Публичный партнер обязан рассмотреть предложение о реализации проекта в течение 90 дней со дня его поступления и принять решение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о направлении предложения о реализации проекта на рассмотрение в уполномоченный орган Ставропольского края в целях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оценки эффективности и определения его сравнительного преимущества или о невозможности реализации проекта.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В рамках рассмотрения публичным партнером предложения о реализации проекта МЧП, а также в случае, если предложения о реализации проекта МЧП были разработаны публичным партнером, публичный партнер направляет для согласования предложение о реализации проекта МЧП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>:</w:t>
      </w:r>
    </w:p>
    <w:p w:rsidR="00320119" w:rsidRPr="006A7C95" w:rsidRDefault="00320119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881081" w:rsidRPr="006A7C95">
        <w:rPr>
          <w:rFonts w:ascii="Times New Roman" w:hAnsi="Times New Roman" w:cs="Times New Roman"/>
          <w:sz w:val="28"/>
          <w:szCs w:val="28"/>
        </w:rPr>
        <w:t>4</w:t>
      </w:r>
      <w:r w:rsidRPr="006A7C95">
        <w:rPr>
          <w:rFonts w:ascii="Times New Roman" w:hAnsi="Times New Roman" w:cs="Times New Roman"/>
          <w:sz w:val="28"/>
          <w:szCs w:val="28"/>
        </w:rPr>
        <w:t xml:space="preserve">.1. </w:t>
      </w:r>
      <w:r w:rsidR="00E1631A" w:rsidRPr="006A7C95">
        <w:rPr>
          <w:rFonts w:ascii="Times New Roman" w:hAnsi="Times New Roman" w:cs="Times New Roman"/>
          <w:sz w:val="28"/>
          <w:szCs w:val="28"/>
        </w:rPr>
        <w:t xml:space="preserve">управление муниципального хозяйства </w:t>
      </w:r>
      <w:bookmarkStart w:id="2" w:name="_Hlk531869237"/>
      <w:r w:rsidR="00E1631A" w:rsidRPr="006A7C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0630" w:rsidRPr="006A7C95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bookmarkEnd w:id="2"/>
      <w:r w:rsidR="00E1631A" w:rsidRPr="006A7C95">
        <w:rPr>
          <w:rFonts w:ascii="Times New Roman" w:hAnsi="Times New Roman" w:cs="Times New Roman"/>
          <w:sz w:val="28"/>
          <w:szCs w:val="28"/>
        </w:rPr>
        <w:t xml:space="preserve"> для получения заключения</w:t>
      </w:r>
      <w:r w:rsidRPr="006A7C95">
        <w:rPr>
          <w:rFonts w:ascii="Times New Roman" w:hAnsi="Times New Roman" w:cs="Times New Roman"/>
          <w:sz w:val="28"/>
          <w:szCs w:val="28"/>
        </w:rPr>
        <w:t>:</w:t>
      </w:r>
    </w:p>
    <w:p w:rsidR="00320119" w:rsidRPr="006A7C95" w:rsidRDefault="009548BF" w:rsidP="00320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C95">
        <w:rPr>
          <w:rFonts w:ascii="Times New Roman" w:hAnsi="Times New Roman" w:cs="Times New Roman"/>
          <w:sz w:val="28"/>
          <w:szCs w:val="28"/>
        </w:rPr>
        <w:t xml:space="preserve">- </w:t>
      </w:r>
      <w:r w:rsidR="00320119" w:rsidRPr="006A7C95">
        <w:rPr>
          <w:rFonts w:ascii="Times New Roman" w:hAnsi="Times New Roman" w:cs="Times New Roman"/>
          <w:sz w:val="28"/>
          <w:szCs w:val="28"/>
        </w:rPr>
        <w:t>о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  <w:proofErr w:type="gramEnd"/>
    </w:p>
    <w:p w:rsidR="009548BF" w:rsidRPr="006A7C95" w:rsidRDefault="009548BF" w:rsidP="00954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- наличия потребности в реконструкции либо создании объекта;</w:t>
      </w:r>
    </w:p>
    <w:p w:rsidR="009548BF" w:rsidRPr="006A7C95" w:rsidRDefault="009548BF" w:rsidP="00954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881081" w:rsidRPr="006A7C95">
        <w:rPr>
          <w:rFonts w:ascii="Times New Roman" w:hAnsi="Times New Roman" w:cs="Times New Roman"/>
          <w:sz w:val="28"/>
          <w:szCs w:val="28"/>
        </w:rPr>
        <w:t>4</w:t>
      </w:r>
      <w:r w:rsidRPr="006A7C95">
        <w:rPr>
          <w:rFonts w:ascii="Times New Roman" w:hAnsi="Times New Roman" w:cs="Times New Roman"/>
          <w:sz w:val="28"/>
          <w:szCs w:val="28"/>
        </w:rPr>
        <w:t>.2.</w:t>
      </w:r>
      <w:r w:rsidR="00E1631A" w:rsidRPr="006A7C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544A4" w:rsidRPr="006A7C95">
        <w:rPr>
          <w:rFonts w:ascii="Times New Roman" w:hAnsi="Times New Roman" w:cs="Times New Roman"/>
          <w:sz w:val="28"/>
          <w:szCs w:val="28"/>
        </w:rPr>
        <w:t>имущественных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="000544A4">
        <w:rPr>
          <w:rFonts w:ascii="Times New Roman" w:hAnsi="Times New Roman" w:cs="Times New Roman"/>
          <w:sz w:val="28"/>
          <w:szCs w:val="28"/>
        </w:rPr>
        <w:t xml:space="preserve">и </w:t>
      </w:r>
      <w:r w:rsidR="00E1631A" w:rsidRPr="006A7C95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="00100630" w:rsidRPr="006A7C95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E1631A" w:rsidRPr="006A7C95">
        <w:rPr>
          <w:rFonts w:ascii="Times New Roman" w:hAnsi="Times New Roman" w:cs="Times New Roman"/>
          <w:sz w:val="28"/>
          <w:szCs w:val="28"/>
        </w:rPr>
        <w:t>для получения заключения о</w:t>
      </w:r>
      <w:r w:rsidRPr="006A7C95">
        <w:rPr>
          <w:rFonts w:ascii="Times New Roman" w:hAnsi="Times New Roman" w:cs="Times New Roman"/>
          <w:sz w:val="28"/>
          <w:szCs w:val="28"/>
        </w:rPr>
        <w:t>:</w:t>
      </w:r>
    </w:p>
    <w:p w:rsidR="009548BF" w:rsidRPr="006A7C95" w:rsidRDefault="009548BF" w:rsidP="00954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- наличия в отношении объекта заключенных соглашений;</w:t>
      </w:r>
    </w:p>
    <w:p w:rsidR="009548BF" w:rsidRPr="006A7C95" w:rsidRDefault="009548BF" w:rsidP="00954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lastRenderedPageBreak/>
        <w:t>- наличия у публичного партнера права собственности на объект;</w:t>
      </w:r>
    </w:p>
    <w:p w:rsidR="009548BF" w:rsidRPr="006A7C95" w:rsidRDefault="009548BF" w:rsidP="00954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- наличия прав третьих лиц в отношении объекта;</w:t>
      </w:r>
    </w:p>
    <w:p w:rsidR="00E1631A" w:rsidRPr="006A7C95" w:rsidRDefault="009548BF" w:rsidP="0014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881081" w:rsidRPr="006A7C95">
        <w:rPr>
          <w:rFonts w:ascii="Times New Roman" w:hAnsi="Times New Roman" w:cs="Times New Roman"/>
          <w:sz w:val="28"/>
          <w:szCs w:val="28"/>
        </w:rPr>
        <w:t>4</w:t>
      </w:r>
      <w:r w:rsidRPr="006A7C95">
        <w:rPr>
          <w:rFonts w:ascii="Times New Roman" w:hAnsi="Times New Roman" w:cs="Times New Roman"/>
          <w:sz w:val="28"/>
          <w:szCs w:val="28"/>
        </w:rPr>
        <w:t>.3.</w:t>
      </w:r>
      <w:r w:rsidR="00E1631A" w:rsidRPr="006A7C95">
        <w:rPr>
          <w:rFonts w:ascii="Times New Roman" w:hAnsi="Times New Roman" w:cs="Times New Roman"/>
          <w:sz w:val="28"/>
          <w:szCs w:val="28"/>
        </w:rPr>
        <w:t xml:space="preserve"> отдел планирования территорий и землеустройства администрации округа для получения заключения </w:t>
      </w:r>
      <w:r w:rsidR="000544A4">
        <w:rPr>
          <w:rFonts w:ascii="Times New Roman" w:hAnsi="Times New Roman" w:cs="Times New Roman"/>
          <w:sz w:val="28"/>
          <w:szCs w:val="28"/>
        </w:rPr>
        <w:t xml:space="preserve">о </w:t>
      </w:r>
      <w:r w:rsidR="00147DBE" w:rsidRPr="006A7C95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соблюдении действующего законодательства о градостроительной деятельности</w:t>
      </w:r>
      <w:r w:rsidR="00147DBE" w:rsidRPr="006A7C95">
        <w:rPr>
          <w:rFonts w:ascii="Times New Roman" w:hAnsi="Times New Roman" w:cs="Times New Roman"/>
          <w:sz w:val="28"/>
          <w:szCs w:val="28"/>
        </w:rPr>
        <w:t xml:space="preserve"> в сфере реализации проекта МЧП</w:t>
      </w:r>
      <w:r w:rsidR="00E1631A" w:rsidRPr="006A7C95">
        <w:rPr>
          <w:rFonts w:ascii="Times New Roman" w:hAnsi="Times New Roman" w:cs="Times New Roman"/>
          <w:sz w:val="28"/>
          <w:szCs w:val="28"/>
        </w:rPr>
        <w:t>;</w:t>
      </w:r>
    </w:p>
    <w:p w:rsidR="009548BF" w:rsidRPr="006A7C95" w:rsidRDefault="009548BF" w:rsidP="00954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881081" w:rsidRPr="006A7C95">
        <w:rPr>
          <w:rFonts w:ascii="Times New Roman" w:hAnsi="Times New Roman" w:cs="Times New Roman"/>
          <w:sz w:val="28"/>
          <w:szCs w:val="28"/>
        </w:rPr>
        <w:t>4</w:t>
      </w:r>
      <w:r w:rsidRPr="006A7C95">
        <w:rPr>
          <w:rFonts w:ascii="Times New Roman" w:hAnsi="Times New Roman" w:cs="Times New Roman"/>
          <w:sz w:val="28"/>
          <w:szCs w:val="28"/>
        </w:rPr>
        <w:t xml:space="preserve">.4. </w:t>
      </w:r>
      <w:r w:rsidR="00E1631A" w:rsidRPr="006A7C95">
        <w:rPr>
          <w:rFonts w:ascii="Times New Roman" w:hAnsi="Times New Roman" w:cs="Times New Roman"/>
          <w:sz w:val="28"/>
          <w:szCs w:val="28"/>
        </w:rPr>
        <w:t>уполномоченный орган для получения заключения о</w:t>
      </w:r>
      <w:r w:rsidRPr="006A7C95">
        <w:rPr>
          <w:rFonts w:ascii="Times New Roman" w:hAnsi="Times New Roman" w:cs="Times New Roman"/>
          <w:sz w:val="28"/>
          <w:szCs w:val="28"/>
        </w:rPr>
        <w:t>:</w:t>
      </w:r>
    </w:p>
    <w:p w:rsidR="009548BF" w:rsidRPr="006A7C95" w:rsidRDefault="009548BF" w:rsidP="00954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проекта принципам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E1631A" w:rsidRPr="006A7C95" w:rsidRDefault="009548BF" w:rsidP="005A1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A1217" w:rsidRPr="006A7C95">
        <w:rPr>
          <w:rFonts w:ascii="Times New Roman" w:hAnsi="Times New Roman" w:cs="Times New Roman"/>
          <w:sz w:val="28"/>
          <w:szCs w:val="28"/>
        </w:rPr>
        <w:t xml:space="preserve">документам стратегического планирования округа и </w:t>
      </w:r>
      <w:r w:rsidR="00E1631A" w:rsidRPr="006A7C95">
        <w:rPr>
          <w:rFonts w:ascii="Times New Roman" w:hAnsi="Times New Roman" w:cs="Times New Roman"/>
          <w:sz w:val="28"/>
          <w:szCs w:val="28"/>
        </w:rPr>
        <w:t>наличии мероприятий по созданию (реконструкции) объекта в муниципальных программах округа;</w:t>
      </w:r>
    </w:p>
    <w:p w:rsidR="005A1217" w:rsidRPr="006A7C95" w:rsidRDefault="005A1217" w:rsidP="005A1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881081" w:rsidRPr="006A7C95">
        <w:rPr>
          <w:rFonts w:ascii="Times New Roman" w:hAnsi="Times New Roman" w:cs="Times New Roman"/>
          <w:sz w:val="28"/>
          <w:szCs w:val="28"/>
        </w:rPr>
        <w:t>4</w:t>
      </w:r>
      <w:r w:rsidRPr="006A7C95">
        <w:rPr>
          <w:rFonts w:ascii="Times New Roman" w:hAnsi="Times New Roman" w:cs="Times New Roman"/>
          <w:sz w:val="28"/>
          <w:szCs w:val="28"/>
        </w:rPr>
        <w:t xml:space="preserve">.5. </w:t>
      </w:r>
      <w:r w:rsidR="00E1631A" w:rsidRPr="006A7C95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="00100630" w:rsidRPr="006A7C95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6A7C95">
        <w:rPr>
          <w:rFonts w:ascii="Times New Roman" w:hAnsi="Times New Roman" w:cs="Times New Roman"/>
          <w:sz w:val="28"/>
          <w:szCs w:val="28"/>
        </w:rPr>
        <w:t>для получения заключения о наличии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  <w:proofErr w:type="gramEnd"/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Согласование указанными отделами и органами </w:t>
      </w:r>
      <w:r w:rsidR="00100630" w:rsidRPr="006A7C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18B8" w:rsidRPr="006A7C95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МЧП </w:t>
      </w:r>
      <w:r w:rsidRPr="006A7C95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</w:t>
      </w:r>
      <w:r w:rsidR="00C118B8" w:rsidRPr="006A7C95">
        <w:rPr>
          <w:rFonts w:ascii="Times New Roman" w:hAnsi="Times New Roman" w:cs="Times New Roman"/>
          <w:sz w:val="28"/>
          <w:szCs w:val="28"/>
        </w:rPr>
        <w:t>30</w:t>
      </w:r>
      <w:r w:rsidR="006D5847" w:rsidRPr="006A7C95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6A7C95">
        <w:rPr>
          <w:rFonts w:ascii="Times New Roman" w:hAnsi="Times New Roman" w:cs="Times New Roman"/>
          <w:sz w:val="28"/>
          <w:szCs w:val="28"/>
        </w:rPr>
        <w:t>дней, и оформляется в виде заключений от каждого отдела и органа администрации.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881081" w:rsidRPr="006A7C95">
        <w:rPr>
          <w:rFonts w:ascii="Times New Roman" w:hAnsi="Times New Roman" w:cs="Times New Roman"/>
          <w:sz w:val="28"/>
          <w:szCs w:val="28"/>
        </w:rPr>
        <w:t>5</w:t>
      </w:r>
      <w:r w:rsidRPr="006A7C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6AB" w:rsidRPr="006A7C95">
        <w:rPr>
          <w:rFonts w:ascii="Times New Roman" w:hAnsi="Times New Roman" w:cs="Times New Roman"/>
          <w:sz w:val="28"/>
          <w:szCs w:val="28"/>
        </w:rPr>
        <w:t>Публичный партнер вправе запросить у инициатора проекта дополнительные материалы и документы, а также проводить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Pr="006A7C95">
        <w:rPr>
          <w:rFonts w:ascii="Times New Roman" w:hAnsi="Times New Roman" w:cs="Times New Roman"/>
          <w:sz w:val="28"/>
          <w:szCs w:val="28"/>
        </w:rPr>
        <w:t>переговоры, в том числе в форме совместных совещаний, в пределах срока, установленного ч</w:t>
      </w:r>
      <w:r w:rsidR="00100630" w:rsidRPr="006A7C95">
        <w:rPr>
          <w:rFonts w:ascii="Times New Roman" w:hAnsi="Times New Roman" w:cs="Times New Roman"/>
          <w:sz w:val="28"/>
          <w:szCs w:val="28"/>
        </w:rPr>
        <w:t>.</w:t>
      </w:r>
      <w:r w:rsidRPr="006A7C95">
        <w:rPr>
          <w:rFonts w:ascii="Times New Roman" w:hAnsi="Times New Roman" w:cs="Times New Roman"/>
          <w:sz w:val="28"/>
          <w:szCs w:val="28"/>
        </w:rPr>
        <w:t xml:space="preserve"> 5 ст</w:t>
      </w:r>
      <w:r w:rsidR="00100630" w:rsidRPr="006A7C95">
        <w:rPr>
          <w:rFonts w:ascii="Times New Roman" w:hAnsi="Times New Roman" w:cs="Times New Roman"/>
          <w:sz w:val="28"/>
          <w:szCs w:val="28"/>
        </w:rPr>
        <w:t>.</w:t>
      </w:r>
      <w:r w:rsidRPr="006A7C95">
        <w:rPr>
          <w:rFonts w:ascii="Times New Roman" w:hAnsi="Times New Roman" w:cs="Times New Roman"/>
          <w:sz w:val="28"/>
          <w:szCs w:val="28"/>
        </w:rPr>
        <w:t xml:space="preserve"> 8 Федерального закона, и в порядке, установленном Приказом Минэкономразвития России от 20 ноября 2015 № 863 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партнерства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>, между публичным партнером и инициатором проекта».</w:t>
      </w:r>
    </w:p>
    <w:p w:rsidR="000916AB" w:rsidRPr="006A7C95" w:rsidRDefault="00E911CC" w:rsidP="00E9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881081" w:rsidRPr="006A7C95">
        <w:rPr>
          <w:rFonts w:ascii="Times New Roman" w:hAnsi="Times New Roman" w:cs="Times New Roman"/>
          <w:sz w:val="28"/>
          <w:szCs w:val="28"/>
        </w:rPr>
        <w:t>6</w:t>
      </w:r>
      <w:r w:rsidRPr="006A7C95">
        <w:rPr>
          <w:rFonts w:ascii="Times New Roman" w:hAnsi="Times New Roman" w:cs="Times New Roman"/>
          <w:sz w:val="28"/>
          <w:szCs w:val="28"/>
        </w:rPr>
        <w:t xml:space="preserve">. </w:t>
      </w:r>
      <w:r w:rsidR="000916AB" w:rsidRPr="006A7C95">
        <w:rPr>
          <w:rFonts w:ascii="Times New Roman" w:hAnsi="Times New Roman" w:cs="Times New Roman"/>
          <w:sz w:val="28"/>
          <w:szCs w:val="28"/>
        </w:rPr>
        <w:t xml:space="preserve">Публичный партнер </w:t>
      </w:r>
      <w:r w:rsidRPr="006A7C9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</w:t>
      </w:r>
      <w:r w:rsidR="00180EB6" w:rsidRPr="006A7C95">
        <w:rPr>
          <w:rFonts w:ascii="Times New Roman" w:hAnsi="Times New Roman" w:cs="Times New Roman"/>
          <w:sz w:val="28"/>
          <w:szCs w:val="28"/>
        </w:rPr>
        <w:t>5</w:t>
      </w:r>
      <w:r w:rsidRPr="006A7C95">
        <w:rPr>
          <w:rFonts w:ascii="Times New Roman" w:hAnsi="Times New Roman" w:cs="Times New Roman"/>
          <w:sz w:val="28"/>
          <w:szCs w:val="28"/>
        </w:rPr>
        <w:t xml:space="preserve"> дней со дня поступления заключений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Pr="006A7C95">
        <w:rPr>
          <w:rFonts w:ascii="Times New Roman" w:hAnsi="Times New Roman" w:cs="Times New Roman"/>
          <w:sz w:val="28"/>
          <w:szCs w:val="28"/>
        </w:rPr>
        <w:t>отделов и органов администрации, направляет предложение о реализации проекта МЧП с приложением заключений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Pr="006A7C95">
        <w:rPr>
          <w:rFonts w:ascii="Times New Roman" w:hAnsi="Times New Roman" w:cs="Times New Roman"/>
          <w:sz w:val="28"/>
          <w:szCs w:val="28"/>
        </w:rPr>
        <w:t>отделов и органов администрации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="000916AB" w:rsidRPr="006A7C95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E911CC" w:rsidRPr="006A7C95" w:rsidRDefault="000916AB" w:rsidP="00E9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Уполномоченный орган в течени</w:t>
      </w:r>
      <w:r w:rsidR="00C97C8B">
        <w:rPr>
          <w:rFonts w:ascii="Times New Roman" w:hAnsi="Times New Roman" w:cs="Times New Roman"/>
          <w:sz w:val="28"/>
          <w:szCs w:val="28"/>
        </w:rPr>
        <w:t>е</w:t>
      </w:r>
      <w:r w:rsidRPr="006A7C95">
        <w:rPr>
          <w:rFonts w:ascii="Times New Roman" w:hAnsi="Times New Roman" w:cs="Times New Roman"/>
          <w:sz w:val="28"/>
          <w:szCs w:val="28"/>
        </w:rPr>
        <w:t xml:space="preserve"> 15 дней организует </w:t>
      </w:r>
      <w:r w:rsidR="003D4D35" w:rsidRPr="006A7C95">
        <w:rPr>
          <w:rFonts w:ascii="Times New Roman" w:hAnsi="Times New Roman" w:cs="Times New Roman"/>
          <w:sz w:val="28"/>
          <w:szCs w:val="28"/>
        </w:rPr>
        <w:t>заседание</w:t>
      </w:r>
      <w:r w:rsidR="00E911CC" w:rsidRPr="006A7C95">
        <w:rPr>
          <w:rFonts w:ascii="Times New Roman" w:hAnsi="Times New Roman" w:cs="Times New Roman"/>
          <w:sz w:val="28"/>
          <w:szCs w:val="28"/>
        </w:rPr>
        <w:t xml:space="preserve"> Совета по улучшению инвестиционного климата в Петровском городском округе Ставропольского края (далее - инвестиционный совет)</w:t>
      </w:r>
      <w:r w:rsidR="00881081" w:rsidRPr="006A7C95">
        <w:rPr>
          <w:rFonts w:ascii="Times New Roman" w:hAnsi="Times New Roman" w:cs="Times New Roman"/>
          <w:sz w:val="28"/>
          <w:szCs w:val="28"/>
        </w:rPr>
        <w:t>.</w:t>
      </w:r>
    </w:p>
    <w:p w:rsidR="00E911CC" w:rsidRPr="006A7C95" w:rsidRDefault="00C118B8" w:rsidP="00E9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881081" w:rsidRPr="006A7C95">
        <w:rPr>
          <w:rFonts w:ascii="Times New Roman" w:hAnsi="Times New Roman" w:cs="Times New Roman"/>
          <w:sz w:val="28"/>
          <w:szCs w:val="28"/>
        </w:rPr>
        <w:t>7</w:t>
      </w:r>
      <w:r w:rsidR="00E911CC" w:rsidRPr="006A7C95">
        <w:rPr>
          <w:rFonts w:ascii="Times New Roman" w:hAnsi="Times New Roman" w:cs="Times New Roman"/>
          <w:sz w:val="28"/>
          <w:szCs w:val="28"/>
        </w:rPr>
        <w:t xml:space="preserve">. Инвестиционный совет в </w:t>
      </w:r>
      <w:r w:rsidR="003D4D35" w:rsidRPr="006A7C95">
        <w:rPr>
          <w:rFonts w:ascii="Times New Roman" w:hAnsi="Times New Roman" w:cs="Times New Roman"/>
          <w:sz w:val="28"/>
          <w:szCs w:val="28"/>
        </w:rPr>
        <w:t>ходе рассмотрения предложения о реализации проекта МЧП и заключений отделов и органов администрации</w:t>
      </w:r>
      <w:r w:rsidR="00E911CC" w:rsidRPr="006A7C95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3D4D35" w:rsidRPr="006A7C95">
        <w:rPr>
          <w:rFonts w:ascii="Times New Roman" w:hAnsi="Times New Roman" w:cs="Times New Roman"/>
          <w:sz w:val="28"/>
          <w:szCs w:val="28"/>
        </w:rPr>
        <w:t xml:space="preserve"> о</w:t>
      </w:r>
      <w:r w:rsidR="00E911CC" w:rsidRPr="006A7C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D35" w:rsidRPr="006A7C95" w:rsidRDefault="00C118B8" w:rsidP="00C97C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81081" w:rsidRPr="006A7C95">
        <w:rPr>
          <w:rFonts w:ascii="Times New Roman" w:hAnsi="Times New Roman" w:cs="Times New Roman"/>
          <w:sz w:val="28"/>
          <w:szCs w:val="28"/>
        </w:rPr>
        <w:t>7</w:t>
      </w:r>
      <w:r w:rsidRPr="006A7C95">
        <w:rPr>
          <w:rFonts w:ascii="Times New Roman" w:hAnsi="Times New Roman" w:cs="Times New Roman"/>
          <w:sz w:val="28"/>
          <w:szCs w:val="28"/>
        </w:rPr>
        <w:t>.1.</w:t>
      </w:r>
      <w:bookmarkStart w:id="3" w:name="_Hlk531941896"/>
      <w:r w:rsidR="003D4D35" w:rsidRPr="006A7C95">
        <w:rPr>
          <w:rFonts w:ascii="Times New Roman" w:hAnsi="Times New Roman" w:cs="Times New Roman"/>
          <w:sz w:val="28"/>
          <w:szCs w:val="28"/>
        </w:rPr>
        <w:t xml:space="preserve">возможности заключения соглашения о </w:t>
      </w:r>
      <w:proofErr w:type="spellStart"/>
      <w:r w:rsidR="003D4D35"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3D4D35" w:rsidRPr="006A7C95">
        <w:rPr>
          <w:rFonts w:ascii="Times New Roman" w:hAnsi="Times New Roman" w:cs="Times New Roman"/>
          <w:sz w:val="28"/>
          <w:szCs w:val="28"/>
        </w:rPr>
        <w:t xml:space="preserve"> партнерстве (далее - соглашение) в отношении объекта</w:t>
      </w:r>
      <w:bookmarkEnd w:id="3"/>
      <w:r w:rsidR="00881081" w:rsidRPr="006A7C95">
        <w:rPr>
          <w:rFonts w:ascii="Times New Roman" w:hAnsi="Times New Roman" w:cs="Times New Roman"/>
          <w:sz w:val="28"/>
          <w:szCs w:val="28"/>
        </w:rPr>
        <w:t xml:space="preserve"> и направлении предложения о реализации проекта МЧП на рассмотрение в уполномоченный орган Ставропольского края в целях оценки эффективности и определения его сравнительного пр</w:t>
      </w:r>
      <w:r w:rsidR="00953CF0" w:rsidRPr="006A7C95">
        <w:rPr>
          <w:rFonts w:ascii="Times New Roman" w:hAnsi="Times New Roman" w:cs="Times New Roman"/>
          <w:sz w:val="28"/>
          <w:szCs w:val="28"/>
        </w:rPr>
        <w:t>е</w:t>
      </w:r>
      <w:r w:rsidR="00881081" w:rsidRPr="006A7C95">
        <w:rPr>
          <w:rFonts w:ascii="Times New Roman" w:hAnsi="Times New Roman" w:cs="Times New Roman"/>
          <w:sz w:val="28"/>
          <w:szCs w:val="28"/>
        </w:rPr>
        <w:t>имущества</w:t>
      </w:r>
      <w:r w:rsidR="003D4D35" w:rsidRPr="006A7C95">
        <w:rPr>
          <w:rFonts w:ascii="Times New Roman" w:hAnsi="Times New Roman" w:cs="Times New Roman"/>
          <w:sz w:val="28"/>
          <w:szCs w:val="28"/>
        </w:rPr>
        <w:t>;</w:t>
      </w:r>
    </w:p>
    <w:p w:rsidR="003D4D35" w:rsidRPr="006A7C95" w:rsidRDefault="003D4D35" w:rsidP="00C9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881081" w:rsidRPr="006A7C95">
        <w:rPr>
          <w:rFonts w:ascii="Times New Roman" w:hAnsi="Times New Roman" w:cs="Times New Roman"/>
          <w:sz w:val="28"/>
          <w:szCs w:val="28"/>
        </w:rPr>
        <w:t>7</w:t>
      </w:r>
      <w:r w:rsidRPr="006A7C95">
        <w:rPr>
          <w:rFonts w:ascii="Times New Roman" w:hAnsi="Times New Roman" w:cs="Times New Roman"/>
          <w:sz w:val="28"/>
          <w:szCs w:val="28"/>
        </w:rPr>
        <w:t>.2. целесообразности проведения дальнейших переговоров с инициатором проекта;</w:t>
      </w:r>
    </w:p>
    <w:p w:rsidR="003D4D35" w:rsidRPr="006A7C95" w:rsidRDefault="003D4D35" w:rsidP="00C9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881081" w:rsidRPr="006A7C95">
        <w:rPr>
          <w:rFonts w:ascii="Times New Roman" w:hAnsi="Times New Roman" w:cs="Times New Roman"/>
          <w:sz w:val="28"/>
          <w:szCs w:val="28"/>
        </w:rPr>
        <w:t>7</w:t>
      </w:r>
      <w:r w:rsidRPr="006A7C95">
        <w:rPr>
          <w:rFonts w:ascii="Times New Roman" w:hAnsi="Times New Roman" w:cs="Times New Roman"/>
          <w:sz w:val="28"/>
          <w:szCs w:val="28"/>
        </w:rPr>
        <w:t>.3. о невозможности реализации проекта,</w:t>
      </w:r>
      <w:r w:rsidR="00881081" w:rsidRPr="006A7C95">
        <w:rPr>
          <w:rFonts w:ascii="Times New Roman" w:hAnsi="Times New Roman" w:cs="Times New Roman"/>
          <w:sz w:val="28"/>
          <w:szCs w:val="28"/>
        </w:rPr>
        <w:t xml:space="preserve"> по </w:t>
      </w:r>
      <w:r w:rsidRPr="006A7C95">
        <w:rPr>
          <w:rFonts w:ascii="Times New Roman" w:hAnsi="Times New Roman" w:cs="Times New Roman"/>
          <w:sz w:val="28"/>
          <w:szCs w:val="28"/>
        </w:rPr>
        <w:t>основани</w:t>
      </w:r>
      <w:r w:rsidR="00881081" w:rsidRPr="006A7C95">
        <w:rPr>
          <w:rFonts w:ascii="Times New Roman" w:hAnsi="Times New Roman" w:cs="Times New Roman"/>
          <w:sz w:val="28"/>
          <w:szCs w:val="28"/>
        </w:rPr>
        <w:t>ям</w:t>
      </w:r>
      <w:r w:rsidRPr="006A7C95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881081" w:rsidRPr="006A7C95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881081" w:rsidRPr="006A7C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81081" w:rsidRPr="006A7C95">
        <w:rPr>
          <w:rFonts w:ascii="Times New Roman" w:hAnsi="Times New Roman" w:cs="Times New Roman"/>
          <w:sz w:val="28"/>
          <w:szCs w:val="28"/>
        </w:rPr>
        <w:t xml:space="preserve">.7 ст.8 </w:t>
      </w:r>
      <w:r w:rsidRPr="006A7C95">
        <w:rPr>
          <w:rFonts w:ascii="Times New Roman" w:hAnsi="Times New Roman" w:cs="Times New Roman"/>
          <w:sz w:val="28"/>
          <w:szCs w:val="28"/>
        </w:rPr>
        <w:t>Федеральн</w:t>
      </w:r>
      <w:r w:rsidR="00881081" w:rsidRPr="006A7C95">
        <w:rPr>
          <w:rFonts w:ascii="Times New Roman" w:hAnsi="Times New Roman" w:cs="Times New Roman"/>
          <w:sz w:val="28"/>
          <w:szCs w:val="28"/>
        </w:rPr>
        <w:t>ого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Pr="006A7C95">
        <w:rPr>
          <w:rFonts w:ascii="Times New Roman" w:hAnsi="Times New Roman" w:cs="Times New Roman"/>
          <w:sz w:val="28"/>
          <w:szCs w:val="28"/>
        </w:rPr>
        <w:t>закон</w:t>
      </w:r>
      <w:r w:rsidR="00881081" w:rsidRPr="006A7C95">
        <w:rPr>
          <w:rFonts w:ascii="Times New Roman" w:hAnsi="Times New Roman" w:cs="Times New Roman"/>
          <w:sz w:val="28"/>
          <w:szCs w:val="28"/>
        </w:rPr>
        <w:t>а.</w:t>
      </w:r>
    </w:p>
    <w:p w:rsidR="00814345" w:rsidRPr="006A7C95" w:rsidRDefault="00C118B8" w:rsidP="00C97C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881081" w:rsidRPr="006A7C95">
        <w:rPr>
          <w:rFonts w:ascii="Times New Roman" w:hAnsi="Times New Roman" w:cs="Times New Roman"/>
          <w:sz w:val="28"/>
          <w:szCs w:val="28"/>
        </w:rPr>
        <w:t>8</w:t>
      </w:r>
      <w:r w:rsidRPr="006A7C95">
        <w:rPr>
          <w:rFonts w:ascii="Times New Roman" w:hAnsi="Times New Roman" w:cs="Times New Roman"/>
          <w:sz w:val="28"/>
          <w:szCs w:val="28"/>
        </w:rPr>
        <w:t>.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="00881081" w:rsidRPr="006A7C95">
        <w:rPr>
          <w:rFonts w:ascii="Times New Roman" w:hAnsi="Times New Roman" w:cs="Times New Roman"/>
          <w:sz w:val="28"/>
          <w:szCs w:val="28"/>
        </w:rPr>
        <w:t xml:space="preserve">Решение, принятое инвестиционным советом в соответствии с </w:t>
      </w:r>
      <w:r w:rsidR="00C97C8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81081" w:rsidRPr="006A7C9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81081" w:rsidRPr="006A7C95">
        <w:rPr>
          <w:rFonts w:ascii="Times New Roman" w:hAnsi="Times New Roman" w:cs="Times New Roman"/>
          <w:sz w:val="28"/>
          <w:szCs w:val="28"/>
        </w:rPr>
        <w:t xml:space="preserve">. 2.7.1 настоящего Порядка, утверждается </w:t>
      </w:r>
      <w:r w:rsidR="00953CF0" w:rsidRPr="006A7C95">
        <w:rPr>
          <w:rFonts w:ascii="Times New Roman" w:hAnsi="Times New Roman" w:cs="Times New Roman"/>
          <w:sz w:val="28"/>
          <w:szCs w:val="28"/>
        </w:rPr>
        <w:t>правовым</w:t>
      </w:r>
      <w:r w:rsidR="00881081" w:rsidRPr="006A7C95">
        <w:rPr>
          <w:rFonts w:ascii="Times New Roman" w:hAnsi="Times New Roman" w:cs="Times New Roman"/>
          <w:sz w:val="28"/>
          <w:szCs w:val="28"/>
        </w:rPr>
        <w:t xml:space="preserve"> актом администрации</w:t>
      </w:r>
      <w:r w:rsidR="00953CF0" w:rsidRPr="006A7C95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C97C8B">
        <w:rPr>
          <w:rFonts w:ascii="Times New Roman" w:hAnsi="Times New Roman" w:cs="Times New Roman"/>
          <w:sz w:val="28"/>
          <w:szCs w:val="28"/>
        </w:rPr>
        <w:t>е</w:t>
      </w:r>
      <w:r w:rsidR="00953CF0" w:rsidRPr="006A7C95">
        <w:rPr>
          <w:rFonts w:ascii="Times New Roman" w:hAnsi="Times New Roman" w:cs="Times New Roman"/>
          <w:sz w:val="28"/>
          <w:szCs w:val="28"/>
        </w:rPr>
        <w:t xml:space="preserve"> </w:t>
      </w:r>
      <w:r w:rsidR="000544A4">
        <w:rPr>
          <w:rFonts w:ascii="Times New Roman" w:hAnsi="Times New Roman" w:cs="Times New Roman"/>
          <w:sz w:val="28"/>
          <w:szCs w:val="28"/>
        </w:rPr>
        <w:t>10</w:t>
      </w:r>
      <w:r w:rsidR="00953CF0" w:rsidRPr="006A7C95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</w:t>
      </w:r>
      <w:r w:rsidR="00881081" w:rsidRPr="006A7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31A" w:rsidRPr="006A7C95" w:rsidRDefault="00E1631A" w:rsidP="00C97C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953CF0" w:rsidRPr="006A7C95">
        <w:rPr>
          <w:rFonts w:ascii="Times New Roman" w:hAnsi="Times New Roman" w:cs="Times New Roman"/>
          <w:sz w:val="28"/>
          <w:szCs w:val="28"/>
        </w:rPr>
        <w:t>9</w:t>
      </w:r>
      <w:r w:rsidRPr="006A7C95">
        <w:rPr>
          <w:rFonts w:ascii="Times New Roman" w:hAnsi="Times New Roman" w:cs="Times New Roman"/>
          <w:sz w:val="28"/>
          <w:szCs w:val="28"/>
        </w:rPr>
        <w:t xml:space="preserve">. В случае принятия решения в соответствии с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п</w:t>
      </w:r>
      <w:r w:rsidR="004E3283" w:rsidRPr="006A7C9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E3283" w:rsidRPr="006A7C95">
        <w:rPr>
          <w:rFonts w:ascii="Times New Roman" w:hAnsi="Times New Roman" w:cs="Times New Roman"/>
          <w:sz w:val="28"/>
          <w:szCs w:val="28"/>
        </w:rPr>
        <w:t>.</w:t>
      </w:r>
      <w:r w:rsidRPr="006A7C95">
        <w:rPr>
          <w:rFonts w:ascii="Times New Roman" w:hAnsi="Times New Roman" w:cs="Times New Roman"/>
          <w:sz w:val="28"/>
          <w:szCs w:val="28"/>
        </w:rPr>
        <w:t xml:space="preserve"> 2.</w:t>
      </w:r>
      <w:r w:rsidR="00881081" w:rsidRPr="006A7C95">
        <w:rPr>
          <w:rFonts w:ascii="Times New Roman" w:hAnsi="Times New Roman" w:cs="Times New Roman"/>
          <w:sz w:val="28"/>
          <w:szCs w:val="28"/>
        </w:rPr>
        <w:t>7</w:t>
      </w:r>
      <w:r w:rsidRPr="006A7C95">
        <w:rPr>
          <w:rFonts w:ascii="Times New Roman" w:hAnsi="Times New Roman" w:cs="Times New Roman"/>
          <w:sz w:val="28"/>
          <w:szCs w:val="28"/>
        </w:rPr>
        <w:t xml:space="preserve">.1 настоящего Порядка публичный партнер, руководствуясь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E3283" w:rsidRPr="006A7C95">
        <w:rPr>
          <w:rFonts w:ascii="Times New Roman" w:hAnsi="Times New Roman" w:cs="Times New Roman"/>
          <w:sz w:val="28"/>
          <w:szCs w:val="28"/>
        </w:rPr>
        <w:t>.</w:t>
      </w:r>
      <w:r w:rsidRPr="006A7C95">
        <w:rPr>
          <w:rFonts w:ascii="Times New Roman" w:hAnsi="Times New Roman" w:cs="Times New Roman"/>
          <w:sz w:val="28"/>
          <w:szCs w:val="28"/>
        </w:rPr>
        <w:t xml:space="preserve"> 8 ст</w:t>
      </w:r>
      <w:r w:rsidR="004E3283" w:rsidRPr="006A7C95">
        <w:rPr>
          <w:rFonts w:ascii="Times New Roman" w:hAnsi="Times New Roman" w:cs="Times New Roman"/>
          <w:sz w:val="28"/>
          <w:szCs w:val="28"/>
        </w:rPr>
        <w:t>.</w:t>
      </w:r>
      <w:r w:rsidRPr="006A7C95">
        <w:rPr>
          <w:rFonts w:ascii="Times New Roman" w:hAnsi="Times New Roman" w:cs="Times New Roman"/>
          <w:sz w:val="28"/>
          <w:szCs w:val="28"/>
        </w:rPr>
        <w:t xml:space="preserve"> 8 Федерального закона, направляет предложени</w:t>
      </w:r>
      <w:r w:rsidR="00AC3F9A" w:rsidRPr="006A7C95">
        <w:rPr>
          <w:rFonts w:ascii="Times New Roman" w:hAnsi="Times New Roman" w:cs="Times New Roman"/>
          <w:sz w:val="28"/>
          <w:szCs w:val="28"/>
        </w:rPr>
        <w:t>е</w:t>
      </w:r>
      <w:r w:rsidRPr="006A7C95">
        <w:rPr>
          <w:rFonts w:ascii="Times New Roman" w:hAnsi="Times New Roman" w:cs="Times New Roman"/>
          <w:sz w:val="28"/>
          <w:szCs w:val="28"/>
        </w:rPr>
        <w:t xml:space="preserve"> о реализации проекта МЧП на рассмотрение в уполномоченный орган Ставропольского края в целях оценки эффективности и определения его сравнительного преимущества.</w:t>
      </w:r>
    </w:p>
    <w:p w:rsidR="00E1631A" w:rsidRPr="006A7C95" w:rsidRDefault="00E1631A" w:rsidP="00C97C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2.</w:t>
      </w:r>
      <w:r w:rsidR="00C97C8B">
        <w:rPr>
          <w:rFonts w:ascii="Times New Roman" w:hAnsi="Times New Roman" w:cs="Times New Roman"/>
          <w:sz w:val="28"/>
          <w:szCs w:val="28"/>
        </w:rPr>
        <w:t>10</w:t>
      </w:r>
      <w:r w:rsidRPr="006A7C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3CF0" w:rsidRPr="006A7C95">
        <w:rPr>
          <w:rFonts w:ascii="Times New Roman" w:hAnsi="Times New Roman" w:cs="Times New Roman"/>
          <w:sz w:val="28"/>
          <w:szCs w:val="28"/>
        </w:rPr>
        <w:t>В срок, не превышающий 10 дней со дня принятия одного из предусмотренных п.2.7. решений в отношении предложения о реализации проекта МЧП,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</w:t>
      </w:r>
      <w:proofErr w:type="gramEnd"/>
      <w:r w:rsidR="00953CF0" w:rsidRPr="006A7C9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 w:rsidRPr="006A7C95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администрации).</w:t>
      </w:r>
    </w:p>
    <w:p w:rsidR="00814345" w:rsidRPr="006A7C95" w:rsidRDefault="00814345" w:rsidP="00A0133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32C5" w:rsidRPr="006A7C95" w:rsidRDefault="00E1631A" w:rsidP="004E32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3. Принятие решения о реализации проекта </w:t>
      </w:r>
    </w:p>
    <w:p w:rsidR="00E1631A" w:rsidRPr="006A7C95" w:rsidRDefault="00E1631A" w:rsidP="004E32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0D90" w:rsidRPr="006A7C95" w:rsidRDefault="00E1631A" w:rsidP="00A4422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3.1. </w:t>
      </w:r>
      <w:r w:rsidR="00A40D90" w:rsidRPr="006A7C95">
        <w:rPr>
          <w:rFonts w:ascii="Times New Roman" w:hAnsi="Times New Roman" w:cs="Times New Roman"/>
          <w:sz w:val="28"/>
          <w:szCs w:val="28"/>
        </w:rPr>
        <w:t>Решение о реализации проекта МЧП принимается при наличии положительного заключения уполномоченного органа Ставропольского края в виде правового акта администрации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="00A40D90" w:rsidRPr="006A7C95">
        <w:rPr>
          <w:rFonts w:ascii="Times New Roman" w:hAnsi="Times New Roman" w:cs="Times New Roman"/>
          <w:sz w:val="28"/>
          <w:szCs w:val="28"/>
        </w:rPr>
        <w:t>в срок, не превышающий шестидесяти дней со дня получения положительного заключения.</w:t>
      </w:r>
    </w:p>
    <w:p w:rsidR="00E1631A" w:rsidRPr="006A7C95" w:rsidRDefault="00E1631A" w:rsidP="008143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3.2. </w:t>
      </w:r>
      <w:r w:rsidR="00814345" w:rsidRPr="006A7C95">
        <w:rPr>
          <w:rFonts w:ascii="Times New Roman" w:hAnsi="Times New Roman" w:cs="Times New Roman"/>
          <w:sz w:val="28"/>
          <w:szCs w:val="28"/>
        </w:rPr>
        <w:t>П</w:t>
      </w:r>
      <w:r w:rsidR="00A01333" w:rsidRPr="006A7C9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814345" w:rsidRPr="006A7C95">
        <w:rPr>
          <w:rFonts w:ascii="Times New Roman" w:hAnsi="Times New Roman" w:cs="Times New Roman"/>
          <w:sz w:val="28"/>
          <w:szCs w:val="28"/>
        </w:rPr>
        <w:t>правового акта администрации о</w:t>
      </w:r>
      <w:r w:rsidR="00A01333" w:rsidRPr="006A7C95">
        <w:rPr>
          <w:rFonts w:ascii="Times New Roman" w:hAnsi="Times New Roman" w:cs="Times New Roman"/>
          <w:sz w:val="28"/>
          <w:szCs w:val="28"/>
        </w:rPr>
        <w:t xml:space="preserve"> реализации проекта МЧП</w:t>
      </w:r>
      <w:r w:rsidR="00814345" w:rsidRPr="006A7C95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 w:rsidR="00A01333" w:rsidRPr="006A7C9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предусмотренными </w:t>
      </w:r>
      <w:proofErr w:type="gramStart"/>
      <w:r w:rsidR="00A01333" w:rsidRPr="006A7C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01333" w:rsidRPr="006A7C95">
        <w:rPr>
          <w:rFonts w:ascii="Times New Roman" w:hAnsi="Times New Roman" w:cs="Times New Roman"/>
          <w:sz w:val="28"/>
          <w:szCs w:val="28"/>
        </w:rPr>
        <w:t>. 3 ст. 10 Федерального закона.</w:t>
      </w:r>
    </w:p>
    <w:p w:rsidR="00A4422A" w:rsidRPr="006A7C95" w:rsidRDefault="00A4422A" w:rsidP="008143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3.3.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Pr="006A7C95">
        <w:rPr>
          <w:rFonts w:ascii="Times New Roman" w:hAnsi="Times New Roman" w:cs="Times New Roman"/>
          <w:sz w:val="28"/>
          <w:szCs w:val="28"/>
        </w:rPr>
        <w:t xml:space="preserve">При принятии решения о реализации проекта </w:t>
      </w:r>
      <w:r w:rsidRPr="000E5B9A">
        <w:rPr>
          <w:rFonts w:ascii="Times New Roman" w:hAnsi="Times New Roman" w:cs="Times New Roman"/>
          <w:sz w:val="28"/>
          <w:szCs w:val="28"/>
        </w:rPr>
        <w:t>МЧП определяется</w:t>
      </w:r>
      <w:r w:rsidRPr="006A7C95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партнерства посредством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в соглашение предусмотренных ст.6 Федерального закона обязательных элементов соглашения и определения последовательности их реализации.</w:t>
      </w:r>
    </w:p>
    <w:p w:rsidR="00E1631A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5B9A" w:rsidRPr="006A7C95" w:rsidRDefault="000E5B9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4E32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lastRenderedPageBreak/>
        <w:t>4. Конкурс на право заключения соглашения о реализации</w:t>
      </w:r>
    </w:p>
    <w:p w:rsidR="00E1631A" w:rsidRPr="006A7C95" w:rsidRDefault="00E1631A" w:rsidP="004E32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проекта МЧП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273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4.1. </w:t>
      </w:r>
      <w:r w:rsidR="0089273A" w:rsidRPr="006A7C95">
        <w:rPr>
          <w:rFonts w:ascii="Times New Roman" w:hAnsi="Times New Roman" w:cs="Times New Roman"/>
          <w:sz w:val="28"/>
          <w:szCs w:val="28"/>
        </w:rPr>
        <w:t xml:space="preserve">Соглашение заключается по итогам проведения конкурса на право заключения соглашения (далее также - конкурс), за исключением случаев, предусмотренных </w:t>
      </w:r>
      <w:proofErr w:type="gramStart"/>
      <w:r w:rsidR="0089273A" w:rsidRPr="006A7C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9273A" w:rsidRPr="006A7C95">
        <w:rPr>
          <w:rFonts w:ascii="Times New Roman" w:hAnsi="Times New Roman" w:cs="Times New Roman"/>
          <w:sz w:val="28"/>
          <w:szCs w:val="28"/>
        </w:rPr>
        <w:t>. 2 ст.19 Федерального закона.</w:t>
      </w:r>
    </w:p>
    <w:p w:rsidR="0089273A" w:rsidRPr="006A7C95" w:rsidRDefault="0089273A" w:rsidP="008032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Конкурс проводится в соответствии с решением о реализации проекта</w:t>
      </w:r>
      <w:r w:rsidR="008032ED" w:rsidRPr="006A7C95">
        <w:rPr>
          <w:rFonts w:ascii="Times New Roman" w:hAnsi="Times New Roman" w:cs="Times New Roman"/>
          <w:sz w:val="28"/>
          <w:szCs w:val="28"/>
        </w:rPr>
        <w:t xml:space="preserve"> МЧП</w:t>
      </w:r>
      <w:r w:rsidRPr="006A7C95">
        <w:rPr>
          <w:rFonts w:ascii="Times New Roman" w:hAnsi="Times New Roman" w:cs="Times New Roman"/>
          <w:sz w:val="28"/>
          <w:szCs w:val="28"/>
        </w:rPr>
        <w:t xml:space="preserve"> и включает в себя этапы</w:t>
      </w:r>
      <w:r w:rsidR="008032ED" w:rsidRPr="006A7C95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proofErr w:type="gramStart"/>
      <w:r w:rsidR="008032ED" w:rsidRPr="006A7C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032ED" w:rsidRPr="006A7C95">
        <w:rPr>
          <w:rFonts w:ascii="Times New Roman" w:hAnsi="Times New Roman" w:cs="Times New Roman"/>
          <w:sz w:val="28"/>
          <w:szCs w:val="28"/>
        </w:rPr>
        <w:t xml:space="preserve">. 4 ст.19 Федерального закона. </w:t>
      </w:r>
    </w:p>
    <w:p w:rsidR="008032ED" w:rsidRPr="006A7C95" w:rsidRDefault="008032ED" w:rsidP="008032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4.2. В соответствии с решением о реализации проекта конкурс на право заключения соответственно соглашения о государственно-частном партнерстве и соглашения о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 может проводиться без этапа, указанного в п. 4 ч.4 ст.19 Федерального закона.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4.</w:t>
      </w:r>
      <w:r w:rsidR="008032ED" w:rsidRPr="006A7C95">
        <w:rPr>
          <w:rFonts w:ascii="Times New Roman" w:hAnsi="Times New Roman" w:cs="Times New Roman"/>
          <w:sz w:val="28"/>
          <w:szCs w:val="28"/>
        </w:rPr>
        <w:t>3</w:t>
      </w:r>
      <w:r w:rsidRPr="006A7C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  <w:proofErr w:type="gramEnd"/>
    </w:p>
    <w:p w:rsidR="008032ED" w:rsidRPr="006A7C95" w:rsidRDefault="00E1631A" w:rsidP="008032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4.</w:t>
      </w:r>
      <w:r w:rsidR="008032ED" w:rsidRPr="006A7C95">
        <w:rPr>
          <w:rFonts w:ascii="Times New Roman" w:hAnsi="Times New Roman" w:cs="Times New Roman"/>
          <w:sz w:val="28"/>
          <w:szCs w:val="28"/>
        </w:rPr>
        <w:t>4</w:t>
      </w:r>
      <w:r w:rsidRPr="006A7C95">
        <w:rPr>
          <w:rFonts w:ascii="Times New Roman" w:hAnsi="Times New Roman" w:cs="Times New Roman"/>
          <w:sz w:val="28"/>
          <w:szCs w:val="28"/>
        </w:rPr>
        <w:t xml:space="preserve">. </w:t>
      </w:r>
      <w:r w:rsidR="008032ED" w:rsidRPr="006A7C95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</w:t>
      </w:r>
      <w:proofErr w:type="gramStart"/>
      <w:r w:rsidR="008032ED" w:rsidRPr="006A7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32ED" w:rsidRPr="006A7C95">
        <w:rPr>
          <w:rFonts w:ascii="Times New Roman" w:hAnsi="Times New Roman" w:cs="Times New Roman"/>
          <w:sz w:val="28"/>
          <w:szCs w:val="28"/>
        </w:rPr>
        <w:t xml:space="preserve">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4E32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5. Порядок заключения соглашения о реализации</w:t>
      </w:r>
    </w:p>
    <w:p w:rsidR="00E1631A" w:rsidRPr="006A7C95" w:rsidRDefault="00E1631A" w:rsidP="004E32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проекта МЧП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773" w:rsidRPr="006A7C95" w:rsidRDefault="00E1631A" w:rsidP="00A4422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97761A" w:rsidRPr="006A7C95">
        <w:rPr>
          <w:rFonts w:ascii="Times New Roman" w:hAnsi="Times New Roman" w:cs="Times New Roman"/>
          <w:sz w:val="28"/>
          <w:szCs w:val="28"/>
        </w:rPr>
        <w:t>Соглашение заключается в письменной форме с победителем конкурса или иным лицом, указанным в п. 1 - 4 ч. 2 и ч. 24 ст</w:t>
      </w:r>
      <w:r w:rsidR="000E5B9A">
        <w:rPr>
          <w:rFonts w:ascii="Times New Roman" w:hAnsi="Times New Roman" w:cs="Times New Roman"/>
          <w:sz w:val="28"/>
          <w:szCs w:val="28"/>
        </w:rPr>
        <w:t>.</w:t>
      </w:r>
      <w:r w:rsidR="0097761A" w:rsidRPr="006A7C95">
        <w:rPr>
          <w:rFonts w:ascii="Times New Roman" w:hAnsi="Times New Roman" w:cs="Times New Roman"/>
          <w:sz w:val="28"/>
          <w:szCs w:val="28"/>
        </w:rPr>
        <w:t xml:space="preserve"> 19 настоящего Федерального закона,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</w:t>
      </w:r>
      <w:r w:rsidR="00D32C5C" w:rsidRPr="006A7C95">
        <w:rPr>
          <w:rFonts w:ascii="Times New Roman" w:hAnsi="Times New Roman" w:cs="Times New Roman"/>
          <w:sz w:val="28"/>
          <w:szCs w:val="28"/>
        </w:rPr>
        <w:t>,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="00D32C5C" w:rsidRPr="006A7C95">
        <w:rPr>
          <w:rFonts w:ascii="Times New Roman" w:hAnsi="Times New Roman" w:cs="Times New Roman"/>
          <w:sz w:val="28"/>
          <w:szCs w:val="28"/>
        </w:rPr>
        <w:t>в соответствии с требованиями ст.32 Федерального закона.</w:t>
      </w:r>
      <w:proofErr w:type="gramEnd"/>
    </w:p>
    <w:p w:rsidR="0097761A" w:rsidRPr="006A7C95" w:rsidRDefault="00D32C5C" w:rsidP="009776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5.2.</w:t>
      </w:r>
      <w:r w:rsidR="0097761A" w:rsidRPr="006A7C95">
        <w:rPr>
          <w:rFonts w:ascii="Times New Roman" w:hAnsi="Times New Roman" w:cs="Times New Roman"/>
          <w:sz w:val="28"/>
          <w:szCs w:val="28"/>
        </w:rPr>
        <w:t xml:space="preserve"> Соглашение вступает в силу с момента его подписания, если иное не предусмотрено соглашением.</w:t>
      </w:r>
    </w:p>
    <w:p w:rsidR="00E1631A" w:rsidRPr="006A7C95" w:rsidRDefault="00E1631A" w:rsidP="00D32C5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5.</w:t>
      </w:r>
      <w:r w:rsidR="007A45D1">
        <w:rPr>
          <w:rFonts w:ascii="Times New Roman" w:hAnsi="Times New Roman" w:cs="Times New Roman"/>
          <w:sz w:val="28"/>
          <w:szCs w:val="28"/>
        </w:rPr>
        <w:t>3</w:t>
      </w:r>
      <w:r w:rsidRPr="006A7C95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D32C5C" w:rsidRPr="006A7C95">
        <w:rPr>
          <w:rFonts w:ascii="Times New Roman" w:hAnsi="Times New Roman" w:cs="Times New Roman"/>
          <w:sz w:val="28"/>
          <w:szCs w:val="28"/>
        </w:rPr>
        <w:t>5</w:t>
      </w:r>
      <w:r w:rsidRPr="006A7C95">
        <w:rPr>
          <w:rFonts w:ascii="Times New Roman" w:hAnsi="Times New Roman" w:cs="Times New Roman"/>
          <w:sz w:val="28"/>
          <w:szCs w:val="28"/>
        </w:rPr>
        <w:t xml:space="preserve"> дней со дня подписания соглашения публичный партнер направляет в электронном виде подписанное соглашение уполномоченному органу для включения его в реестр заключенных соглашений о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E832C5" w:rsidRPr="006A7C95" w:rsidRDefault="00E1631A" w:rsidP="00D32C5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A45D1">
        <w:rPr>
          <w:rFonts w:ascii="Times New Roman" w:hAnsi="Times New Roman" w:cs="Times New Roman"/>
          <w:sz w:val="28"/>
          <w:szCs w:val="28"/>
        </w:rPr>
        <w:t>4</w:t>
      </w:r>
      <w:r w:rsidRPr="006A7C95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D32C5C" w:rsidRPr="006A7C95">
        <w:rPr>
          <w:rFonts w:ascii="Times New Roman" w:hAnsi="Times New Roman" w:cs="Times New Roman"/>
          <w:sz w:val="28"/>
          <w:szCs w:val="28"/>
        </w:rPr>
        <w:t>5</w:t>
      </w:r>
      <w:r w:rsidRPr="006A7C95">
        <w:rPr>
          <w:rFonts w:ascii="Times New Roman" w:hAnsi="Times New Roman" w:cs="Times New Roman"/>
          <w:sz w:val="28"/>
          <w:szCs w:val="28"/>
        </w:rPr>
        <w:t xml:space="preserve"> дней готовит информацию о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 для размещения на официальном сайте администрации.</w:t>
      </w:r>
    </w:p>
    <w:p w:rsidR="00A4422A" w:rsidRPr="006A7C95" w:rsidRDefault="00A4422A" w:rsidP="00D32C5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4E32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6. Порядок осуществления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исполнением соглашения</w:t>
      </w:r>
    </w:p>
    <w:p w:rsidR="00E1631A" w:rsidRPr="006A7C95" w:rsidRDefault="00E1631A" w:rsidP="004E32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о реализации проекта МЧП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6.1. Публичный партнер осуществляет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исполнением соглашения в соответствии с правилами, установленными постановлением Правительства Российской Федерации от 30 декабря 2015 № 1490 «Об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партнерстве».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Публичный партнер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копии актов о результатах контроля за исполнением соглашения, справок, объяснений и других документов, имеющих отношение к проводимым контрольным мероприятиям, в том числе подтверждающие факты нарушений в случаях их выявления.</w:t>
      </w:r>
      <w:proofErr w:type="gramEnd"/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1054" w:rsidRPr="006A7C95" w:rsidRDefault="00E1631A" w:rsidP="00E110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7</w:t>
      </w:r>
      <w:r w:rsidR="007A45D1">
        <w:rPr>
          <w:rFonts w:ascii="Times New Roman" w:hAnsi="Times New Roman" w:cs="Times New Roman"/>
          <w:sz w:val="28"/>
          <w:szCs w:val="28"/>
        </w:rPr>
        <w:t>.</w:t>
      </w:r>
      <w:r w:rsidRPr="006A7C95">
        <w:rPr>
          <w:rFonts w:ascii="Times New Roman" w:hAnsi="Times New Roman" w:cs="Times New Roman"/>
          <w:sz w:val="28"/>
          <w:szCs w:val="28"/>
        </w:rPr>
        <w:t xml:space="preserve"> Порядок мониторинга реализации соглашений </w:t>
      </w:r>
    </w:p>
    <w:p w:rsidR="00E1631A" w:rsidRPr="006A7C95" w:rsidRDefault="00E1631A" w:rsidP="00E110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A61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7.1. Мониторинг реализации соглашения осуществляется публичным партнером в соответствии с приказом Минэкономразвития России от 27 ноября 2015 </w:t>
      </w:r>
      <w:r w:rsidR="007A45D1">
        <w:rPr>
          <w:rFonts w:ascii="Times New Roman" w:hAnsi="Times New Roman" w:cs="Times New Roman"/>
          <w:sz w:val="28"/>
          <w:szCs w:val="28"/>
        </w:rPr>
        <w:t xml:space="preserve">г. </w:t>
      </w:r>
      <w:r w:rsidRPr="006A7C95">
        <w:rPr>
          <w:rFonts w:ascii="Times New Roman" w:hAnsi="Times New Roman" w:cs="Times New Roman"/>
          <w:sz w:val="28"/>
          <w:szCs w:val="28"/>
        </w:rPr>
        <w:t xml:space="preserve">№ 888 </w:t>
      </w:r>
      <w:r w:rsidR="00E11054" w:rsidRPr="006A7C95">
        <w:rPr>
          <w:rFonts w:ascii="Times New Roman" w:hAnsi="Times New Roman" w:cs="Times New Roman"/>
          <w:sz w:val="28"/>
          <w:szCs w:val="28"/>
        </w:rPr>
        <w:t xml:space="preserve">«Об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E11054"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E11054" w:rsidRPr="006A7C95">
        <w:rPr>
          <w:rFonts w:ascii="Times New Roman" w:hAnsi="Times New Roman" w:cs="Times New Roman"/>
          <w:sz w:val="28"/>
          <w:szCs w:val="28"/>
        </w:rPr>
        <w:t xml:space="preserve"> партнерстве». </w:t>
      </w:r>
    </w:p>
    <w:p w:rsidR="00D32C5C" w:rsidRPr="006A7C95" w:rsidRDefault="00E1631A" w:rsidP="009D02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до 10 числа месяца, следующего за отчетным полугодием, направляет в уполномоченный орган сведения о фактических сроках исполнения сторонами обязательств по соглашению, а также о фактически достигнутых значениях критериев эффективности проекта и значениях показателей его сравнительного преимущества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6A7C9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A7C95">
        <w:rPr>
          <w:rFonts w:ascii="Times New Roman" w:hAnsi="Times New Roman" w:cs="Times New Roman"/>
          <w:sz w:val="28"/>
          <w:szCs w:val="28"/>
        </w:rPr>
        <w:t xml:space="preserve"> которых получено положительное заключение уполномоченного органа. </w:t>
      </w:r>
    </w:p>
    <w:p w:rsidR="00D32C5C" w:rsidRPr="006A7C95" w:rsidRDefault="009D02A4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7.3. </w:t>
      </w:r>
      <w:r w:rsidR="00D32C5C" w:rsidRPr="006A7C9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="00D32C5C" w:rsidRPr="006A7C95"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обеспечивают текущую проверку в рамках </w:t>
      </w:r>
      <w:proofErr w:type="gramStart"/>
      <w:r w:rsidR="00D32C5C" w:rsidRPr="006A7C95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D32C5C" w:rsidRPr="006A7C95">
        <w:rPr>
          <w:rFonts w:ascii="Times New Roman" w:hAnsi="Times New Roman" w:cs="Times New Roman"/>
          <w:sz w:val="28"/>
          <w:szCs w:val="28"/>
        </w:rPr>
        <w:t xml:space="preserve"> на достоверность внесенных публичными партнерами в электронном виде посредством государственной автоматизированной информационной системы </w:t>
      </w:r>
      <w:r w:rsidRPr="006A7C95">
        <w:rPr>
          <w:rFonts w:ascii="Times New Roman" w:hAnsi="Times New Roman" w:cs="Times New Roman"/>
          <w:sz w:val="28"/>
          <w:szCs w:val="28"/>
        </w:rPr>
        <w:t>«</w:t>
      </w:r>
      <w:r w:rsidR="00D32C5C" w:rsidRPr="006A7C95">
        <w:rPr>
          <w:rFonts w:ascii="Times New Roman" w:hAnsi="Times New Roman" w:cs="Times New Roman"/>
          <w:sz w:val="28"/>
          <w:szCs w:val="28"/>
        </w:rPr>
        <w:t>Управление</w:t>
      </w:r>
      <w:r w:rsidRPr="006A7C95">
        <w:rPr>
          <w:rFonts w:ascii="Times New Roman" w:hAnsi="Times New Roman" w:cs="Times New Roman"/>
          <w:sz w:val="28"/>
          <w:szCs w:val="28"/>
        </w:rPr>
        <w:t>»</w:t>
      </w:r>
      <w:r w:rsidR="00D32C5C" w:rsidRPr="006A7C95">
        <w:rPr>
          <w:rFonts w:ascii="Times New Roman" w:hAnsi="Times New Roman" w:cs="Times New Roman"/>
          <w:sz w:val="28"/>
          <w:szCs w:val="28"/>
        </w:rPr>
        <w:t xml:space="preserve"> сведений и документов, а также ежегодно формируют </w:t>
      </w:r>
      <w:r w:rsidR="00D32C5C" w:rsidRPr="006A7C95">
        <w:rPr>
          <w:rFonts w:ascii="Times New Roman" w:hAnsi="Times New Roman" w:cs="Times New Roman"/>
          <w:sz w:val="28"/>
          <w:szCs w:val="28"/>
        </w:rPr>
        <w:lastRenderedPageBreak/>
        <w:t>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E1631A" w:rsidRPr="006A7C95" w:rsidRDefault="00E1631A" w:rsidP="009D02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7.</w:t>
      </w:r>
      <w:r w:rsidR="009D02A4" w:rsidRPr="006A7C95">
        <w:rPr>
          <w:rFonts w:ascii="Times New Roman" w:hAnsi="Times New Roman" w:cs="Times New Roman"/>
          <w:sz w:val="28"/>
          <w:szCs w:val="28"/>
        </w:rPr>
        <w:t>4</w:t>
      </w:r>
      <w:r w:rsidRPr="006A7C95">
        <w:rPr>
          <w:rFonts w:ascii="Times New Roman" w:hAnsi="Times New Roman" w:cs="Times New Roman"/>
          <w:sz w:val="28"/>
          <w:szCs w:val="28"/>
        </w:rPr>
        <w:t xml:space="preserve">. Уполномоченный орган ежегодно до 1 февраля года, следующего за отчетным годом, представляет в уполномоченный орган Ставропольского края результаты мониторинга соглашений о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A61F89" w:rsidRPr="006A7C95" w:rsidRDefault="00E1631A" w:rsidP="009D02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7.</w:t>
      </w:r>
      <w:r w:rsidR="009D02A4" w:rsidRPr="006A7C95">
        <w:rPr>
          <w:rFonts w:ascii="Times New Roman" w:hAnsi="Times New Roman" w:cs="Times New Roman"/>
          <w:sz w:val="28"/>
          <w:szCs w:val="28"/>
        </w:rPr>
        <w:t>5</w:t>
      </w:r>
      <w:r w:rsidRPr="006A7C95">
        <w:rPr>
          <w:rFonts w:ascii="Times New Roman" w:hAnsi="Times New Roman" w:cs="Times New Roman"/>
          <w:sz w:val="28"/>
          <w:szCs w:val="28"/>
        </w:rPr>
        <w:t xml:space="preserve">. Результаты мониторинга о реализации соглашения о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 подлежат размещению на официальном сайте администрации округа</w:t>
      </w:r>
      <w:r w:rsidR="00A61F89" w:rsidRPr="006A7C95">
        <w:rPr>
          <w:rFonts w:ascii="Times New Roman" w:hAnsi="Times New Roman" w:cs="Times New Roman"/>
          <w:sz w:val="28"/>
          <w:szCs w:val="28"/>
        </w:rPr>
        <w:t>.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E110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8. Информация о проекте МЧП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480B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8.1.</w:t>
      </w:r>
      <w:r w:rsidR="00480B26" w:rsidRPr="006A7C9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4422A" w:rsidRPr="006A7C95">
        <w:rPr>
          <w:rFonts w:ascii="Times New Roman" w:hAnsi="Times New Roman" w:cs="Times New Roman"/>
          <w:sz w:val="28"/>
          <w:szCs w:val="28"/>
        </w:rPr>
        <w:t>о</w:t>
      </w:r>
      <w:r w:rsidR="00480B26" w:rsidRPr="006A7C95">
        <w:rPr>
          <w:rFonts w:ascii="Times New Roman" w:hAnsi="Times New Roman" w:cs="Times New Roman"/>
          <w:sz w:val="28"/>
          <w:szCs w:val="28"/>
        </w:rPr>
        <w:t xml:space="preserve"> с</w:t>
      </w:r>
      <w:r w:rsidR="00A4422A" w:rsidRPr="006A7C95">
        <w:rPr>
          <w:rFonts w:ascii="Times New Roman" w:hAnsi="Times New Roman" w:cs="Times New Roman"/>
          <w:sz w:val="28"/>
          <w:szCs w:val="28"/>
        </w:rPr>
        <w:t>т</w:t>
      </w:r>
      <w:r w:rsidR="00480B26" w:rsidRPr="006A7C95">
        <w:rPr>
          <w:rFonts w:ascii="Times New Roman" w:hAnsi="Times New Roman" w:cs="Times New Roman"/>
          <w:sz w:val="28"/>
          <w:szCs w:val="28"/>
        </w:rPr>
        <w:t>.11 Федерального закона р</w:t>
      </w:r>
      <w:r w:rsidRPr="006A7C95">
        <w:rPr>
          <w:rFonts w:ascii="Times New Roman" w:hAnsi="Times New Roman" w:cs="Times New Roman"/>
          <w:sz w:val="28"/>
          <w:szCs w:val="28"/>
        </w:rPr>
        <w:t>азмещению на официальном сайте администрации</w:t>
      </w:r>
      <w:r w:rsidR="00C97C8B">
        <w:rPr>
          <w:rFonts w:ascii="Times New Roman" w:hAnsi="Times New Roman" w:cs="Times New Roman"/>
          <w:sz w:val="28"/>
          <w:szCs w:val="28"/>
        </w:rPr>
        <w:t xml:space="preserve"> </w:t>
      </w:r>
      <w:r w:rsidRPr="006A7C95">
        <w:rPr>
          <w:rFonts w:ascii="Times New Roman" w:hAnsi="Times New Roman" w:cs="Times New Roman"/>
          <w:sz w:val="28"/>
          <w:szCs w:val="28"/>
        </w:rPr>
        <w:t>подлежит следующая информация: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1) информация о проекте;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2) решение о реализации проекта;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 xml:space="preserve">3) реестр соглашений о </w:t>
      </w:r>
      <w:proofErr w:type="spellStart"/>
      <w:r w:rsidRPr="006A7C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4) результаты мониторинга реализации соглашения;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5) отчеты о результатах проверок исполнения частным партнером обязательств по соглашению;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6) конкурсная документация и информация о порядке проведения конкурсных процедур;</w:t>
      </w:r>
    </w:p>
    <w:p w:rsidR="00E1631A" w:rsidRPr="006A7C95" w:rsidRDefault="00E1631A" w:rsidP="00E163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7) иная информация, подлежащая размещению в соответствии с Федеральным законом</w:t>
      </w:r>
    </w:p>
    <w:p w:rsidR="00E1631A" w:rsidRPr="006A7C95" w:rsidRDefault="00E1631A" w:rsidP="00A4422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8.2. Информация, размещенная на официальном сайте администрации</w:t>
      </w:r>
      <w:r w:rsidR="009942BC" w:rsidRPr="006A7C95">
        <w:rPr>
          <w:rFonts w:ascii="Times New Roman" w:hAnsi="Times New Roman" w:cs="Times New Roman"/>
          <w:sz w:val="28"/>
          <w:szCs w:val="28"/>
        </w:rPr>
        <w:t>,</w:t>
      </w:r>
      <w:r w:rsidRPr="006A7C95">
        <w:rPr>
          <w:rFonts w:ascii="Times New Roman" w:hAnsi="Times New Roman" w:cs="Times New Roman"/>
          <w:sz w:val="28"/>
          <w:szCs w:val="28"/>
        </w:rPr>
        <w:t xml:space="preserve"> должна быть полной, актуальной и достоверной.</w:t>
      </w:r>
    </w:p>
    <w:p w:rsidR="00480B26" w:rsidRPr="006A7C95" w:rsidRDefault="00480B26" w:rsidP="00E1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B26" w:rsidRPr="006A7C95" w:rsidRDefault="00480B26" w:rsidP="00E1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054" w:rsidRPr="006A7C95" w:rsidRDefault="00E11054" w:rsidP="00E1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054" w:rsidRPr="006A7C95" w:rsidRDefault="00E11054" w:rsidP="00E11054">
      <w:pPr>
        <w:tabs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E11054" w:rsidRPr="006A7C95" w:rsidRDefault="00E11054" w:rsidP="00E11054">
      <w:pPr>
        <w:tabs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E11054" w:rsidRPr="006A7C95" w:rsidRDefault="00E11054" w:rsidP="00E11054">
      <w:pPr>
        <w:tabs>
          <w:tab w:val="left" w:pos="0"/>
          <w:tab w:val="left" w:pos="935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В.В.Редькин</w:t>
      </w:r>
    </w:p>
    <w:p w:rsidR="00E1631A" w:rsidRPr="006A7C95" w:rsidRDefault="00E1631A" w:rsidP="00E1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E1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829" w:rsidRPr="006A7C95" w:rsidRDefault="00123829" w:rsidP="00E1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829" w:rsidRPr="006A7C95" w:rsidRDefault="00123829" w:rsidP="00E1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829" w:rsidRPr="006A7C95" w:rsidRDefault="00123829" w:rsidP="00E1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829" w:rsidRPr="006A7C95" w:rsidRDefault="00123829" w:rsidP="00E1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829" w:rsidRPr="006A7C95" w:rsidRDefault="00123829" w:rsidP="00E1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829" w:rsidRPr="006A7C95" w:rsidRDefault="00123829" w:rsidP="00E1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123829" w:rsidRPr="006A7C95" w:rsidTr="00C80260">
        <w:tc>
          <w:tcPr>
            <w:tcW w:w="5211" w:type="dxa"/>
          </w:tcPr>
          <w:p w:rsidR="00123829" w:rsidRPr="006A7C95" w:rsidRDefault="00123829" w:rsidP="00C8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253" w:type="dxa"/>
          </w:tcPr>
          <w:p w:rsidR="00123829" w:rsidRPr="006A7C95" w:rsidRDefault="00123829" w:rsidP="00C802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123829" w:rsidRPr="006A7C95" w:rsidTr="00C80260">
        <w:tc>
          <w:tcPr>
            <w:tcW w:w="5211" w:type="dxa"/>
          </w:tcPr>
          <w:p w:rsidR="00123829" w:rsidRPr="006A7C95" w:rsidRDefault="00123829" w:rsidP="00C8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23829" w:rsidRPr="006A7C95" w:rsidRDefault="00123829" w:rsidP="00C802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123829" w:rsidRPr="006A7C95" w:rsidTr="00C80260">
        <w:tc>
          <w:tcPr>
            <w:tcW w:w="5211" w:type="dxa"/>
          </w:tcPr>
          <w:p w:rsidR="00123829" w:rsidRPr="006A7C95" w:rsidRDefault="00123829" w:rsidP="00C8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23829" w:rsidRPr="006A7C95" w:rsidRDefault="00123829" w:rsidP="00C802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3829" w:rsidRDefault="00123829" w:rsidP="00123829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C8B" w:rsidRDefault="00C97C8B" w:rsidP="00123829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C8B" w:rsidRPr="006A7C95" w:rsidRDefault="00C97C8B" w:rsidP="00123829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829" w:rsidRPr="006A7C95" w:rsidRDefault="00123829" w:rsidP="00123829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123829" w:rsidRPr="006A7C95" w:rsidRDefault="00123829" w:rsidP="00123829">
      <w:pPr>
        <w:suppressLineNumbers/>
        <w:shd w:val="clear" w:color="auto" w:fill="FFFFFF"/>
        <w:spacing w:after="0" w:line="240" w:lineRule="exact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ведения реестра заключенных соглашений о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</w:t>
      </w:r>
    </w:p>
    <w:p w:rsidR="00123829" w:rsidRPr="006A7C95" w:rsidRDefault="00123829" w:rsidP="00123829">
      <w:pPr>
        <w:suppressLineNumbers/>
        <w:shd w:val="clear" w:color="auto" w:fill="FFFFFF"/>
        <w:spacing w:after="0" w:line="240" w:lineRule="exact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7A4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</w:t>
      </w:r>
      <w:r w:rsidRPr="006A7C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0E5B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6A7C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5 </w:t>
      </w:r>
      <w:r w:rsidR="000E5B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ч.</w:t>
      </w:r>
      <w:r w:rsidRPr="006A7C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 ст</w:t>
      </w:r>
      <w:r w:rsidR="000E5B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6A7C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18 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13 июля 2015 г. № 224-ФЗ «О государственно-частном партнерстве,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 и регламентирует формирование и ведение (актуализацию) реестра заключенных соглашений о государственно-частном партнерстве, реализуемых с участием Петровского городского округа Ставропольского края (далее - реестр соглашений</w:t>
      </w:r>
      <w:proofErr w:type="gram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3829" w:rsidRPr="006A7C95" w:rsidRDefault="00123829" w:rsidP="007A4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Реестр соглашений представляет собой свод информации о заключенных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соглашениях</w:t>
      </w:r>
      <w:proofErr w:type="gram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(далее - соглашения о МЧП).</w:t>
      </w:r>
    </w:p>
    <w:p w:rsidR="00123829" w:rsidRPr="006A7C95" w:rsidRDefault="00123829" w:rsidP="007A4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w:anchor="P102" w:history="1">
        <w:r w:rsidRPr="006A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формируется и ведется (актуализируется) отделом стратегического планирования и инвестиций администрации Петровского городского округа Ставропольского края (далее - уполномоченный орган) в электронной форме и на бумажном носителе по форме, согласно приложению к настоящему Порядку.</w:t>
      </w:r>
    </w:p>
    <w:p w:rsidR="00123829" w:rsidRPr="006A7C95" w:rsidRDefault="00123829" w:rsidP="007A4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в реестр соглашений вносятся уполномоченным органом на основании информации, содержащейся в соглашениях о МЧП, поступивших в уполномоченный орган из отделов и органов администрации Петровского городского округа Ставропольского края, осуществляющих полномочия в сфере, в которой заключено соглашение о МЧП (далее - отраслевой орган), в виде надлежаще заверенной копии соглашения о МЧП, в течение 3 рабочих дней со дня его заключения.</w:t>
      </w:r>
      <w:proofErr w:type="gramEnd"/>
    </w:p>
    <w:p w:rsidR="00123829" w:rsidRPr="006A7C95" w:rsidRDefault="00123829" w:rsidP="007A4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Уполномоченный орган в течение 5 рабочих дней со дня получения надлежаще заверенной копии соглашения о МЧП обеспечивает внесение данных в реестр соглашений.</w:t>
      </w:r>
    </w:p>
    <w:p w:rsidR="00123829" w:rsidRPr="006A7C95" w:rsidRDefault="00123829" w:rsidP="007A4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Реестр соглашений в электронной форме размещается на официальном сайте администрации Петровского городского округа Ставропольского края (далее - официальный сайт администрации округа)  и на </w:t>
      </w:r>
      <w:proofErr w:type="spellStart"/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proofErr w:type="gram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97C8B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инвестиционной деятельности в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Петровском городском округе Ставропольского края (далее - инвестиционный портал округа) в информационно-телекоммуникационной сети «Интернет».</w:t>
      </w:r>
    </w:p>
    <w:p w:rsidR="00123829" w:rsidRPr="006A7C95" w:rsidRDefault="00123829" w:rsidP="007A4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Изменение информа</w:t>
      </w:r>
      <w:r w:rsidR="00C9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 реестре соглашений о МЧП 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только по основаниям, предусмотренным </w:t>
      </w:r>
      <w:hyperlink r:id="rId8" w:history="1">
        <w:r w:rsidRPr="006A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13</w:t>
        </w:r>
      </w:hyperlink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13 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июля 2015 г. № 224-ФЗ «О государственно-частном партнерстве,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</w:p>
    <w:p w:rsidR="00123829" w:rsidRPr="006A7C95" w:rsidRDefault="00123829" w:rsidP="007A4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Отраслевой орган в течение 3 рабочих дней со дня внесения изменений в соглашение о МЧП </w:t>
      </w:r>
      <w:bookmarkStart w:id="4" w:name="_GoBack"/>
      <w:bookmarkEnd w:id="4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уполномоченный орган надлежаще заверенную копию дополнительного соглашения к соглашению о МЧП или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proofErr w:type="gram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действия соглашения о МЧП с приложением копии соглашения о расторжении (при досрочном прекращении действия соглашения о МЧП.</w:t>
      </w:r>
    </w:p>
    <w:p w:rsidR="00123829" w:rsidRPr="006A7C95" w:rsidRDefault="00123829" w:rsidP="007A4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прекращении соглашения о МЧП, в реестре соглашений, формируемом уполномоченным органом на бумажном носителе и в электронном виде, ставится соответствующая отметка с указанием даты и основания расторжения, прекращения соглашения.</w:t>
      </w:r>
    </w:p>
    <w:p w:rsidR="00123829" w:rsidRPr="006A7C95" w:rsidRDefault="00123829" w:rsidP="007A4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вносится уполномоченным органом в реестр соглашений и размещается на официальном сайте администрации округа и на инвестиционном портале округа в информационно-телекоммуникационной сети «Интернет» в течение 5 рабочих дней со дня ее поступления.</w:t>
      </w: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829" w:rsidRPr="006A7C95" w:rsidRDefault="00123829" w:rsidP="0012382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123829" w:rsidRPr="006A7C95" w:rsidRDefault="00123829" w:rsidP="0012382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</w:t>
      </w:r>
      <w:r w:rsidR="00C97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7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В.В.Редькин</w:t>
      </w: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9" w:rsidRPr="006A7C95" w:rsidRDefault="00123829" w:rsidP="0012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A7C95" w:rsidRDefault="00E1631A" w:rsidP="00E1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E1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7C95" w:rsidRPr="006A7C95" w:rsidRDefault="006A7C95" w:rsidP="00E1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7C95" w:rsidRPr="006A7C95" w:rsidRDefault="006A7C95" w:rsidP="00E1631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A7C95" w:rsidRPr="006A7C95" w:rsidSect="00C97C8B">
          <w:headerReference w:type="even" r:id="rId9"/>
          <w:pgSz w:w="11906" w:h="16838"/>
          <w:pgMar w:top="1418" w:right="567" w:bottom="1134" w:left="1985" w:header="708" w:footer="708" w:gutter="0"/>
          <w:cols w:space="708"/>
          <w:docGrid w:linePitch="360"/>
        </w:sectPr>
      </w:pPr>
    </w:p>
    <w:p w:rsidR="006A7C95" w:rsidRPr="006A7C95" w:rsidRDefault="006A7C95" w:rsidP="006A7C95">
      <w:pPr>
        <w:spacing w:line="240" w:lineRule="exact"/>
        <w:ind w:left="1049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6A7C95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Приложение </w:t>
      </w:r>
    </w:p>
    <w:p w:rsidR="006A7C95" w:rsidRPr="006A7C95" w:rsidRDefault="006A7C95" w:rsidP="006A7C95">
      <w:pPr>
        <w:spacing w:after="0" w:line="240" w:lineRule="exact"/>
        <w:ind w:left="1049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A7C95">
        <w:rPr>
          <w:rFonts w:ascii="Times New Roman" w:hAnsi="Times New Roman" w:cs="Times New Roman"/>
          <w:spacing w:val="1"/>
          <w:sz w:val="28"/>
          <w:szCs w:val="28"/>
        </w:rPr>
        <w:t xml:space="preserve">к Порядку формирования и </w:t>
      </w:r>
    </w:p>
    <w:p w:rsidR="006A7C95" w:rsidRPr="006A7C95" w:rsidRDefault="006A7C95" w:rsidP="006A7C95">
      <w:pPr>
        <w:spacing w:after="0" w:line="240" w:lineRule="exact"/>
        <w:ind w:left="1049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A7C95">
        <w:rPr>
          <w:rFonts w:ascii="Times New Roman" w:hAnsi="Times New Roman" w:cs="Times New Roman"/>
          <w:spacing w:val="1"/>
          <w:sz w:val="28"/>
          <w:szCs w:val="28"/>
        </w:rPr>
        <w:t xml:space="preserve">ведения реестра заключенных соглашений о </w:t>
      </w:r>
      <w:proofErr w:type="spellStart"/>
      <w:r w:rsidRPr="006A7C95">
        <w:rPr>
          <w:rFonts w:ascii="Times New Roman" w:hAnsi="Times New Roman" w:cs="Times New Roman"/>
          <w:spacing w:val="1"/>
          <w:sz w:val="28"/>
          <w:szCs w:val="28"/>
        </w:rPr>
        <w:t>муниципально-частном</w:t>
      </w:r>
      <w:proofErr w:type="spellEnd"/>
      <w:r w:rsidRPr="006A7C95">
        <w:rPr>
          <w:rFonts w:ascii="Times New Roman" w:hAnsi="Times New Roman" w:cs="Times New Roman"/>
          <w:spacing w:val="1"/>
          <w:sz w:val="28"/>
          <w:szCs w:val="28"/>
        </w:rPr>
        <w:t xml:space="preserve"> партнерстве </w:t>
      </w:r>
    </w:p>
    <w:p w:rsidR="006A7C95" w:rsidRPr="006A7C95" w:rsidRDefault="006A7C95" w:rsidP="006A7C95">
      <w:pPr>
        <w:suppressLineNumbers/>
        <w:shd w:val="clear" w:color="auto" w:fill="FFFFFF"/>
        <w:spacing w:line="240" w:lineRule="exact"/>
        <w:ind w:firstLine="567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6A7C95" w:rsidRPr="006A7C95" w:rsidRDefault="006A7C95" w:rsidP="006A7C95">
      <w:pPr>
        <w:suppressLineNumbers/>
        <w:shd w:val="clear" w:color="auto" w:fill="FFFFFF"/>
        <w:spacing w:line="240" w:lineRule="exact"/>
        <w:ind w:firstLine="567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6A7C95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Форма</w:t>
      </w:r>
    </w:p>
    <w:p w:rsidR="006A7C95" w:rsidRPr="006A7C95" w:rsidRDefault="006A7C95" w:rsidP="006A7C95">
      <w:pPr>
        <w:suppressLineNumbers/>
        <w:shd w:val="clear" w:color="auto" w:fill="FFFFFF"/>
        <w:spacing w:line="240" w:lineRule="exact"/>
        <w:ind w:firstLine="567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6A7C95" w:rsidRPr="006A7C95" w:rsidRDefault="006A7C95" w:rsidP="007A45D1">
      <w:pPr>
        <w:suppressLineNumbers/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6A7C95">
        <w:rPr>
          <w:rFonts w:ascii="Times New Roman" w:hAnsi="Times New Roman" w:cs="Times New Roman"/>
          <w:spacing w:val="1"/>
          <w:sz w:val="28"/>
          <w:szCs w:val="28"/>
        </w:rPr>
        <w:t>Реестр</w:t>
      </w:r>
    </w:p>
    <w:p w:rsidR="006A7C95" w:rsidRPr="006A7C95" w:rsidRDefault="006A7C95" w:rsidP="007A45D1">
      <w:pPr>
        <w:suppressLineNumbers/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6A7C95">
        <w:rPr>
          <w:rFonts w:ascii="Times New Roman" w:hAnsi="Times New Roman" w:cs="Times New Roman"/>
          <w:spacing w:val="1"/>
          <w:sz w:val="28"/>
          <w:szCs w:val="28"/>
        </w:rPr>
        <w:t xml:space="preserve">заключенных соглашений о </w:t>
      </w:r>
      <w:proofErr w:type="spellStart"/>
      <w:r w:rsidRPr="006A7C9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7A45D1">
        <w:rPr>
          <w:rFonts w:ascii="Times New Roman" w:hAnsi="Times New Roman" w:cs="Times New Roman"/>
          <w:spacing w:val="1"/>
          <w:sz w:val="28"/>
          <w:szCs w:val="28"/>
        </w:rPr>
        <w:t>униципально-частном</w:t>
      </w:r>
      <w:proofErr w:type="spellEnd"/>
      <w:r w:rsidR="007A45D1">
        <w:rPr>
          <w:rFonts w:ascii="Times New Roman" w:hAnsi="Times New Roman" w:cs="Times New Roman"/>
          <w:spacing w:val="1"/>
          <w:sz w:val="28"/>
          <w:szCs w:val="28"/>
        </w:rPr>
        <w:t xml:space="preserve"> партнерстве</w:t>
      </w:r>
    </w:p>
    <w:p w:rsidR="006A7C95" w:rsidRPr="006A7C95" w:rsidRDefault="006A7C95" w:rsidP="006A7C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23"/>
        <w:gridCol w:w="1282"/>
        <w:gridCol w:w="1555"/>
        <w:gridCol w:w="1565"/>
        <w:gridCol w:w="1531"/>
        <w:gridCol w:w="1685"/>
        <w:gridCol w:w="1531"/>
        <w:gridCol w:w="2878"/>
      </w:tblGrid>
      <w:tr w:rsidR="006A7C95" w:rsidRPr="006A7C95" w:rsidTr="007A45D1">
        <w:tc>
          <w:tcPr>
            <w:tcW w:w="567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3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номер и дата заключения соглашения</w:t>
            </w:r>
          </w:p>
        </w:tc>
        <w:tc>
          <w:tcPr>
            <w:tcW w:w="1282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Сведения о частном партнере</w:t>
            </w:r>
          </w:p>
        </w:tc>
        <w:tc>
          <w:tcPr>
            <w:tcW w:w="1555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Сведения об отраслевом органе</w:t>
            </w:r>
          </w:p>
        </w:tc>
        <w:tc>
          <w:tcPr>
            <w:tcW w:w="1565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Вид объекта соглашения</w:t>
            </w:r>
          </w:p>
        </w:tc>
        <w:tc>
          <w:tcPr>
            <w:tcW w:w="1531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Месторасположение объекта соглашения</w:t>
            </w:r>
          </w:p>
        </w:tc>
        <w:tc>
          <w:tcPr>
            <w:tcW w:w="1685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Срок действия соглашения</w:t>
            </w:r>
          </w:p>
        </w:tc>
        <w:tc>
          <w:tcPr>
            <w:tcW w:w="1531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</w:t>
            </w:r>
          </w:p>
        </w:tc>
        <w:tc>
          <w:tcPr>
            <w:tcW w:w="2878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Текущий статус реализации соглашения &lt;*&gt;</w:t>
            </w:r>
          </w:p>
        </w:tc>
      </w:tr>
      <w:tr w:rsidR="006A7C95" w:rsidRPr="006A7C95" w:rsidTr="007A45D1">
        <w:tc>
          <w:tcPr>
            <w:tcW w:w="567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8" w:type="dxa"/>
          </w:tcPr>
          <w:p w:rsidR="006A7C95" w:rsidRPr="006A7C95" w:rsidRDefault="006A7C95" w:rsidP="00EA0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A7C95" w:rsidRPr="006A7C95" w:rsidRDefault="006A7C95" w:rsidP="006A7C95">
      <w:pPr>
        <w:rPr>
          <w:rFonts w:ascii="Times New Roman" w:hAnsi="Times New Roman" w:cs="Times New Roman"/>
          <w:sz w:val="28"/>
          <w:szCs w:val="28"/>
        </w:rPr>
      </w:pPr>
    </w:p>
    <w:p w:rsidR="006A7C95" w:rsidRPr="006A7C95" w:rsidRDefault="006A7C95" w:rsidP="006A7C95">
      <w:pPr>
        <w:autoSpaceDE w:val="0"/>
        <w:autoSpaceDN w:val="0"/>
        <w:adjustRightInd w:val="0"/>
        <w:ind w:right="1642"/>
        <w:rPr>
          <w:rFonts w:ascii="Times New Roman" w:hAnsi="Times New Roman" w:cs="Times New Roman"/>
          <w:sz w:val="28"/>
          <w:szCs w:val="28"/>
        </w:rPr>
      </w:pPr>
    </w:p>
    <w:p w:rsidR="006A7C95" w:rsidRPr="006A7C95" w:rsidRDefault="006A7C95" w:rsidP="006A7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C95" w:rsidRPr="006A7C95" w:rsidRDefault="006A7C95" w:rsidP="006A7C95">
      <w:pPr>
        <w:rPr>
          <w:rFonts w:ascii="Times New Roman" w:hAnsi="Times New Roman" w:cs="Times New Roman"/>
        </w:rPr>
      </w:pPr>
    </w:p>
    <w:p w:rsidR="006A7C95" w:rsidRPr="006A7C95" w:rsidRDefault="006A7C95" w:rsidP="00E1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7C95" w:rsidRPr="006A7C95" w:rsidSect="00C97C8B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2F" w:rsidRDefault="00432A2F">
      <w:pPr>
        <w:spacing w:after="0" w:line="240" w:lineRule="auto"/>
      </w:pPr>
      <w:r>
        <w:separator/>
      </w:r>
    </w:p>
  </w:endnote>
  <w:endnote w:type="continuationSeparator" w:id="1">
    <w:p w:rsidR="00432A2F" w:rsidRDefault="004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2F" w:rsidRDefault="00432A2F">
      <w:pPr>
        <w:spacing w:after="0" w:line="240" w:lineRule="auto"/>
      </w:pPr>
      <w:r>
        <w:separator/>
      </w:r>
    </w:p>
  </w:footnote>
  <w:footnote w:type="continuationSeparator" w:id="1">
    <w:p w:rsidR="00432A2F" w:rsidRDefault="0043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1A" w:rsidRDefault="00D2049D" w:rsidP="00B9066F">
    <w:pPr>
      <w:pStyle w:val="a3"/>
      <w:framePr w:wrap="around" w:vAnchor="text" w:hAnchor="margin" w:xAlign="right" w:y="1"/>
      <w:rPr>
        <w:ins w:id="5" w:author="stavinvest" w:date="2014-10-17T12:25:00Z"/>
        <w:rStyle w:val="a5"/>
      </w:rPr>
    </w:pPr>
    <w:ins w:id="6" w:author="stavinvest" w:date="2014-10-17T12:25:00Z">
      <w:r>
        <w:rPr>
          <w:rStyle w:val="a5"/>
        </w:rPr>
        <w:fldChar w:fldCharType="begin"/>
      </w:r>
      <w:r w:rsidR="00E1631A"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000000" w:rsidRDefault="00166A42">
    <w:pPr>
      <w:pStyle w:val="a3"/>
      <w:ind w:right="360"/>
      <w:pPrChange w:id="7" w:author="stavinvest" w:date="2014-10-17T12:25:00Z">
        <w:pPr>
          <w:pStyle w:val="a3"/>
        </w:pPr>
      </w:pPrChange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C29"/>
    <w:rsid w:val="000544A4"/>
    <w:rsid w:val="000916AB"/>
    <w:rsid w:val="000E5B9A"/>
    <w:rsid w:val="00100630"/>
    <w:rsid w:val="00117773"/>
    <w:rsid w:val="00123829"/>
    <w:rsid w:val="00127ECB"/>
    <w:rsid w:val="00147DBE"/>
    <w:rsid w:val="00150D90"/>
    <w:rsid w:val="00180EB6"/>
    <w:rsid w:val="001B02A5"/>
    <w:rsid w:val="00320119"/>
    <w:rsid w:val="003D4D35"/>
    <w:rsid w:val="00432A2F"/>
    <w:rsid w:val="00480A9A"/>
    <w:rsid w:val="00480B26"/>
    <w:rsid w:val="004E3283"/>
    <w:rsid w:val="00567D6E"/>
    <w:rsid w:val="00593B4B"/>
    <w:rsid w:val="005A1217"/>
    <w:rsid w:val="0067309D"/>
    <w:rsid w:val="006A7C95"/>
    <w:rsid w:val="006D5847"/>
    <w:rsid w:val="007A45D1"/>
    <w:rsid w:val="007A692A"/>
    <w:rsid w:val="007B48E4"/>
    <w:rsid w:val="007C65D3"/>
    <w:rsid w:val="008032ED"/>
    <w:rsid w:val="00814345"/>
    <w:rsid w:val="00851A95"/>
    <w:rsid w:val="00871DC3"/>
    <w:rsid w:val="00881081"/>
    <w:rsid w:val="00892318"/>
    <w:rsid w:val="0089273A"/>
    <w:rsid w:val="00953CF0"/>
    <w:rsid w:val="009548BF"/>
    <w:rsid w:val="0097761A"/>
    <w:rsid w:val="009942BC"/>
    <w:rsid w:val="009D02A4"/>
    <w:rsid w:val="009E3FCA"/>
    <w:rsid w:val="00A01333"/>
    <w:rsid w:val="00A26419"/>
    <w:rsid w:val="00A40D90"/>
    <w:rsid w:val="00A4422A"/>
    <w:rsid w:val="00A61F89"/>
    <w:rsid w:val="00AC3F9A"/>
    <w:rsid w:val="00AC5D38"/>
    <w:rsid w:val="00BA03AE"/>
    <w:rsid w:val="00C118B8"/>
    <w:rsid w:val="00C85106"/>
    <w:rsid w:val="00C97C8B"/>
    <w:rsid w:val="00D2049D"/>
    <w:rsid w:val="00D32C5C"/>
    <w:rsid w:val="00E11054"/>
    <w:rsid w:val="00E1631A"/>
    <w:rsid w:val="00E356BA"/>
    <w:rsid w:val="00E55995"/>
    <w:rsid w:val="00E832C5"/>
    <w:rsid w:val="00E86AAB"/>
    <w:rsid w:val="00E911CC"/>
    <w:rsid w:val="00EA3C29"/>
    <w:rsid w:val="00ED5945"/>
    <w:rsid w:val="00F404BA"/>
    <w:rsid w:val="00F9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6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631A"/>
  </w:style>
  <w:style w:type="character" w:styleId="a6">
    <w:name w:val="Hyperlink"/>
    <w:basedOn w:val="a0"/>
    <w:uiPriority w:val="99"/>
    <w:unhideWhenUsed/>
    <w:rsid w:val="003D4D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4D35"/>
    <w:rPr>
      <w:color w:val="605E5C"/>
      <w:shd w:val="clear" w:color="auto" w:fill="E1DFDD"/>
    </w:rPr>
  </w:style>
  <w:style w:type="paragraph" w:customStyle="1" w:styleId="ConsPlusNormal">
    <w:name w:val="ConsPlusNormal"/>
    <w:rsid w:val="006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419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C97C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0564ABBF50818E18F3FE04B5FA13FAF6F4239847F3D1DA707C9D29D5BC58CEC381DDC9D788B585677B31ACA48C5C54A50536AB7EF9E30xCD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5D69A4F19F59F8BA5159AD968D8BA1FDA2A5F34596F6C2FB21994BAD2A046641AC3FF4C1F8328BC515D3E824DB81A977F18CE31DDF285N05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501648098D15DFACECB737B84F2FAECE09007C3F34F0E0F8043B208FB722BB2861469D82DB2810F9AB220D7j448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14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seryak</cp:lastModifiedBy>
  <cp:revision>18</cp:revision>
  <cp:lastPrinted>2019-01-21T11:45:00Z</cp:lastPrinted>
  <dcterms:created xsi:type="dcterms:W3CDTF">2018-12-06T10:52:00Z</dcterms:created>
  <dcterms:modified xsi:type="dcterms:W3CDTF">2019-01-21T11:45:00Z</dcterms:modified>
</cp:coreProperties>
</file>