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2F" w:rsidRPr="006A7C95" w:rsidRDefault="006D712F" w:rsidP="006D7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6A7C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6A7C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6D712F" w:rsidRPr="00715C3A" w:rsidRDefault="006D712F" w:rsidP="006D7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D712F" w:rsidRPr="006A7C95" w:rsidRDefault="006D712F" w:rsidP="006D71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ПЕТРОВСКОГО ГОРОДСКОГО ОКРУГА </w:t>
      </w:r>
    </w:p>
    <w:p w:rsidR="006D712F" w:rsidRPr="006A7C95" w:rsidRDefault="006D712F" w:rsidP="006D71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СТАВРОПОЛЬСКОГО КРАЯ</w:t>
      </w:r>
    </w:p>
    <w:p w:rsidR="006D712F" w:rsidRPr="00715C3A" w:rsidRDefault="006D712F" w:rsidP="006D71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6D712F" w:rsidRPr="006A7C95" w:rsidTr="00DB0042">
        <w:tc>
          <w:tcPr>
            <w:tcW w:w="3063" w:type="dxa"/>
          </w:tcPr>
          <w:p w:rsidR="006D712F" w:rsidRPr="006A7C95" w:rsidRDefault="000707DA" w:rsidP="00DB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июня 2020 г.</w:t>
            </w:r>
          </w:p>
        </w:tc>
        <w:tc>
          <w:tcPr>
            <w:tcW w:w="3171" w:type="dxa"/>
          </w:tcPr>
          <w:p w:rsidR="006D712F" w:rsidRPr="006A7C95" w:rsidRDefault="006D712F" w:rsidP="00DB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Светлоград</w:t>
            </w:r>
          </w:p>
        </w:tc>
        <w:tc>
          <w:tcPr>
            <w:tcW w:w="3122" w:type="dxa"/>
          </w:tcPr>
          <w:p w:rsidR="006D712F" w:rsidRPr="006A7C95" w:rsidRDefault="000707DA" w:rsidP="00DB0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769</w:t>
            </w:r>
          </w:p>
        </w:tc>
      </w:tr>
    </w:tbl>
    <w:p w:rsidR="006D712F" w:rsidRPr="006A7C95" w:rsidRDefault="006D712F" w:rsidP="006D71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16"/>
          <w:lang w:eastAsia="ru-RU"/>
        </w:rPr>
      </w:pPr>
    </w:p>
    <w:p w:rsidR="006D712F" w:rsidRPr="006A7C95" w:rsidRDefault="006D712F" w:rsidP="006D71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формирования и реализации адресной инвестиционной программы Петровского городского округа Ставропольского края </w:t>
      </w:r>
    </w:p>
    <w:p w:rsidR="006D712F" w:rsidRDefault="006D712F" w:rsidP="006D7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059" w:rsidRPr="006A7C95" w:rsidRDefault="00BC6059" w:rsidP="006D7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9A" w:rsidRDefault="00D5779A" w:rsidP="00687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6871AE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9E0D5E">
        <w:rPr>
          <w:rFonts w:ascii="Times New Roman" w:hAnsi="Times New Roman" w:cs="Times New Roman"/>
          <w:sz w:val="28"/>
          <w:szCs w:val="28"/>
        </w:rPr>
        <w:t xml:space="preserve">78, </w:t>
      </w:r>
      <w:r w:rsidR="00976ECC">
        <w:rPr>
          <w:rFonts w:ascii="Times New Roman" w:hAnsi="Times New Roman" w:cs="Times New Roman"/>
          <w:sz w:val="28"/>
          <w:szCs w:val="28"/>
        </w:rPr>
        <w:t>78</w:t>
      </w:r>
      <w:r w:rsidR="00976ECC" w:rsidRPr="00976EC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E0D5E">
        <w:rPr>
          <w:rFonts w:ascii="Times New Roman" w:hAnsi="Times New Roman" w:cs="Times New Roman"/>
          <w:sz w:val="28"/>
          <w:szCs w:val="28"/>
        </w:rPr>
        <w:t xml:space="preserve">, </w:t>
      </w:r>
      <w:r w:rsidRPr="006871AE">
        <w:rPr>
          <w:rFonts w:ascii="Times New Roman" w:hAnsi="Times New Roman" w:cs="Times New Roman"/>
          <w:sz w:val="28"/>
          <w:szCs w:val="28"/>
        </w:rPr>
        <w:t>79,</w:t>
      </w:r>
      <w:r w:rsidR="009E0D5E" w:rsidRPr="009E0D5E">
        <w:rPr>
          <w:rFonts w:ascii="Times New Roman" w:hAnsi="Times New Roman" w:cs="Times New Roman"/>
          <w:sz w:val="28"/>
          <w:szCs w:val="28"/>
        </w:rPr>
        <w:t xml:space="preserve"> </w:t>
      </w:r>
      <w:r w:rsidR="009E0D5E">
        <w:rPr>
          <w:rFonts w:ascii="Times New Roman" w:hAnsi="Times New Roman" w:cs="Times New Roman"/>
          <w:sz w:val="28"/>
          <w:szCs w:val="28"/>
        </w:rPr>
        <w:t>80,</w:t>
      </w:r>
      <w:r w:rsidRPr="006871AE">
        <w:rPr>
          <w:rFonts w:ascii="Times New Roman" w:hAnsi="Times New Roman" w:cs="Times New Roman"/>
          <w:sz w:val="28"/>
          <w:szCs w:val="28"/>
        </w:rPr>
        <w:t xml:space="preserve"> 179 </w:t>
      </w:r>
      <w:r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</w:t>
      </w:r>
      <w:r w:rsidR="00E45458">
        <w:rPr>
          <w:rFonts w:ascii="Times New Roman" w:hAnsi="Times New Roman" w:cs="Times New Roman"/>
          <w:sz w:val="28"/>
          <w:szCs w:val="28"/>
        </w:rPr>
        <w:t xml:space="preserve"> </w:t>
      </w:r>
      <w:r w:rsidR="006871AE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подпунктом 10.</w:t>
      </w:r>
      <w:r w:rsidR="00B242D6">
        <w:rPr>
          <w:rFonts w:ascii="Times New Roman" w:eastAsia="Calibri" w:hAnsi="Times New Roman" w:cs="Times New Roman"/>
          <w:sz w:val="28"/>
          <w:szCs w:val="28"/>
          <w:lang w:eastAsia="ru-RU"/>
        </w:rPr>
        <w:t>7.1</w:t>
      </w:r>
      <w:r w:rsidR="006871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10</w:t>
      </w:r>
      <w:r w:rsidR="00B242D6">
        <w:rPr>
          <w:rFonts w:ascii="Times New Roman" w:eastAsia="Calibri" w:hAnsi="Times New Roman" w:cs="Times New Roman"/>
          <w:sz w:val="28"/>
          <w:szCs w:val="28"/>
          <w:lang w:eastAsia="ru-RU"/>
        </w:rPr>
        <w:t>.7</w:t>
      </w:r>
      <w:r w:rsidR="006D712F" w:rsidRPr="006A7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871AE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6871AE" w:rsidRPr="006871AE">
        <w:rPr>
          <w:rFonts w:ascii="Times New Roman" w:hAnsi="Times New Roman" w:cs="Times New Roman"/>
          <w:sz w:val="28"/>
          <w:szCs w:val="28"/>
        </w:rPr>
        <w:t>Петровском городском округе Ставропольского края</w:t>
      </w:r>
      <w:r w:rsidRPr="006871AE">
        <w:rPr>
          <w:rFonts w:ascii="Times New Roman" w:hAnsi="Times New Roman" w:cs="Times New Roman"/>
          <w:sz w:val="28"/>
          <w:szCs w:val="28"/>
        </w:rPr>
        <w:t>, утвержденн</w:t>
      </w:r>
      <w:r w:rsidR="00BF79C3">
        <w:rPr>
          <w:rFonts w:ascii="Times New Roman" w:hAnsi="Times New Roman" w:cs="Times New Roman"/>
          <w:sz w:val="28"/>
          <w:szCs w:val="28"/>
        </w:rPr>
        <w:t>ого</w:t>
      </w:r>
      <w:r w:rsidRPr="006871AE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6871AE" w:rsidRPr="006871AE">
        <w:rPr>
          <w:rFonts w:ascii="Times New Roman" w:hAnsi="Times New Roman" w:cs="Times New Roman"/>
          <w:sz w:val="28"/>
          <w:szCs w:val="28"/>
        </w:rPr>
        <w:t>депутатов</w:t>
      </w:r>
      <w:r w:rsidR="00BF79C3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</w:t>
      </w:r>
      <w:r w:rsidRPr="006871AE">
        <w:rPr>
          <w:rFonts w:ascii="Times New Roman" w:hAnsi="Times New Roman" w:cs="Times New Roman"/>
          <w:sz w:val="28"/>
          <w:szCs w:val="28"/>
        </w:rPr>
        <w:t xml:space="preserve"> от </w:t>
      </w:r>
      <w:r w:rsidR="006871AE" w:rsidRPr="006871AE">
        <w:rPr>
          <w:rFonts w:ascii="Times New Roman" w:hAnsi="Times New Roman" w:cs="Times New Roman"/>
          <w:sz w:val="28"/>
          <w:szCs w:val="28"/>
        </w:rPr>
        <w:t>03</w:t>
      </w:r>
      <w:r w:rsidRPr="006871AE">
        <w:rPr>
          <w:rFonts w:ascii="Times New Roman" w:hAnsi="Times New Roman" w:cs="Times New Roman"/>
          <w:sz w:val="28"/>
          <w:szCs w:val="28"/>
        </w:rPr>
        <w:t xml:space="preserve"> </w:t>
      </w:r>
      <w:r w:rsidR="006871AE" w:rsidRPr="006871AE">
        <w:rPr>
          <w:rFonts w:ascii="Times New Roman" w:hAnsi="Times New Roman" w:cs="Times New Roman"/>
          <w:sz w:val="28"/>
          <w:szCs w:val="28"/>
        </w:rPr>
        <w:t>ноября</w:t>
      </w:r>
      <w:r w:rsidRPr="006871AE">
        <w:rPr>
          <w:rFonts w:ascii="Times New Roman" w:hAnsi="Times New Roman" w:cs="Times New Roman"/>
          <w:sz w:val="28"/>
          <w:szCs w:val="28"/>
        </w:rPr>
        <w:t xml:space="preserve"> 201</w:t>
      </w:r>
      <w:r w:rsidR="006871AE" w:rsidRPr="006871AE">
        <w:rPr>
          <w:rFonts w:ascii="Times New Roman" w:hAnsi="Times New Roman" w:cs="Times New Roman"/>
          <w:sz w:val="28"/>
          <w:szCs w:val="28"/>
        </w:rPr>
        <w:t>7</w:t>
      </w:r>
      <w:r w:rsidRPr="006871A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76ECC">
        <w:rPr>
          <w:rFonts w:ascii="Times New Roman" w:hAnsi="Times New Roman" w:cs="Times New Roman"/>
          <w:sz w:val="28"/>
          <w:szCs w:val="28"/>
        </w:rPr>
        <w:t>№</w:t>
      </w:r>
      <w:r w:rsidRPr="006871AE">
        <w:rPr>
          <w:rFonts w:ascii="Times New Roman" w:hAnsi="Times New Roman" w:cs="Times New Roman"/>
          <w:sz w:val="28"/>
          <w:szCs w:val="28"/>
        </w:rPr>
        <w:t xml:space="preserve"> </w:t>
      </w:r>
      <w:r w:rsidR="006871AE" w:rsidRPr="006871AE">
        <w:rPr>
          <w:rFonts w:ascii="Times New Roman" w:hAnsi="Times New Roman" w:cs="Times New Roman"/>
          <w:sz w:val="28"/>
          <w:szCs w:val="28"/>
        </w:rPr>
        <w:t>23</w:t>
      </w:r>
      <w:r w:rsidRPr="006871AE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222154" w:rsidRPr="006871AE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687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79A" w:rsidRPr="00E21388" w:rsidRDefault="00D5779A" w:rsidP="00D57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712F" w:rsidRDefault="006D712F" w:rsidP="006D712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059" w:rsidRPr="00E21388" w:rsidRDefault="00BC6059" w:rsidP="006D712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12F" w:rsidRPr="006A7C95" w:rsidRDefault="006D712F" w:rsidP="0029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D712F" w:rsidRPr="00E21388" w:rsidRDefault="006D712F" w:rsidP="006D7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712F" w:rsidRDefault="006D712F" w:rsidP="006D7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C6059" w:rsidRPr="00E21388" w:rsidRDefault="00BC6059" w:rsidP="006D7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712F" w:rsidRDefault="00F112F5" w:rsidP="00F11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C6704A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2F5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и реализации адресной инвестиционной программы Петровского городского округа Ставропольского края.</w:t>
      </w:r>
    </w:p>
    <w:p w:rsidR="00FA3074" w:rsidRPr="00BC6059" w:rsidRDefault="00FA3074" w:rsidP="00FA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</w:p>
    <w:p w:rsidR="006D712F" w:rsidRDefault="00607CEC" w:rsidP="00727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0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712F"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F1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proofErr w:type="gramStart"/>
      <w:r w:rsidR="00F11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F1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="00F112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Сухомлинову</w:t>
      </w:r>
      <w:proofErr w:type="spellEnd"/>
      <w:r w:rsidR="00F1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</w:t>
      </w:r>
      <w:r w:rsidR="006D712F"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A98" w:rsidRPr="00BC6059" w:rsidRDefault="00AC5A98" w:rsidP="00727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712F" w:rsidRDefault="00607CEC" w:rsidP="00727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7F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</w:t>
      </w:r>
      <w:r w:rsidR="006D712F"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</w:t>
      </w:r>
      <w:r w:rsidR="00727F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 – телекоммуникационной сети «Интернет»</w:t>
      </w:r>
      <w:r w:rsidR="006D712F"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5A98" w:rsidRPr="00BC6059" w:rsidRDefault="00AC5A98" w:rsidP="00727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F19" w:rsidRPr="006A7C95" w:rsidRDefault="00607CEC" w:rsidP="00727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C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proofErr w:type="gramStart"/>
      <w:r w:rsidR="0072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его </w:t>
      </w:r>
      <w:r w:rsidR="003C00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71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применяется к правоотношениям начиная</w:t>
      </w:r>
      <w:proofErr w:type="gramEnd"/>
      <w:r w:rsidR="0071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формирования и реализации адресной инвестиционной программы Петровского городского округа Ставропольского края на 2021 год и плановый период 2022 и 2023 гг</w:t>
      </w:r>
      <w:r w:rsidR="00AC5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F19" w:rsidRPr="001743EF" w:rsidRDefault="00727F19" w:rsidP="00715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12F" w:rsidRPr="006A7C95" w:rsidRDefault="006D712F" w:rsidP="006D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2F" w:rsidRPr="006A7C95" w:rsidRDefault="006D712F" w:rsidP="006D712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</w:t>
      </w:r>
      <w:proofErr w:type="gramEnd"/>
    </w:p>
    <w:p w:rsidR="006D712F" w:rsidRPr="006A7C95" w:rsidRDefault="006D712F" w:rsidP="006D712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6D712F" w:rsidRDefault="006D712F" w:rsidP="0022732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</w:t>
      </w:r>
      <w:proofErr w:type="spellStart"/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А.А.Захарченко</w:t>
      </w:r>
      <w:proofErr w:type="spellEnd"/>
    </w:p>
    <w:p w:rsidR="00607CEC" w:rsidRPr="006A7C95" w:rsidRDefault="00607CEC" w:rsidP="0022732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EE8" w:rsidRDefault="003F5EE8" w:rsidP="003F5EE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EE8" w:rsidRDefault="003F5EE8" w:rsidP="003F5EE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EE8" w:rsidRDefault="003F5EE8" w:rsidP="003F5EE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EE8" w:rsidRDefault="003F5EE8" w:rsidP="003F5EE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EE8" w:rsidRDefault="003F5EE8" w:rsidP="003F5EE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EE8" w:rsidRDefault="003F5EE8" w:rsidP="003F5EE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EE8" w:rsidRDefault="003F5EE8" w:rsidP="003F5EE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EE8" w:rsidRDefault="003F5EE8" w:rsidP="003F5EE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EE8" w:rsidRDefault="003F5EE8" w:rsidP="003F5EE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EE8" w:rsidRDefault="003F5EE8" w:rsidP="003F5EE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EE8" w:rsidRDefault="003F5EE8" w:rsidP="003F5EE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EE8" w:rsidRDefault="003F5EE8" w:rsidP="003F5EE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EE8" w:rsidRDefault="003F5EE8" w:rsidP="00BC6059">
      <w:pPr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EE8" w:rsidRDefault="003F5EE8" w:rsidP="003F5EE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059" w:rsidRDefault="00BC6059" w:rsidP="003F5EE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EE8" w:rsidRDefault="003F5EE8" w:rsidP="003F5EE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2F" w:rsidRPr="006A7C95" w:rsidRDefault="006D712F" w:rsidP="003F5EE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 w:rsidR="006D712F" w:rsidRPr="006A7C95" w:rsidRDefault="003F5EE8" w:rsidP="003F5EE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proofErr w:type="spellStart"/>
      <w:r w:rsidR="006D712F"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В.П.Сухомлинова</w:t>
      </w:r>
      <w:proofErr w:type="spellEnd"/>
    </w:p>
    <w:p w:rsidR="006D712F" w:rsidRPr="00183D4E" w:rsidRDefault="006D712F" w:rsidP="003F5EE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12F" w:rsidRPr="00183D4E" w:rsidRDefault="006D712F" w:rsidP="003F5EE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12F" w:rsidRPr="006A7C95" w:rsidRDefault="006D712F" w:rsidP="003F5EE8">
      <w:pPr>
        <w:tabs>
          <w:tab w:val="left" w:pos="9214"/>
        </w:tabs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Визируют:</w:t>
      </w:r>
    </w:p>
    <w:p w:rsidR="006D712F" w:rsidRPr="00183D4E" w:rsidRDefault="006D712F" w:rsidP="003F5EE8">
      <w:pPr>
        <w:tabs>
          <w:tab w:val="left" w:pos="9214"/>
        </w:tabs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12F" w:rsidRPr="00183D4E" w:rsidRDefault="006D712F" w:rsidP="003F5EE8">
      <w:pPr>
        <w:tabs>
          <w:tab w:val="left" w:pos="9214"/>
        </w:tabs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12F" w:rsidRPr="006A7C95" w:rsidRDefault="006D712F" w:rsidP="003F5EE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администрации </w:t>
      </w:r>
    </w:p>
    <w:p w:rsidR="006D712F" w:rsidRPr="006A7C95" w:rsidRDefault="006D712F" w:rsidP="003F5EE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округа </w:t>
      </w:r>
    </w:p>
    <w:p w:rsidR="006D712F" w:rsidRPr="006A7C95" w:rsidRDefault="006D712F" w:rsidP="003F5EE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</w:t>
      </w:r>
      <w:r w:rsidR="003F5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</w:t>
      </w: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Бабыкин</w:t>
      </w:r>
      <w:proofErr w:type="spellEnd"/>
    </w:p>
    <w:p w:rsidR="006D712F" w:rsidRPr="006A7C95" w:rsidRDefault="006D712F" w:rsidP="003F5EE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2F" w:rsidRPr="00183D4E" w:rsidRDefault="006D712F" w:rsidP="003F5EE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12F" w:rsidRPr="00183D4E" w:rsidRDefault="006D712F" w:rsidP="003F5EE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12F" w:rsidRPr="006A7C95" w:rsidRDefault="006D712F" w:rsidP="003F5EE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6D712F" w:rsidRPr="006A7C95" w:rsidRDefault="006D712F" w:rsidP="003F5EE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округа </w:t>
      </w:r>
    </w:p>
    <w:p w:rsidR="006D712F" w:rsidRPr="006A7C95" w:rsidRDefault="006D712F" w:rsidP="003F5EE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</w:t>
      </w:r>
      <w:r w:rsidR="003F5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Е.И.Сергеева</w:t>
      </w:r>
      <w:proofErr w:type="spellEnd"/>
    </w:p>
    <w:p w:rsidR="003F5EE8" w:rsidRPr="00183D4E" w:rsidRDefault="003F5EE8" w:rsidP="003F5EE8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5EE8" w:rsidRPr="00183D4E" w:rsidRDefault="003F5EE8" w:rsidP="003F5EE8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5EE8" w:rsidRDefault="003F5EE8" w:rsidP="003F5EE8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proofErr w:type="gramEnd"/>
    </w:p>
    <w:p w:rsidR="003F5EE8" w:rsidRPr="006A7C95" w:rsidRDefault="003F5EE8" w:rsidP="003F5EE8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отношений </w:t>
      </w:r>
    </w:p>
    <w:p w:rsidR="003F5EE8" w:rsidRPr="006A7C95" w:rsidRDefault="003F5EE8" w:rsidP="003F5EE8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</w:t>
      </w:r>
      <w:proofErr w:type="gramEnd"/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</w:p>
    <w:p w:rsidR="003F5EE8" w:rsidRPr="006A7C95" w:rsidRDefault="003F5EE8" w:rsidP="003F5EE8">
      <w:pPr>
        <w:tabs>
          <w:tab w:val="left" w:pos="7751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Н.А.Мишура</w:t>
      </w:r>
      <w:proofErr w:type="spellEnd"/>
    </w:p>
    <w:p w:rsidR="006D712F" w:rsidRPr="00183D4E" w:rsidRDefault="006D712F" w:rsidP="003F5EE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12F" w:rsidRPr="00183D4E" w:rsidRDefault="006D712F" w:rsidP="003F5EE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12F" w:rsidRPr="006A7C95" w:rsidRDefault="006D712F" w:rsidP="003F5EE8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отдела</w:t>
      </w:r>
    </w:p>
    <w:p w:rsidR="006D712F" w:rsidRPr="006A7C95" w:rsidRDefault="006D712F" w:rsidP="003F5EE8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</w:t>
      </w:r>
      <w:proofErr w:type="gramEnd"/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</w:p>
    <w:p w:rsidR="006D712F" w:rsidRDefault="006D712F" w:rsidP="003F5EE8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Ставропольского края                                                   </w:t>
      </w:r>
      <w:r w:rsidR="003F5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О.А.Нехаенко</w:t>
      </w:r>
      <w:proofErr w:type="spellEnd"/>
    </w:p>
    <w:p w:rsidR="006D712F" w:rsidRPr="00183D4E" w:rsidRDefault="006D712F" w:rsidP="003F5EE8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7F19" w:rsidRPr="00183D4E" w:rsidRDefault="00727F19" w:rsidP="003F5EE8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12F" w:rsidRPr="006A7C95" w:rsidRDefault="006D712F" w:rsidP="003F5EE8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proofErr w:type="gramStart"/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 - </w:t>
      </w:r>
    </w:p>
    <w:p w:rsidR="006D712F" w:rsidRPr="006A7C95" w:rsidRDefault="006D712F" w:rsidP="003F5EE8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кадровым вопросам и профилактике </w:t>
      </w:r>
    </w:p>
    <w:p w:rsidR="006D712F" w:rsidRPr="006A7C95" w:rsidRDefault="006D712F" w:rsidP="003F5EE8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коррупционных правонарушений </w:t>
      </w:r>
    </w:p>
    <w:p w:rsidR="006D712F" w:rsidRPr="006A7C95" w:rsidRDefault="006D712F" w:rsidP="003F5EE8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</w:t>
      </w:r>
      <w:proofErr w:type="gramEnd"/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6D712F" w:rsidRDefault="006D712F" w:rsidP="003F5EE8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Ставропольского края                                             </w:t>
      </w:r>
      <w:r w:rsidR="003F5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С.Н.Кулькина</w:t>
      </w:r>
      <w:proofErr w:type="spellEnd"/>
    </w:p>
    <w:p w:rsidR="00E21388" w:rsidRDefault="00E21388" w:rsidP="003F5EE8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EE8" w:rsidRDefault="003F5EE8" w:rsidP="003F5EE8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CEC" w:rsidRDefault="00607CEC" w:rsidP="003F5EE8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2F" w:rsidRPr="006A7C95" w:rsidRDefault="006D712F" w:rsidP="003F5EE8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подготовлен отделом стратегического планирования и инвестиций администрации Петровского городского округа Ставропольского края             </w:t>
      </w:r>
    </w:p>
    <w:p w:rsidR="006D712F" w:rsidRPr="006A7C95" w:rsidRDefault="003F5EE8" w:rsidP="003F5EE8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D712F" w:rsidRPr="006A7C95" w:rsidSect="00BC6059">
          <w:headerReference w:type="even" r:id="rId8"/>
          <w:pgSz w:w="11906" w:h="16838"/>
          <w:pgMar w:top="1418" w:right="567" w:bottom="1134" w:left="1985" w:header="953" w:footer="720" w:gutter="0"/>
          <w:cols w:space="708"/>
          <w:titlePg/>
          <w:docGrid w:linePitch="326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BC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BC6059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И.А.Редькина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227326" w:rsidRPr="006A7C95" w:rsidTr="00DB0042">
        <w:tc>
          <w:tcPr>
            <w:tcW w:w="5211" w:type="dxa"/>
          </w:tcPr>
          <w:p w:rsidR="00227326" w:rsidRPr="006A7C95" w:rsidRDefault="00227326" w:rsidP="00DB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6A7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4253" w:type="dxa"/>
          </w:tcPr>
          <w:p w:rsidR="00227326" w:rsidRPr="006A7C95" w:rsidRDefault="00227326" w:rsidP="00DB00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227326" w:rsidRPr="006A7C95" w:rsidTr="00DB0042">
        <w:tc>
          <w:tcPr>
            <w:tcW w:w="5211" w:type="dxa"/>
          </w:tcPr>
          <w:p w:rsidR="00227326" w:rsidRPr="006A7C95" w:rsidRDefault="00227326" w:rsidP="00DB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27326" w:rsidRPr="006A7C95" w:rsidRDefault="00227326" w:rsidP="00DB00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227326" w:rsidRPr="006A7C95" w:rsidTr="00DB0042">
        <w:tc>
          <w:tcPr>
            <w:tcW w:w="5211" w:type="dxa"/>
          </w:tcPr>
          <w:p w:rsidR="00227326" w:rsidRPr="006A7C95" w:rsidRDefault="00227326" w:rsidP="00DB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27326" w:rsidRPr="006A7C95" w:rsidRDefault="000707DA" w:rsidP="000707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 июня 2020 г. № 769</w:t>
            </w:r>
            <w:bookmarkStart w:id="5" w:name="_GoBack"/>
            <w:bookmarkEnd w:id="5"/>
          </w:p>
        </w:tc>
      </w:tr>
    </w:tbl>
    <w:p w:rsidR="00C25682" w:rsidRDefault="00C25682" w:rsidP="00016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712F" w:rsidRDefault="006D712F" w:rsidP="00016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712F" w:rsidRPr="000165F5" w:rsidRDefault="006D712F" w:rsidP="00016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7326" w:rsidRPr="00227326" w:rsidRDefault="00227326" w:rsidP="006D7D4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" w:name="P48"/>
      <w:bookmarkEnd w:id="6"/>
      <w:r w:rsidRPr="00227326">
        <w:rPr>
          <w:rFonts w:ascii="Times New Roman" w:hAnsi="Times New Roman" w:cs="Times New Roman"/>
          <w:b w:val="0"/>
          <w:sz w:val="28"/>
          <w:szCs w:val="28"/>
        </w:rPr>
        <w:t>П</w:t>
      </w:r>
      <w:r w:rsidR="006D7D4F">
        <w:rPr>
          <w:rFonts w:ascii="Times New Roman" w:hAnsi="Times New Roman" w:cs="Times New Roman"/>
          <w:b w:val="0"/>
          <w:sz w:val="28"/>
          <w:szCs w:val="28"/>
        </w:rPr>
        <w:t>РАВИЛА</w:t>
      </w:r>
    </w:p>
    <w:p w:rsidR="00227326" w:rsidRPr="00227326" w:rsidRDefault="00227326" w:rsidP="006D7D4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7326">
        <w:rPr>
          <w:rFonts w:ascii="Times New Roman" w:hAnsi="Times New Roman" w:cs="Times New Roman"/>
          <w:b w:val="0"/>
          <w:sz w:val="28"/>
          <w:szCs w:val="28"/>
        </w:rPr>
        <w:t>формирования и реализации адресной инв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227326">
        <w:rPr>
          <w:rFonts w:ascii="Times New Roman" w:hAnsi="Times New Roman" w:cs="Times New Roman"/>
          <w:b w:val="0"/>
          <w:sz w:val="28"/>
          <w:szCs w:val="28"/>
        </w:rPr>
        <w:t>стиционной программы Петровского городского округа Ставропольского края</w:t>
      </w:r>
    </w:p>
    <w:p w:rsidR="00C25682" w:rsidRPr="000165F5" w:rsidRDefault="00C25682" w:rsidP="00016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682" w:rsidRPr="00227326" w:rsidRDefault="00C25682" w:rsidP="0022732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27326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C25682" w:rsidRPr="006D7D4F" w:rsidRDefault="00C25682" w:rsidP="002273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682" w:rsidRPr="00227326" w:rsidRDefault="00C25682" w:rsidP="003F5E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 xml:space="preserve">1. Настоящие Правила </w:t>
      </w:r>
      <w:r w:rsidR="006D7D4F">
        <w:rPr>
          <w:rFonts w:ascii="Times New Roman" w:hAnsi="Times New Roman" w:cs="Times New Roman"/>
          <w:sz w:val="28"/>
          <w:szCs w:val="28"/>
        </w:rPr>
        <w:t>формирования и реализации адресной инвестиционной программы Петровского городского округа Ставропольского края</w:t>
      </w:r>
      <w:r w:rsidR="006D7D4F"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6D7D4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BF79C3">
        <w:rPr>
          <w:rFonts w:ascii="Times New Roman" w:hAnsi="Times New Roman" w:cs="Times New Roman"/>
          <w:sz w:val="28"/>
          <w:szCs w:val="28"/>
        </w:rPr>
        <w:t>П</w:t>
      </w:r>
      <w:r w:rsidR="006D7D4F">
        <w:rPr>
          <w:rFonts w:ascii="Times New Roman" w:hAnsi="Times New Roman" w:cs="Times New Roman"/>
          <w:sz w:val="28"/>
          <w:szCs w:val="28"/>
        </w:rPr>
        <w:t xml:space="preserve">равила) </w:t>
      </w:r>
      <w:r w:rsidRPr="00227326">
        <w:rPr>
          <w:rFonts w:ascii="Times New Roman" w:hAnsi="Times New Roman" w:cs="Times New Roman"/>
          <w:sz w:val="28"/>
          <w:szCs w:val="28"/>
        </w:rPr>
        <w:t>устанавливают порядок формирования и реализации адресной инвестиционной программы</w:t>
      </w:r>
      <w:r w:rsidR="00B56EB6" w:rsidRPr="00227326">
        <w:rPr>
          <w:rFonts w:ascii="Times New Roman" w:hAnsi="Times New Roman" w:cs="Times New Roman"/>
          <w:sz w:val="28"/>
          <w:szCs w:val="28"/>
        </w:rPr>
        <w:t xml:space="preserve"> Петровско</w:t>
      </w:r>
      <w:r w:rsidR="006D7D4F">
        <w:rPr>
          <w:rFonts w:ascii="Times New Roman" w:hAnsi="Times New Roman" w:cs="Times New Roman"/>
          <w:sz w:val="28"/>
          <w:szCs w:val="28"/>
        </w:rPr>
        <w:t>го</w:t>
      </w:r>
      <w:r w:rsidR="00B56EB6" w:rsidRPr="0022732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D7D4F">
        <w:rPr>
          <w:rFonts w:ascii="Times New Roman" w:hAnsi="Times New Roman" w:cs="Times New Roman"/>
          <w:sz w:val="28"/>
          <w:szCs w:val="28"/>
        </w:rPr>
        <w:t>го</w:t>
      </w:r>
      <w:r w:rsidR="00B56EB6" w:rsidRPr="0022732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D7D4F">
        <w:rPr>
          <w:rFonts w:ascii="Times New Roman" w:hAnsi="Times New Roman" w:cs="Times New Roman"/>
          <w:sz w:val="28"/>
          <w:szCs w:val="28"/>
        </w:rPr>
        <w:t>а</w:t>
      </w:r>
      <w:r w:rsidR="00B56EB6" w:rsidRPr="0022732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27326">
        <w:rPr>
          <w:rFonts w:ascii="Times New Roman" w:hAnsi="Times New Roman" w:cs="Times New Roman"/>
          <w:sz w:val="28"/>
          <w:szCs w:val="28"/>
        </w:rPr>
        <w:t xml:space="preserve"> (далее - адресная программа).</w:t>
      </w:r>
    </w:p>
    <w:p w:rsidR="00954A3C" w:rsidRDefault="00C25682" w:rsidP="003F5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27326">
        <w:rPr>
          <w:rFonts w:ascii="Times New Roman" w:hAnsi="Times New Roman" w:cs="Times New Roman"/>
          <w:sz w:val="28"/>
          <w:szCs w:val="28"/>
        </w:rPr>
        <w:t xml:space="preserve">Адресная программа представляет собой документ, устанавливающий </w:t>
      </w:r>
      <w:proofErr w:type="spellStart"/>
      <w:r w:rsidRPr="00227326">
        <w:rPr>
          <w:rFonts w:ascii="Times New Roman" w:hAnsi="Times New Roman" w:cs="Times New Roman"/>
          <w:sz w:val="28"/>
          <w:szCs w:val="28"/>
        </w:rPr>
        <w:t>пообъектное</w:t>
      </w:r>
      <w:proofErr w:type="spellEnd"/>
      <w:r w:rsidRPr="00227326">
        <w:rPr>
          <w:rFonts w:ascii="Times New Roman" w:hAnsi="Times New Roman" w:cs="Times New Roman"/>
          <w:sz w:val="28"/>
          <w:szCs w:val="28"/>
        </w:rPr>
        <w:t xml:space="preserve"> распределение </w:t>
      </w:r>
      <w:r w:rsidR="00A07F08" w:rsidRPr="00227326">
        <w:rPr>
          <w:rFonts w:ascii="Times New Roman" w:hAnsi="Times New Roman" w:cs="Times New Roman"/>
          <w:sz w:val="28"/>
          <w:szCs w:val="28"/>
        </w:rPr>
        <w:t>средств бюджет</w:t>
      </w:r>
      <w:r w:rsidR="00BC6059">
        <w:rPr>
          <w:rFonts w:ascii="Times New Roman" w:hAnsi="Times New Roman" w:cs="Times New Roman"/>
          <w:sz w:val="28"/>
          <w:szCs w:val="28"/>
        </w:rPr>
        <w:t>а Петровского городского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A07F08"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Pr="00227326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в том числе в рамках </w:t>
      </w:r>
      <w:r w:rsidR="00A07F08" w:rsidRPr="0022732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27326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A07F08" w:rsidRPr="00227326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  <w:r w:rsidRPr="00227326">
        <w:rPr>
          <w:rFonts w:ascii="Times New Roman" w:hAnsi="Times New Roman" w:cs="Times New Roman"/>
          <w:sz w:val="28"/>
          <w:szCs w:val="28"/>
        </w:rPr>
        <w:t>Ставропольского края, главным распорядителям средств бюджета</w:t>
      </w:r>
      <w:r w:rsidR="00C5673C" w:rsidRPr="00227326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C5673C" w:rsidRPr="0022732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2732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07F08" w:rsidRPr="00227326">
        <w:rPr>
          <w:rFonts w:ascii="Times New Roman" w:hAnsi="Times New Roman" w:cs="Times New Roman"/>
          <w:sz w:val="28"/>
          <w:szCs w:val="28"/>
        </w:rPr>
        <w:t>–</w:t>
      </w:r>
      <w:r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F5310A" w:rsidRPr="00227326">
        <w:rPr>
          <w:rFonts w:ascii="Times New Roman" w:hAnsi="Times New Roman" w:cs="Times New Roman"/>
          <w:sz w:val="28"/>
          <w:szCs w:val="28"/>
        </w:rPr>
        <w:t xml:space="preserve">округ, </w:t>
      </w:r>
      <w:r w:rsidRPr="00227326">
        <w:rPr>
          <w:rFonts w:ascii="Times New Roman" w:hAnsi="Times New Roman" w:cs="Times New Roman"/>
          <w:sz w:val="28"/>
          <w:szCs w:val="28"/>
        </w:rPr>
        <w:t>бюджет</w:t>
      </w:r>
      <w:r w:rsidR="00A07F08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>,</w:t>
      </w:r>
      <w:r w:rsidR="00F5310A"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A07F08" w:rsidRPr="00227326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227326">
        <w:rPr>
          <w:rFonts w:ascii="Times New Roman" w:hAnsi="Times New Roman" w:cs="Times New Roman"/>
          <w:sz w:val="28"/>
          <w:szCs w:val="28"/>
        </w:rPr>
        <w:t>программы, главные распорядители средств бюджета</w:t>
      </w:r>
      <w:r w:rsidR="00A07F08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6D7D4F" w:rsidRPr="00227326" w:rsidRDefault="006D7D4F" w:rsidP="003F5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бюджетных ассигнований бюджета округа:</w:t>
      </w:r>
    </w:p>
    <w:p w:rsidR="00C25682" w:rsidRPr="00227326" w:rsidRDefault="00C25682" w:rsidP="003F5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 xml:space="preserve">на осуществление бюджетных инвестиций в объекты капитального строительства </w:t>
      </w:r>
      <w:r w:rsidR="00C5673C" w:rsidRPr="00227326">
        <w:rPr>
          <w:rFonts w:ascii="Times New Roman" w:hAnsi="Times New Roman" w:cs="Times New Roman"/>
          <w:sz w:val="28"/>
          <w:szCs w:val="28"/>
        </w:rPr>
        <w:t>муниципальной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F55FC8" w:rsidRPr="00227326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227326">
        <w:rPr>
          <w:rFonts w:ascii="Times New Roman" w:hAnsi="Times New Roman" w:cs="Times New Roman"/>
          <w:sz w:val="28"/>
          <w:szCs w:val="28"/>
        </w:rPr>
        <w:t xml:space="preserve">и (или) на приобретение объектов недвижимого имущества в </w:t>
      </w:r>
      <w:r w:rsidR="00F55FC8" w:rsidRPr="00227326">
        <w:rPr>
          <w:rFonts w:ascii="Times New Roman" w:hAnsi="Times New Roman" w:cs="Times New Roman"/>
          <w:sz w:val="28"/>
          <w:szCs w:val="28"/>
        </w:rPr>
        <w:t>муниципальную</w:t>
      </w:r>
      <w:r w:rsidRPr="00227326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F55FC8" w:rsidRPr="00227326">
        <w:rPr>
          <w:rFonts w:ascii="Times New Roman" w:hAnsi="Times New Roman" w:cs="Times New Roman"/>
          <w:sz w:val="28"/>
          <w:szCs w:val="28"/>
        </w:rPr>
        <w:t>округа</w:t>
      </w:r>
      <w:r w:rsidR="000009B2" w:rsidRPr="00227326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227326">
        <w:rPr>
          <w:rFonts w:ascii="Times New Roman" w:hAnsi="Times New Roman" w:cs="Times New Roman"/>
          <w:sz w:val="28"/>
          <w:szCs w:val="28"/>
        </w:rPr>
        <w:t xml:space="preserve">- объекты капитального строительства </w:t>
      </w:r>
      <w:r w:rsidR="00F55FC8" w:rsidRPr="00227326">
        <w:rPr>
          <w:rFonts w:ascii="Times New Roman" w:hAnsi="Times New Roman" w:cs="Times New Roman"/>
          <w:sz w:val="28"/>
          <w:szCs w:val="28"/>
        </w:rPr>
        <w:t>муниципальной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собственности, объекты недвижимого имущества </w:t>
      </w:r>
      <w:r w:rsidR="00F55FC8" w:rsidRPr="00227326">
        <w:rPr>
          <w:rFonts w:ascii="Times New Roman" w:hAnsi="Times New Roman" w:cs="Times New Roman"/>
          <w:sz w:val="28"/>
          <w:szCs w:val="28"/>
        </w:rPr>
        <w:t>муниципальной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собственности);</w:t>
      </w:r>
    </w:p>
    <w:p w:rsidR="00BE52B8" w:rsidRPr="00227326" w:rsidRDefault="00C25682" w:rsidP="003F5E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326">
        <w:rPr>
          <w:rFonts w:ascii="Times New Roman" w:hAnsi="Times New Roman" w:cs="Times New Roman"/>
          <w:sz w:val="28"/>
          <w:szCs w:val="28"/>
        </w:rPr>
        <w:t xml:space="preserve">на осуществление бюджетных инвестиций юридическим лицам, не являющимся </w:t>
      </w:r>
      <w:r w:rsidR="00C54A53" w:rsidRPr="00227326">
        <w:rPr>
          <w:rFonts w:ascii="Times New Roman" w:hAnsi="Times New Roman" w:cs="Times New Roman"/>
          <w:sz w:val="28"/>
          <w:szCs w:val="28"/>
        </w:rPr>
        <w:t>муниципальными</w:t>
      </w:r>
      <w:r w:rsidRPr="00227326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C54A53" w:rsidRPr="00227326">
        <w:rPr>
          <w:rFonts w:ascii="Times New Roman" w:hAnsi="Times New Roman" w:cs="Times New Roman"/>
          <w:sz w:val="28"/>
          <w:szCs w:val="28"/>
        </w:rPr>
        <w:t>округа (</w:t>
      </w:r>
      <w:r w:rsidRPr="00227326">
        <w:rPr>
          <w:rFonts w:ascii="Times New Roman" w:hAnsi="Times New Roman" w:cs="Times New Roman"/>
          <w:sz w:val="28"/>
          <w:szCs w:val="28"/>
        </w:rPr>
        <w:t xml:space="preserve">далее - учреждения) и </w:t>
      </w:r>
      <w:r w:rsidR="00C54A53" w:rsidRPr="00227326">
        <w:rPr>
          <w:rFonts w:ascii="Times New Roman" w:hAnsi="Times New Roman" w:cs="Times New Roman"/>
          <w:sz w:val="28"/>
          <w:szCs w:val="28"/>
        </w:rPr>
        <w:t>муниципальными</w:t>
      </w:r>
      <w:r w:rsidRPr="00227326">
        <w:rPr>
          <w:rFonts w:ascii="Times New Roman" w:hAnsi="Times New Roman" w:cs="Times New Roman"/>
          <w:sz w:val="28"/>
          <w:szCs w:val="28"/>
        </w:rPr>
        <w:t xml:space="preserve"> унитарными предприятиями </w:t>
      </w:r>
      <w:r w:rsidR="00C54A53" w:rsidRPr="00227326">
        <w:rPr>
          <w:rFonts w:ascii="Times New Roman" w:hAnsi="Times New Roman" w:cs="Times New Roman"/>
          <w:sz w:val="28"/>
          <w:szCs w:val="28"/>
        </w:rPr>
        <w:t>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 (далее - предприятия),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(далее - юридическое лицо, объекты капитальног</w:t>
      </w:r>
      <w:r w:rsidR="000009B2" w:rsidRPr="00227326">
        <w:rPr>
          <w:rFonts w:ascii="Times New Roman" w:hAnsi="Times New Roman" w:cs="Times New Roman"/>
          <w:sz w:val="28"/>
          <w:szCs w:val="28"/>
        </w:rPr>
        <w:t>о строительства юридических лиц</w:t>
      </w:r>
      <w:r w:rsidR="006D7D4F">
        <w:rPr>
          <w:rFonts w:ascii="Times New Roman" w:hAnsi="Times New Roman" w:cs="Times New Roman"/>
          <w:sz w:val="28"/>
          <w:szCs w:val="28"/>
        </w:rPr>
        <w:t>)</w:t>
      </w:r>
      <w:r w:rsidR="00BE52B8" w:rsidRPr="0022732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25682" w:rsidRPr="00227326" w:rsidRDefault="00C25682" w:rsidP="003F5E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326">
        <w:rPr>
          <w:rFonts w:ascii="Times New Roman" w:hAnsi="Times New Roman" w:cs="Times New Roman"/>
          <w:sz w:val="28"/>
          <w:szCs w:val="28"/>
        </w:rPr>
        <w:t xml:space="preserve">на осуществление бюджетных инвестиций на подготовку обоснования инвестиций для объектов капитального строительства </w:t>
      </w:r>
      <w:r w:rsidR="00BE52B8" w:rsidRPr="00227326">
        <w:rPr>
          <w:rFonts w:ascii="Times New Roman" w:hAnsi="Times New Roman" w:cs="Times New Roman"/>
          <w:sz w:val="28"/>
          <w:szCs w:val="28"/>
        </w:rPr>
        <w:t>муниципальной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собственности, по которым подготовка обоснования инвестиций в соответствии с законодательством Российской Федерации является обязательной, и проведение его технологич</w:t>
      </w:r>
      <w:r w:rsidR="000009B2" w:rsidRPr="00227326">
        <w:rPr>
          <w:rFonts w:ascii="Times New Roman" w:hAnsi="Times New Roman" w:cs="Times New Roman"/>
          <w:sz w:val="28"/>
          <w:szCs w:val="28"/>
        </w:rPr>
        <w:t xml:space="preserve">еского и ценового аудита (далее </w:t>
      </w:r>
      <w:r w:rsidRPr="00227326">
        <w:rPr>
          <w:rFonts w:ascii="Times New Roman" w:hAnsi="Times New Roman" w:cs="Times New Roman"/>
          <w:sz w:val="28"/>
          <w:szCs w:val="28"/>
        </w:rPr>
        <w:t xml:space="preserve">- </w:t>
      </w:r>
      <w:r w:rsidRPr="00227326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 инвестиций для объектов капитального строительства </w:t>
      </w:r>
      <w:r w:rsidR="00954A3C" w:rsidRPr="00227326">
        <w:rPr>
          <w:rFonts w:ascii="Times New Roman" w:hAnsi="Times New Roman" w:cs="Times New Roman"/>
          <w:sz w:val="28"/>
          <w:szCs w:val="28"/>
        </w:rPr>
        <w:t>муниципальной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собственности, бюджетные инвестиции на подготовку обоснования инвестиций для объектов капитального строительства </w:t>
      </w:r>
      <w:r w:rsidR="00954A3C" w:rsidRPr="00227326">
        <w:rPr>
          <w:rFonts w:ascii="Times New Roman" w:hAnsi="Times New Roman" w:cs="Times New Roman"/>
          <w:sz w:val="28"/>
          <w:szCs w:val="28"/>
        </w:rPr>
        <w:t>муниципальной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собственности);</w:t>
      </w:r>
      <w:proofErr w:type="gramEnd"/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 xml:space="preserve">на предоставление субсидий </w:t>
      </w:r>
      <w:r w:rsidR="00BE52B8" w:rsidRPr="00227326">
        <w:rPr>
          <w:rFonts w:ascii="Times New Roman" w:hAnsi="Times New Roman" w:cs="Times New Roman"/>
          <w:sz w:val="28"/>
          <w:szCs w:val="28"/>
        </w:rPr>
        <w:t>муниципальным</w:t>
      </w:r>
      <w:r w:rsidR="008E2863" w:rsidRPr="00227326">
        <w:rPr>
          <w:rFonts w:ascii="Times New Roman" w:hAnsi="Times New Roman" w:cs="Times New Roman"/>
          <w:sz w:val="28"/>
          <w:szCs w:val="28"/>
        </w:rPr>
        <w:t xml:space="preserve"> бюджетным</w:t>
      </w:r>
      <w:r w:rsidRPr="00227326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8E2863" w:rsidRPr="00227326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</w:t>
      </w:r>
      <w:r w:rsidRPr="00227326">
        <w:rPr>
          <w:rFonts w:ascii="Times New Roman" w:hAnsi="Times New Roman" w:cs="Times New Roman"/>
          <w:sz w:val="28"/>
          <w:szCs w:val="28"/>
        </w:rPr>
        <w:t xml:space="preserve"> и</w:t>
      </w:r>
      <w:r w:rsidR="00BE52B8"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Pr="00227326">
        <w:rPr>
          <w:rFonts w:ascii="Times New Roman" w:hAnsi="Times New Roman" w:cs="Times New Roman"/>
          <w:sz w:val="28"/>
          <w:szCs w:val="28"/>
        </w:rPr>
        <w:t xml:space="preserve">предприятиям на осуществление капитальных вложений в объекты капитального строительства </w:t>
      </w:r>
      <w:r w:rsidR="00BE52B8" w:rsidRPr="00227326">
        <w:rPr>
          <w:rFonts w:ascii="Times New Roman" w:hAnsi="Times New Roman" w:cs="Times New Roman"/>
          <w:sz w:val="28"/>
          <w:szCs w:val="28"/>
        </w:rPr>
        <w:t>муниципальной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собственности (далее </w:t>
      </w:r>
      <w:r w:rsidR="008E2863" w:rsidRPr="00227326">
        <w:rPr>
          <w:rFonts w:ascii="Times New Roman" w:hAnsi="Times New Roman" w:cs="Times New Roman"/>
          <w:sz w:val="28"/>
          <w:szCs w:val="28"/>
        </w:rPr>
        <w:t>–</w:t>
      </w:r>
      <w:r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8E2863" w:rsidRPr="00227326">
        <w:rPr>
          <w:rFonts w:ascii="Times New Roman" w:hAnsi="Times New Roman" w:cs="Times New Roman"/>
          <w:sz w:val="28"/>
          <w:szCs w:val="28"/>
        </w:rPr>
        <w:t xml:space="preserve">бюджетные учреждения, субсидии бюджетным учреждениям, </w:t>
      </w:r>
      <w:r w:rsidRPr="00227326">
        <w:rPr>
          <w:rFonts w:ascii="Times New Roman" w:hAnsi="Times New Roman" w:cs="Times New Roman"/>
          <w:sz w:val="28"/>
          <w:szCs w:val="28"/>
        </w:rPr>
        <w:t>субсидии предприятиям);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 xml:space="preserve">на предоставление субсидий на подготовку обоснования инвестиций для объектов капитального строительства </w:t>
      </w:r>
      <w:r w:rsidR="00A30B0C" w:rsidRPr="00227326">
        <w:rPr>
          <w:rFonts w:ascii="Times New Roman" w:hAnsi="Times New Roman" w:cs="Times New Roman"/>
          <w:sz w:val="28"/>
          <w:szCs w:val="28"/>
        </w:rPr>
        <w:t>муниципальной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собственности (далее - субсидии на подготовку обоснования инвестиций для объектов капитального строительства </w:t>
      </w:r>
      <w:r w:rsidR="00A30B0C" w:rsidRPr="00227326">
        <w:rPr>
          <w:rFonts w:ascii="Times New Roman" w:hAnsi="Times New Roman" w:cs="Times New Roman"/>
          <w:sz w:val="28"/>
          <w:szCs w:val="28"/>
        </w:rPr>
        <w:t>муниципальной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собственности);</w:t>
      </w:r>
    </w:p>
    <w:p w:rsidR="00935FD5" w:rsidRPr="00227326" w:rsidRDefault="00C25682" w:rsidP="00227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2) межбюджетных трансфертов из</w:t>
      </w:r>
      <w:r w:rsidR="00935FD5" w:rsidRPr="0022732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30B0C" w:rsidRPr="0022732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27326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proofErr w:type="spellStart"/>
      <w:r w:rsidRPr="0022732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27326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капитального строительства </w:t>
      </w:r>
      <w:r w:rsidR="00A30B0C" w:rsidRPr="00227326">
        <w:rPr>
          <w:rFonts w:ascii="Times New Roman" w:hAnsi="Times New Roman" w:cs="Times New Roman"/>
          <w:sz w:val="28"/>
          <w:szCs w:val="28"/>
        </w:rPr>
        <w:t>муниципальной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собственности, объекты недвижимого имущества </w:t>
      </w:r>
      <w:r w:rsidR="00935FD5" w:rsidRPr="00227326">
        <w:rPr>
          <w:rFonts w:ascii="Times New Roman" w:hAnsi="Times New Roman" w:cs="Times New Roman"/>
          <w:sz w:val="28"/>
          <w:szCs w:val="28"/>
        </w:rPr>
        <w:t>муниципальной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935FD5" w:rsidRPr="00227326">
        <w:rPr>
          <w:rFonts w:ascii="Times New Roman" w:hAnsi="Times New Roman" w:cs="Times New Roman"/>
          <w:sz w:val="28"/>
          <w:szCs w:val="28"/>
        </w:rPr>
        <w:t>(далее - средства краевого бюджета)</w:t>
      </w:r>
      <w:r w:rsidR="00227326">
        <w:rPr>
          <w:rFonts w:ascii="Times New Roman" w:hAnsi="Times New Roman" w:cs="Times New Roman"/>
          <w:sz w:val="28"/>
          <w:szCs w:val="28"/>
        </w:rPr>
        <w:t>.</w:t>
      </w:r>
    </w:p>
    <w:p w:rsidR="00C25682" w:rsidRPr="00227326" w:rsidRDefault="00C25682" w:rsidP="00227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В адресной программе бюджетные ассигнования</w:t>
      </w:r>
      <w:r w:rsidR="006D7D4F">
        <w:rPr>
          <w:rFonts w:ascii="Times New Roman" w:hAnsi="Times New Roman" w:cs="Times New Roman"/>
          <w:sz w:val="28"/>
          <w:szCs w:val="28"/>
        </w:rPr>
        <w:t xml:space="preserve"> бюджета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, </w:t>
      </w:r>
      <w:r w:rsidR="00935FD5" w:rsidRPr="00227326">
        <w:rPr>
          <w:rFonts w:ascii="Times New Roman" w:hAnsi="Times New Roman" w:cs="Times New Roman"/>
          <w:sz w:val="28"/>
          <w:szCs w:val="28"/>
        </w:rPr>
        <w:t xml:space="preserve">средства краевого бюджета </w:t>
      </w:r>
      <w:r w:rsidRPr="00227326">
        <w:rPr>
          <w:rFonts w:ascii="Times New Roman" w:hAnsi="Times New Roman" w:cs="Times New Roman"/>
          <w:sz w:val="28"/>
          <w:szCs w:val="28"/>
        </w:rPr>
        <w:t xml:space="preserve">могут предусматриваться на укрупненные мероприятия, которые включают в различном сочетании строительство, реконструкцию, в том числе с элементами реставрации, или техническое перевооружение объектов капитального строительства </w:t>
      </w:r>
      <w:r w:rsidR="00935FD5" w:rsidRPr="00227326">
        <w:rPr>
          <w:rFonts w:ascii="Times New Roman" w:hAnsi="Times New Roman" w:cs="Times New Roman"/>
          <w:sz w:val="28"/>
          <w:szCs w:val="28"/>
        </w:rPr>
        <w:t>муниципальной собственности (далее - укрупненные мероприятия)</w:t>
      </w:r>
      <w:r w:rsidRPr="00227326">
        <w:rPr>
          <w:rFonts w:ascii="Times New Roman" w:hAnsi="Times New Roman" w:cs="Times New Roman"/>
          <w:sz w:val="28"/>
          <w:szCs w:val="28"/>
        </w:rPr>
        <w:t>.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326">
        <w:rPr>
          <w:rFonts w:ascii="Times New Roman" w:hAnsi="Times New Roman" w:cs="Times New Roman"/>
          <w:sz w:val="28"/>
          <w:szCs w:val="28"/>
        </w:rPr>
        <w:t xml:space="preserve">Детализация укрупненных мероприятий осуществляется путем одновременного или поочередного определения </w:t>
      </w:r>
      <w:r w:rsidR="008E2863" w:rsidRPr="00227326">
        <w:rPr>
          <w:rFonts w:ascii="Times New Roman" w:hAnsi="Times New Roman" w:cs="Times New Roman"/>
          <w:sz w:val="28"/>
          <w:szCs w:val="28"/>
        </w:rPr>
        <w:t>отделами и органами</w:t>
      </w:r>
      <w:r w:rsidR="00C6704A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</w:t>
      </w:r>
      <w:r w:rsidRPr="00227326">
        <w:rPr>
          <w:rFonts w:ascii="Times New Roman" w:hAnsi="Times New Roman" w:cs="Times New Roman"/>
          <w:sz w:val="28"/>
          <w:szCs w:val="28"/>
        </w:rPr>
        <w:t xml:space="preserve"> - ответственными исполнителями </w:t>
      </w:r>
      <w:r w:rsidR="00935FD5" w:rsidRPr="00227326">
        <w:rPr>
          <w:rFonts w:ascii="Times New Roman" w:hAnsi="Times New Roman" w:cs="Times New Roman"/>
          <w:sz w:val="28"/>
          <w:szCs w:val="28"/>
        </w:rPr>
        <w:t>муниципальных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программ (далее - ответственные исполнители </w:t>
      </w:r>
      <w:r w:rsidR="00935FD5" w:rsidRPr="00227326">
        <w:rPr>
          <w:rFonts w:ascii="Times New Roman" w:hAnsi="Times New Roman" w:cs="Times New Roman"/>
          <w:sz w:val="28"/>
          <w:szCs w:val="28"/>
        </w:rPr>
        <w:t>муниципальных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программ), главными распорядителями средств бюджета</w:t>
      </w:r>
      <w:r w:rsidR="008E2863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 конкретных объектов капитального строительства или объектов недвижимого имущества, подлежащих в рамках таких укрупненных мероприятий строительству (реконструкции, в том числе с элементами реставрации, техническому перевооружению) и (или) приобретению (далее</w:t>
      </w:r>
      <w:proofErr w:type="gramEnd"/>
      <w:r w:rsidRPr="0022732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227326">
        <w:rPr>
          <w:rFonts w:ascii="Times New Roman" w:hAnsi="Times New Roman" w:cs="Times New Roman"/>
          <w:sz w:val="28"/>
          <w:szCs w:val="28"/>
        </w:rPr>
        <w:t>пообъектная</w:t>
      </w:r>
      <w:proofErr w:type="spellEnd"/>
      <w:r w:rsidRPr="00227326">
        <w:rPr>
          <w:rFonts w:ascii="Times New Roman" w:hAnsi="Times New Roman" w:cs="Times New Roman"/>
          <w:sz w:val="28"/>
          <w:szCs w:val="28"/>
        </w:rPr>
        <w:t xml:space="preserve"> детализация укрупненных мероприятий), в порядке, установленном пунктами 12, 13 и 2</w:t>
      </w:r>
      <w:r w:rsidR="00226DCA" w:rsidRPr="00227326">
        <w:rPr>
          <w:rFonts w:ascii="Times New Roman" w:hAnsi="Times New Roman" w:cs="Times New Roman"/>
          <w:sz w:val="28"/>
          <w:szCs w:val="28"/>
        </w:rPr>
        <w:t>5</w:t>
      </w:r>
      <w:r w:rsidR="006D7D4F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Pr="002273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5682" w:rsidRPr="00227326" w:rsidRDefault="00C25682" w:rsidP="003F5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27326">
        <w:rPr>
          <w:rFonts w:ascii="Times New Roman" w:hAnsi="Times New Roman" w:cs="Times New Roman"/>
          <w:sz w:val="28"/>
          <w:szCs w:val="28"/>
        </w:rPr>
        <w:t xml:space="preserve">Сведения, содержащиеся в адресной программе, используются для разработки прогнозов социально-экономического развития </w:t>
      </w:r>
      <w:r w:rsidR="00F5310A" w:rsidRPr="00227326">
        <w:rPr>
          <w:rFonts w:ascii="Times New Roman" w:hAnsi="Times New Roman" w:cs="Times New Roman"/>
          <w:sz w:val="28"/>
          <w:szCs w:val="28"/>
        </w:rPr>
        <w:t>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 на среднесрочный и долгосрочный периоды, стратеги</w:t>
      </w:r>
      <w:r w:rsidR="008E2863" w:rsidRPr="00227326">
        <w:rPr>
          <w:rFonts w:ascii="Times New Roman" w:hAnsi="Times New Roman" w:cs="Times New Roman"/>
          <w:sz w:val="28"/>
          <w:szCs w:val="28"/>
        </w:rPr>
        <w:t>и</w:t>
      </w:r>
      <w:r w:rsidRPr="0022732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F5310A" w:rsidRPr="00227326">
        <w:rPr>
          <w:rFonts w:ascii="Times New Roman" w:hAnsi="Times New Roman" w:cs="Times New Roman"/>
          <w:sz w:val="28"/>
          <w:szCs w:val="28"/>
        </w:rPr>
        <w:t>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, </w:t>
      </w:r>
      <w:r w:rsidR="008E2863" w:rsidRPr="00227326">
        <w:rPr>
          <w:rFonts w:ascii="Times New Roman" w:hAnsi="Times New Roman" w:cs="Times New Roman"/>
          <w:sz w:val="28"/>
          <w:szCs w:val="28"/>
        </w:rPr>
        <w:t>муниципальных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программ, проекта бюджета</w:t>
      </w:r>
      <w:r w:rsidR="00F5310A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составления реестра расходных обязательств </w:t>
      </w:r>
      <w:r w:rsidR="00F5310A" w:rsidRPr="00227326">
        <w:rPr>
          <w:rFonts w:ascii="Times New Roman" w:hAnsi="Times New Roman" w:cs="Times New Roman"/>
          <w:sz w:val="28"/>
          <w:szCs w:val="28"/>
        </w:rPr>
        <w:t>округа</w:t>
      </w:r>
      <w:r w:rsidRPr="00227326">
        <w:rPr>
          <w:rFonts w:ascii="Times New Roman" w:hAnsi="Times New Roman" w:cs="Times New Roman"/>
          <w:sz w:val="28"/>
          <w:szCs w:val="28"/>
        </w:rPr>
        <w:t>, а также для иных целей, не противоречащих законодательству Российской Федерации и законодательству Ставропольского края</w:t>
      </w:r>
      <w:r w:rsidR="00F5310A" w:rsidRPr="00227326">
        <w:rPr>
          <w:rFonts w:ascii="Times New Roman" w:hAnsi="Times New Roman" w:cs="Times New Roman"/>
          <w:sz w:val="28"/>
          <w:szCs w:val="28"/>
        </w:rPr>
        <w:t xml:space="preserve"> и правовым актам округа</w:t>
      </w:r>
      <w:r w:rsidRPr="002273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5682" w:rsidRPr="0082394A" w:rsidRDefault="00C25682" w:rsidP="0022732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2394A">
        <w:rPr>
          <w:rFonts w:ascii="Times New Roman" w:hAnsi="Times New Roman" w:cs="Times New Roman"/>
          <w:b w:val="0"/>
          <w:sz w:val="28"/>
          <w:szCs w:val="28"/>
        </w:rPr>
        <w:lastRenderedPageBreak/>
        <w:t>II. Порядок формирования адресной программы</w:t>
      </w:r>
    </w:p>
    <w:p w:rsidR="00C25682" w:rsidRPr="00227326" w:rsidRDefault="00C25682" w:rsidP="00227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51F" w:rsidRPr="00227326" w:rsidRDefault="00C25682" w:rsidP="00823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4. Адресная программа ежегодно формируется на очередной фи</w:t>
      </w:r>
      <w:r w:rsidR="00E2751F" w:rsidRPr="00227326">
        <w:rPr>
          <w:rFonts w:ascii="Times New Roman" w:hAnsi="Times New Roman" w:cs="Times New Roman"/>
          <w:sz w:val="28"/>
          <w:szCs w:val="28"/>
        </w:rPr>
        <w:t>нансовый год и плановый период.</w:t>
      </w:r>
    </w:p>
    <w:p w:rsidR="00C25682" w:rsidRPr="00227326" w:rsidRDefault="00C25682" w:rsidP="0022732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4</w:t>
      </w:r>
      <w:r w:rsidR="00EE7269" w:rsidRPr="00227326">
        <w:rPr>
          <w:rFonts w:ascii="Times New Roman" w:hAnsi="Times New Roman" w:cs="Times New Roman"/>
          <w:sz w:val="28"/>
          <w:szCs w:val="28"/>
        </w:rPr>
        <w:t>.1</w:t>
      </w:r>
      <w:r w:rsidRPr="00227326">
        <w:rPr>
          <w:rFonts w:ascii="Times New Roman" w:hAnsi="Times New Roman" w:cs="Times New Roman"/>
          <w:sz w:val="28"/>
          <w:szCs w:val="28"/>
        </w:rPr>
        <w:t>. Адресная программа состоит из двух частей:</w:t>
      </w:r>
    </w:p>
    <w:p w:rsidR="00E2751F" w:rsidRPr="00227326" w:rsidRDefault="00E2751F" w:rsidP="00227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326">
        <w:rPr>
          <w:rFonts w:ascii="Times New Roman" w:hAnsi="Times New Roman" w:cs="Times New Roman"/>
          <w:sz w:val="28"/>
          <w:szCs w:val="28"/>
        </w:rPr>
        <w:t>1) первая часть - программная, содержит сведения об объектах капитального строительства муниципальной собственности, объектах недвижимого имущества муниципальной собственности, объектах капитального строительства юридических лиц и (или) объектах недвижимого имущества юридических лиц (далее соответственно - объекты капитального строительства, объекты недвижимого имущества), об укрупненных мероприятиях, бюджетные ассигнования на которые предоставляются в рамках реализации мероприятий муниципальных программ;</w:t>
      </w:r>
      <w:proofErr w:type="gramEnd"/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 xml:space="preserve">2) вторая часть - непрограммная, содержит сведения о бюджетных ассигнованиях, предоставление которых планируется вне рамок реализации мероприятий </w:t>
      </w:r>
      <w:r w:rsidR="00E2751F" w:rsidRPr="00227326">
        <w:rPr>
          <w:rFonts w:ascii="Times New Roman" w:hAnsi="Times New Roman" w:cs="Times New Roman"/>
          <w:sz w:val="28"/>
          <w:szCs w:val="28"/>
        </w:rPr>
        <w:t>муниципальных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программ, в том числе: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326">
        <w:rPr>
          <w:rFonts w:ascii="Times New Roman" w:hAnsi="Times New Roman" w:cs="Times New Roman"/>
          <w:sz w:val="28"/>
          <w:szCs w:val="28"/>
        </w:rPr>
        <w:t xml:space="preserve">на осуществление бюджетных инвестиций в объекты капитального строительства </w:t>
      </w:r>
      <w:r w:rsidR="00E2751F" w:rsidRPr="00227326">
        <w:rPr>
          <w:rFonts w:ascii="Times New Roman" w:hAnsi="Times New Roman" w:cs="Times New Roman"/>
          <w:sz w:val="28"/>
          <w:szCs w:val="28"/>
        </w:rPr>
        <w:t>муниципальной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собственности и (или) объекты недвижимого имущества </w:t>
      </w:r>
      <w:r w:rsidR="00E2751F" w:rsidRPr="00227326">
        <w:rPr>
          <w:rFonts w:ascii="Times New Roman" w:hAnsi="Times New Roman" w:cs="Times New Roman"/>
          <w:sz w:val="28"/>
          <w:szCs w:val="28"/>
        </w:rPr>
        <w:t>муниципальной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собственности, </w:t>
      </w:r>
      <w:proofErr w:type="spellStart"/>
      <w:r w:rsidR="00E2751F" w:rsidRPr="00227326">
        <w:rPr>
          <w:rFonts w:ascii="Times New Roman" w:hAnsi="Times New Roman" w:cs="Times New Roman"/>
          <w:sz w:val="28"/>
          <w:szCs w:val="28"/>
        </w:rPr>
        <w:t>п</w:t>
      </w:r>
      <w:r w:rsidRPr="00227326">
        <w:rPr>
          <w:rFonts w:ascii="Times New Roman" w:hAnsi="Times New Roman" w:cs="Times New Roman"/>
          <w:sz w:val="28"/>
          <w:szCs w:val="28"/>
        </w:rPr>
        <w:t>ообъектное</w:t>
      </w:r>
      <w:proofErr w:type="spellEnd"/>
      <w:r w:rsidRPr="00227326">
        <w:rPr>
          <w:rFonts w:ascii="Times New Roman" w:hAnsi="Times New Roman" w:cs="Times New Roman"/>
          <w:sz w:val="28"/>
          <w:szCs w:val="28"/>
        </w:rPr>
        <w:t xml:space="preserve"> распределение которых в рамках адресной программы осуществляется на основании </w:t>
      </w:r>
      <w:r w:rsidR="00F11D8F" w:rsidRPr="0022732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27326">
        <w:rPr>
          <w:rFonts w:ascii="Times New Roman" w:hAnsi="Times New Roman" w:cs="Times New Roman"/>
          <w:sz w:val="28"/>
          <w:szCs w:val="28"/>
        </w:rPr>
        <w:t xml:space="preserve">правовых актов о принятии решения о подготовке и реализации бюджетных инвестиций в объекты капитального строительства </w:t>
      </w:r>
      <w:r w:rsidR="00F11D8F" w:rsidRPr="00227326">
        <w:rPr>
          <w:rFonts w:ascii="Times New Roman" w:hAnsi="Times New Roman" w:cs="Times New Roman"/>
          <w:sz w:val="28"/>
          <w:szCs w:val="28"/>
        </w:rPr>
        <w:t>муниципальной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собственности и (или) на приобретение объектов недвижимого имущества в </w:t>
      </w:r>
      <w:r w:rsidR="00F11D8F" w:rsidRPr="00227326">
        <w:rPr>
          <w:rFonts w:ascii="Times New Roman" w:hAnsi="Times New Roman" w:cs="Times New Roman"/>
          <w:sz w:val="28"/>
          <w:szCs w:val="28"/>
        </w:rPr>
        <w:t xml:space="preserve">муниципальную собственность за счет </w:t>
      </w:r>
      <w:r w:rsidRPr="0022732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11D8F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227326">
        <w:rPr>
          <w:rFonts w:ascii="Times New Roman" w:hAnsi="Times New Roman" w:cs="Times New Roman"/>
          <w:sz w:val="28"/>
          <w:szCs w:val="28"/>
        </w:rPr>
        <w:t xml:space="preserve"> - решение о бюджетных инвестициях);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326">
        <w:rPr>
          <w:rFonts w:ascii="Times New Roman" w:hAnsi="Times New Roman" w:cs="Times New Roman"/>
          <w:sz w:val="28"/>
          <w:szCs w:val="28"/>
        </w:rPr>
        <w:t xml:space="preserve">на осуществление бюджетных инвестиций юридическим лицам, </w:t>
      </w:r>
      <w:proofErr w:type="spellStart"/>
      <w:r w:rsidRPr="00227326">
        <w:rPr>
          <w:rFonts w:ascii="Times New Roman" w:hAnsi="Times New Roman" w:cs="Times New Roman"/>
          <w:sz w:val="28"/>
          <w:szCs w:val="28"/>
        </w:rPr>
        <w:t>пообъектное</w:t>
      </w:r>
      <w:proofErr w:type="spellEnd"/>
      <w:r w:rsidRPr="00227326">
        <w:rPr>
          <w:rFonts w:ascii="Times New Roman" w:hAnsi="Times New Roman" w:cs="Times New Roman"/>
          <w:sz w:val="28"/>
          <w:szCs w:val="28"/>
        </w:rPr>
        <w:t xml:space="preserve"> распределение которых в рамках адресной программы осуществляется на основании </w:t>
      </w:r>
      <w:r w:rsidR="00461A92" w:rsidRPr="00227326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Pr="00227326">
        <w:rPr>
          <w:rFonts w:ascii="Times New Roman" w:hAnsi="Times New Roman" w:cs="Times New Roman"/>
          <w:sz w:val="28"/>
          <w:szCs w:val="28"/>
        </w:rPr>
        <w:t xml:space="preserve"> о принятии решения о предоставлении бюджетных инвестиций юридическим лицам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за счет средств бюджета</w:t>
      </w:r>
      <w:r w:rsidR="00461A92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 (далее - решение о бюджетных инвестициях юридическим лицам);</w:t>
      </w:r>
      <w:proofErr w:type="gramEnd"/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субсидий на подготовку обоснования инвестиций для объектов капитального строительства </w:t>
      </w:r>
      <w:r w:rsidR="00186300" w:rsidRPr="0022732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27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 и на осуществление бюджетных инвестиций на подготовку обоснования инвестиций для объектов капитального строительства </w:t>
      </w:r>
      <w:r w:rsidR="00186300" w:rsidRPr="0022732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27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 за счет средств бюджета</w:t>
      </w:r>
      <w:r w:rsidR="008E2863" w:rsidRPr="00227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27326">
        <w:rPr>
          <w:rFonts w:ascii="Times New Roman" w:hAnsi="Times New Roman" w:cs="Times New Roman"/>
          <w:color w:val="000000" w:themeColor="text1"/>
          <w:sz w:val="28"/>
          <w:szCs w:val="28"/>
        </w:rPr>
        <w:t>пообъектное</w:t>
      </w:r>
      <w:proofErr w:type="spellEnd"/>
      <w:r w:rsidRPr="00227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распределение которых в рамках адресной программы осуществляется на основании</w:t>
      </w:r>
      <w:r w:rsidR="0027466F" w:rsidRPr="00227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</w:t>
      </w:r>
      <w:r w:rsidRPr="00227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нормативных правовых актов о принятии решения о предоставлении субсидий </w:t>
      </w:r>
      <w:proofErr w:type="gramStart"/>
      <w:r w:rsidRPr="0022732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227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осуществлении бюджетных инвестиций на подготовку обоснования инвестиций для объектов капитального строительства </w:t>
      </w:r>
      <w:r w:rsidR="0027466F" w:rsidRPr="0022732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27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 за счет средств бюджета</w:t>
      </w:r>
      <w:r w:rsidR="0027466F" w:rsidRPr="00227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решение о предоставлении субсидий </w:t>
      </w:r>
      <w:proofErr w:type="gramStart"/>
      <w:r w:rsidRPr="0022732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227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осуществлении </w:t>
      </w:r>
      <w:r w:rsidRPr="002273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бюджетных инвестиций на подготовку обоснования инвестиций для объектов капитального строительства </w:t>
      </w:r>
      <w:r w:rsidR="0027466F" w:rsidRPr="0022732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27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собственности);</w:t>
      </w:r>
    </w:p>
    <w:p w:rsidR="008E2863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326">
        <w:rPr>
          <w:rFonts w:ascii="Times New Roman" w:hAnsi="Times New Roman" w:cs="Times New Roman"/>
          <w:sz w:val="28"/>
          <w:szCs w:val="28"/>
        </w:rPr>
        <w:t xml:space="preserve">на предоставление субсидий бюджетным учреждениям и субсидий предприятиям на осуществление капитальных вложений, </w:t>
      </w:r>
      <w:proofErr w:type="spellStart"/>
      <w:r w:rsidRPr="00227326">
        <w:rPr>
          <w:rFonts w:ascii="Times New Roman" w:hAnsi="Times New Roman" w:cs="Times New Roman"/>
          <w:sz w:val="28"/>
          <w:szCs w:val="28"/>
        </w:rPr>
        <w:t>пообъектное</w:t>
      </w:r>
      <w:proofErr w:type="spellEnd"/>
      <w:r w:rsidRPr="00227326">
        <w:rPr>
          <w:rFonts w:ascii="Times New Roman" w:hAnsi="Times New Roman" w:cs="Times New Roman"/>
          <w:sz w:val="28"/>
          <w:szCs w:val="28"/>
        </w:rPr>
        <w:t xml:space="preserve"> распределение которых в рамках адресной программы осуществляется на основании </w:t>
      </w:r>
      <w:r w:rsidR="007E73C6" w:rsidRPr="00227326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Pr="00227326">
        <w:rPr>
          <w:rFonts w:ascii="Times New Roman" w:hAnsi="Times New Roman" w:cs="Times New Roman"/>
          <w:sz w:val="28"/>
          <w:szCs w:val="28"/>
        </w:rPr>
        <w:t xml:space="preserve"> о принятии решения о предоставлении субсидий из бюджета </w:t>
      </w:r>
      <w:r w:rsidR="007E73C6" w:rsidRPr="0022732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227326">
        <w:rPr>
          <w:rFonts w:ascii="Times New Roman" w:hAnsi="Times New Roman" w:cs="Times New Roman"/>
          <w:sz w:val="28"/>
          <w:szCs w:val="28"/>
        </w:rPr>
        <w:t xml:space="preserve">бюджетным учреждениям и предприятиям на осуществление капитальных вложений в объекты капитального строительства </w:t>
      </w:r>
      <w:r w:rsidR="007E73C6" w:rsidRPr="00227326">
        <w:rPr>
          <w:rFonts w:ascii="Times New Roman" w:hAnsi="Times New Roman" w:cs="Times New Roman"/>
          <w:sz w:val="28"/>
          <w:szCs w:val="28"/>
        </w:rPr>
        <w:t>муниципальной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собственности (далее - решение о предоставлении субсидий бюджетным учрежд</w:t>
      </w:r>
      <w:r w:rsidR="007E73C6" w:rsidRPr="00227326">
        <w:rPr>
          <w:rFonts w:ascii="Times New Roman" w:hAnsi="Times New Roman" w:cs="Times New Roman"/>
          <w:sz w:val="28"/>
          <w:szCs w:val="28"/>
        </w:rPr>
        <w:t>ениям и субсидий предприятиям).</w:t>
      </w:r>
      <w:proofErr w:type="gramEnd"/>
    </w:p>
    <w:p w:rsidR="00C25682" w:rsidRPr="00227326" w:rsidRDefault="00C25682" w:rsidP="00227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27326">
        <w:rPr>
          <w:rFonts w:ascii="Times New Roman" w:hAnsi="Times New Roman" w:cs="Times New Roman"/>
          <w:sz w:val="28"/>
          <w:szCs w:val="28"/>
        </w:rPr>
        <w:t xml:space="preserve">Формирование адресной программы осуществляется </w:t>
      </w:r>
      <w:r w:rsidR="00463860" w:rsidRPr="00227326">
        <w:rPr>
          <w:rFonts w:ascii="Times New Roman" w:hAnsi="Times New Roman" w:cs="Times New Roman"/>
          <w:sz w:val="28"/>
          <w:szCs w:val="28"/>
        </w:rPr>
        <w:t>отделом стратегического планирования и инвестиций администрации Петровского городского округа Ставропольского края</w:t>
      </w:r>
      <w:r w:rsidRPr="0022732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63860" w:rsidRPr="00227326">
        <w:rPr>
          <w:rFonts w:ascii="Times New Roman" w:hAnsi="Times New Roman" w:cs="Times New Roman"/>
          <w:sz w:val="28"/>
          <w:szCs w:val="28"/>
        </w:rPr>
        <w:t>–</w:t>
      </w:r>
      <w:r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463860" w:rsidRPr="00227326">
        <w:rPr>
          <w:rFonts w:ascii="Times New Roman" w:hAnsi="Times New Roman" w:cs="Times New Roman"/>
          <w:sz w:val="28"/>
          <w:szCs w:val="28"/>
        </w:rPr>
        <w:t>отдел стратегического планирования и инвестиций</w:t>
      </w:r>
      <w:r w:rsidRPr="00227326">
        <w:rPr>
          <w:rFonts w:ascii="Times New Roman" w:hAnsi="Times New Roman" w:cs="Times New Roman"/>
          <w:sz w:val="28"/>
          <w:szCs w:val="28"/>
        </w:rPr>
        <w:t>), на основании предложений по осуществлению капитальных вложений в объекты капитального строительства и (или) объекты недвижимого имущества, по реализации укрупненных мероприятий в рамках адресной программы, предусматривающих распределение бюджетных ассигнований</w:t>
      </w:r>
      <w:r w:rsidR="006D7D4F">
        <w:rPr>
          <w:rFonts w:ascii="Times New Roman" w:hAnsi="Times New Roman" w:cs="Times New Roman"/>
          <w:sz w:val="28"/>
          <w:szCs w:val="28"/>
        </w:rPr>
        <w:t xml:space="preserve"> бюджета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, </w:t>
      </w:r>
      <w:r w:rsidR="006A264B" w:rsidRPr="00227326">
        <w:rPr>
          <w:rFonts w:ascii="Times New Roman" w:hAnsi="Times New Roman" w:cs="Times New Roman"/>
          <w:sz w:val="28"/>
          <w:szCs w:val="28"/>
        </w:rPr>
        <w:t>средств краевого бюджета</w:t>
      </w:r>
      <w:r w:rsidRPr="00227326">
        <w:rPr>
          <w:rFonts w:ascii="Times New Roman" w:hAnsi="Times New Roman" w:cs="Times New Roman"/>
          <w:sz w:val="28"/>
          <w:szCs w:val="28"/>
        </w:rPr>
        <w:t xml:space="preserve">, представляемых по </w:t>
      </w:r>
      <w:r w:rsidRPr="00957E2F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B56E85">
        <w:rPr>
          <w:rFonts w:ascii="Times New Roman" w:hAnsi="Times New Roman" w:cs="Times New Roman"/>
          <w:sz w:val="28"/>
          <w:szCs w:val="28"/>
        </w:rPr>
        <w:t>согласно приложению 1</w:t>
      </w:r>
      <w:proofErr w:type="gramEnd"/>
      <w:r w:rsidR="00B56E85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="00DA48CF" w:rsidRPr="00957E2F">
        <w:rPr>
          <w:rFonts w:ascii="Times New Roman" w:hAnsi="Times New Roman" w:cs="Times New Roman"/>
          <w:sz w:val="28"/>
          <w:szCs w:val="28"/>
        </w:rPr>
        <w:t>.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 xml:space="preserve">1) ответственными исполнителями </w:t>
      </w:r>
      <w:r w:rsidR="006A264B" w:rsidRPr="00227326">
        <w:rPr>
          <w:rFonts w:ascii="Times New Roman" w:hAnsi="Times New Roman" w:cs="Times New Roman"/>
          <w:sz w:val="28"/>
          <w:szCs w:val="28"/>
        </w:rPr>
        <w:t>муниципальных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программ - в части объектов капитального строительства, укрупненных мероприятий и (или) объектов недвижимого имущества, бюджетные ассигнования на которые планируется предоставлять в рамках реализации мероприятий </w:t>
      </w:r>
      <w:r w:rsidR="006A264B" w:rsidRPr="00227326">
        <w:rPr>
          <w:rFonts w:ascii="Times New Roman" w:hAnsi="Times New Roman" w:cs="Times New Roman"/>
          <w:sz w:val="28"/>
          <w:szCs w:val="28"/>
        </w:rPr>
        <w:t>муниципальных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326">
        <w:rPr>
          <w:rFonts w:ascii="Times New Roman" w:hAnsi="Times New Roman" w:cs="Times New Roman"/>
          <w:sz w:val="28"/>
          <w:szCs w:val="28"/>
        </w:rPr>
        <w:t>2) главными распорядителями средств бюджета</w:t>
      </w:r>
      <w:r w:rsidR="008D6E01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 - в части бюджетных ассигнований на осуществление бюджетных инвестиций в объекты капитального строительства </w:t>
      </w:r>
      <w:r w:rsidR="006A264B" w:rsidRPr="00227326">
        <w:rPr>
          <w:rFonts w:ascii="Times New Roman" w:hAnsi="Times New Roman" w:cs="Times New Roman"/>
          <w:sz w:val="28"/>
          <w:szCs w:val="28"/>
        </w:rPr>
        <w:t>муниципальной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собственности, укрупненные мероприятия и (или) объекты недвижимого имущества </w:t>
      </w:r>
      <w:r w:rsidR="006A264B" w:rsidRPr="00227326">
        <w:rPr>
          <w:rFonts w:ascii="Times New Roman" w:hAnsi="Times New Roman" w:cs="Times New Roman"/>
          <w:sz w:val="28"/>
          <w:szCs w:val="28"/>
        </w:rPr>
        <w:t>муниципальной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собственности, на осуществление бюджетных инвестиций юридическим лицам, на осуществление бюджетных инвестиций на подготовку обоснования инвестиций для объектов капитального строительства</w:t>
      </w:r>
      <w:r w:rsidR="007E47A5"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8D6E01" w:rsidRPr="00227326">
        <w:rPr>
          <w:rFonts w:ascii="Times New Roman" w:hAnsi="Times New Roman" w:cs="Times New Roman"/>
          <w:sz w:val="28"/>
          <w:szCs w:val="28"/>
        </w:rPr>
        <w:t>муниципальной</w:t>
      </w:r>
      <w:r w:rsidR="007E47A5" w:rsidRPr="00227326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Pr="00227326">
        <w:rPr>
          <w:rFonts w:ascii="Times New Roman" w:hAnsi="Times New Roman" w:cs="Times New Roman"/>
          <w:sz w:val="28"/>
          <w:szCs w:val="28"/>
        </w:rPr>
        <w:t>, на предоставление субсидий бюджетным учреждениям и субсидий предприятиям и на предоставление</w:t>
      </w:r>
      <w:proofErr w:type="gramEnd"/>
      <w:r w:rsidRPr="00227326">
        <w:rPr>
          <w:rFonts w:ascii="Times New Roman" w:hAnsi="Times New Roman" w:cs="Times New Roman"/>
          <w:sz w:val="28"/>
          <w:szCs w:val="28"/>
        </w:rPr>
        <w:t xml:space="preserve"> субсидий на подготовку обоснования инвестиций для объектов капитального строительства </w:t>
      </w:r>
      <w:r w:rsidR="007E47A5" w:rsidRPr="00227326">
        <w:rPr>
          <w:rFonts w:ascii="Times New Roman" w:hAnsi="Times New Roman" w:cs="Times New Roman"/>
          <w:sz w:val="28"/>
          <w:szCs w:val="28"/>
        </w:rPr>
        <w:t>муниципальной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собственности, включаемых </w:t>
      </w:r>
      <w:proofErr w:type="gramStart"/>
      <w:r w:rsidRPr="00227326">
        <w:rPr>
          <w:rFonts w:ascii="Times New Roman" w:hAnsi="Times New Roman" w:cs="Times New Roman"/>
          <w:sz w:val="28"/>
          <w:szCs w:val="28"/>
        </w:rPr>
        <w:t>в непрограммную</w:t>
      </w:r>
      <w:proofErr w:type="gramEnd"/>
      <w:r w:rsidRPr="00227326">
        <w:rPr>
          <w:rFonts w:ascii="Times New Roman" w:hAnsi="Times New Roman" w:cs="Times New Roman"/>
          <w:sz w:val="28"/>
          <w:szCs w:val="28"/>
        </w:rPr>
        <w:t xml:space="preserve"> часть адресной программы.</w:t>
      </w:r>
    </w:p>
    <w:p w:rsidR="00C25682" w:rsidRPr="00227326" w:rsidRDefault="00C25682" w:rsidP="00C67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27326">
        <w:rPr>
          <w:rFonts w:ascii="Times New Roman" w:hAnsi="Times New Roman" w:cs="Times New Roman"/>
          <w:sz w:val="28"/>
          <w:szCs w:val="28"/>
        </w:rPr>
        <w:t xml:space="preserve">Ответственные исполнители </w:t>
      </w:r>
      <w:r w:rsidR="00086B04" w:rsidRPr="00227326">
        <w:rPr>
          <w:rFonts w:ascii="Times New Roman" w:hAnsi="Times New Roman" w:cs="Times New Roman"/>
          <w:sz w:val="28"/>
          <w:szCs w:val="28"/>
        </w:rPr>
        <w:t>муниципальных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программ, главные распорядители средств бюджета</w:t>
      </w:r>
      <w:r w:rsidR="00086B04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C40AE5" w:rsidRPr="00227326">
        <w:rPr>
          <w:rFonts w:ascii="Times New Roman" w:hAnsi="Times New Roman" w:cs="Times New Roman"/>
          <w:sz w:val="28"/>
          <w:szCs w:val="28"/>
        </w:rPr>
        <w:t>01</w:t>
      </w:r>
      <w:r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C40AE5" w:rsidRPr="00227326">
        <w:rPr>
          <w:rFonts w:ascii="Times New Roman" w:hAnsi="Times New Roman" w:cs="Times New Roman"/>
          <w:sz w:val="28"/>
          <w:szCs w:val="28"/>
        </w:rPr>
        <w:t>сентября</w:t>
      </w:r>
      <w:r w:rsidRPr="00227326">
        <w:rPr>
          <w:rFonts w:ascii="Times New Roman" w:hAnsi="Times New Roman" w:cs="Times New Roman"/>
          <w:sz w:val="28"/>
          <w:szCs w:val="28"/>
        </w:rPr>
        <w:t xml:space="preserve"> текущего финансового года представляют в </w:t>
      </w:r>
      <w:r w:rsidR="00086B04" w:rsidRPr="00227326">
        <w:rPr>
          <w:rFonts w:ascii="Times New Roman" w:hAnsi="Times New Roman" w:cs="Times New Roman"/>
          <w:sz w:val="28"/>
          <w:szCs w:val="28"/>
        </w:rPr>
        <w:t>отдел стратегического планирования и инвестиций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предложения в адресную программу с приложением документов, предусмотренных пунктом 1</w:t>
      </w:r>
      <w:r w:rsidR="00226DCA" w:rsidRPr="00227326">
        <w:rPr>
          <w:rFonts w:ascii="Times New Roman" w:hAnsi="Times New Roman" w:cs="Times New Roman"/>
          <w:sz w:val="28"/>
          <w:szCs w:val="28"/>
        </w:rPr>
        <w:t>7</w:t>
      </w:r>
      <w:r w:rsidRPr="00227326">
        <w:rPr>
          <w:rFonts w:ascii="Times New Roman" w:hAnsi="Times New Roman" w:cs="Times New Roman"/>
          <w:sz w:val="28"/>
          <w:szCs w:val="28"/>
        </w:rPr>
        <w:t xml:space="preserve"> настоящих Правил (по объектам капитального строительства </w:t>
      </w:r>
      <w:r w:rsidR="00584B74" w:rsidRPr="00227326">
        <w:rPr>
          <w:rFonts w:ascii="Times New Roman" w:hAnsi="Times New Roman" w:cs="Times New Roman"/>
          <w:sz w:val="28"/>
          <w:szCs w:val="28"/>
        </w:rPr>
        <w:t>муниципальной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собственности и (или) объектам недвижимого имущества </w:t>
      </w:r>
      <w:r w:rsidR="00584B74" w:rsidRPr="00227326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5827DA">
        <w:rPr>
          <w:rFonts w:ascii="Times New Roman" w:hAnsi="Times New Roman" w:cs="Times New Roman"/>
          <w:sz w:val="28"/>
          <w:szCs w:val="28"/>
        </w:rPr>
        <w:t xml:space="preserve">, и (или) объектам недвижимого </w:t>
      </w:r>
      <w:r w:rsidR="005827DA">
        <w:rPr>
          <w:rFonts w:ascii="Times New Roman" w:hAnsi="Times New Roman" w:cs="Times New Roman"/>
          <w:sz w:val="28"/>
          <w:szCs w:val="28"/>
        </w:rPr>
        <w:lastRenderedPageBreak/>
        <w:t>имущества юридических лиц</w:t>
      </w:r>
      <w:r w:rsidR="00BF79C3">
        <w:rPr>
          <w:rFonts w:ascii="Times New Roman" w:hAnsi="Times New Roman" w:cs="Times New Roman"/>
          <w:sz w:val="28"/>
          <w:szCs w:val="28"/>
        </w:rPr>
        <w:t>,</w:t>
      </w:r>
      <w:r w:rsidR="005827DA" w:rsidRPr="005827DA">
        <w:rPr>
          <w:rFonts w:ascii="Times New Roman" w:hAnsi="Times New Roman" w:cs="Times New Roman"/>
          <w:sz w:val="28"/>
          <w:szCs w:val="28"/>
        </w:rPr>
        <w:t xml:space="preserve"> </w:t>
      </w:r>
      <w:r w:rsidR="005827DA">
        <w:rPr>
          <w:rFonts w:ascii="Times New Roman" w:hAnsi="Times New Roman" w:cs="Times New Roman"/>
          <w:sz w:val="28"/>
          <w:szCs w:val="28"/>
        </w:rPr>
        <w:t>по объектам капитального строительства</w:t>
      </w:r>
      <w:proofErr w:type="gramEnd"/>
      <w:r w:rsidR="005827DA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по которым подготовка обоснования инвестиций в соответствии с законодательством Российской Федерации является обязательной, по укрупненным мероприятиям)</w:t>
      </w:r>
      <w:r w:rsidR="00584B74" w:rsidRPr="00227326">
        <w:rPr>
          <w:rFonts w:ascii="Times New Roman" w:hAnsi="Times New Roman" w:cs="Times New Roman"/>
          <w:sz w:val="28"/>
          <w:szCs w:val="28"/>
        </w:rPr>
        <w:t>.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326">
        <w:rPr>
          <w:rFonts w:ascii="Times New Roman" w:hAnsi="Times New Roman" w:cs="Times New Roman"/>
          <w:sz w:val="28"/>
          <w:szCs w:val="28"/>
        </w:rPr>
        <w:t xml:space="preserve">Предложения в адресную программу, касающиеся программной части адресной программы, представляются ответственными исполнителями </w:t>
      </w:r>
      <w:r w:rsidR="00584B74" w:rsidRPr="00227326">
        <w:rPr>
          <w:rFonts w:ascii="Times New Roman" w:hAnsi="Times New Roman" w:cs="Times New Roman"/>
          <w:sz w:val="28"/>
          <w:szCs w:val="28"/>
        </w:rPr>
        <w:t>муниципальных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программ в </w:t>
      </w:r>
      <w:r w:rsidR="00584B74" w:rsidRPr="00227326">
        <w:rPr>
          <w:rFonts w:ascii="Times New Roman" w:hAnsi="Times New Roman" w:cs="Times New Roman"/>
          <w:sz w:val="28"/>
          <w:szCs w:val="28"/>
        </w:rPr>
        <w:t>отдел стратегического планирования</w:t>
      </w:r>
      <w:r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584B74" w:rsidRPr="00227326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Pr="00227326">
        <w:rPr>
          <w:rFonts w:ascii="Times New Roman" w:hAnsi="Times New Roman" w:cs="Times New Roman"/>
          <w:sz w:val="28"/>
          <w:szCs w:val="28"/>
        </w:rPr>
        <w:t xml:space="preserve">без согласования с соисполнителями основных мероприятий </w:t>
      </w:r>
      <w:r w:rsidR="0075192A" w:rsidRPr="00227326">
        <w:rPr>
          <w:rFonts w:ascii="Times New Roman" w:hAnsi="Times New Roman" w:cs="Times New Roman"/>
          <w:sz w:val="28"/>
          <w:szCs w:val="28"/>
        </w:rPr>
        <w:t>муниципальных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программ, являющимися главными распорядителями средств бюджета</w:t>
      </w:r>
      <w:r w:rsidR="0075192A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, предусмотренных на реализацию данных мероприятий, и без согласования с </w:t>
      </w:r>
      <w:r w:rsidR="00C40AE5" w:rsidRPr="00227326">
        <w:rPr>
          <w:rFonts w:ascii="Times New Roman" w:hAnsi="Times New Roman" w:cs="Times New Roman"/>
          <w:sz w:val="28"/>
          <w:szCs w:val="28"/>
        </w:rPr>
        <w:t>ф</w:t>
      </w:r>
      <w:r w:rsidR="0075192A" w:rsidRPr="00227326">
        <w:rPr>
          <w:rFonts w:ascii="Times New Roman" w:hAnsi="Times New Roman" w:cs="Times New Roman"/>
          <w:sz w:val="28"/>
          <w:szCs w:val="28"/>
        </w:rPr>
        <w:t>инансовым управлением</w:t>
      </w:r>
      <w:r w:rsidRPr="002273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Предложения в адресную программу, касающиеся непрограммной части адресной программы, представляются главными распорядителями средств бюджета</w:t>
      </w:r>
      <w:r w:rsidR="0075192A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 в </w:t>
      </w:r>
      <w:r w:rsidR="0075192A" w:rsidRPr="00227326">
        <w:rPr>
          <w:rFonts w:ascii="Times New Roman" w:hAnsi="Times New Roman" w:cs="Times New Roman"/>
          <w:sz w:val="28"/>
          <w:szCs w:val="28"/>
        </w:rPr>
        <w:t>отдел стратегического планирования и инвестиций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без согласования с </w:t>
      </w:r>
      <w:r w:rsidR="00C40AE5" w:rsidRPr="00227326">
        <w:rPr>
          <w:rFonts w:ascii="Times New Roman" w:hAnsi="Times New Roman" w:cs="Times New Roman"/>
          <w:sz w:val="28"/>
          <w:szCs w:val="28"/>
        </w:rPr>
        <w:t>ф</w:t>
      </w:r>
      <w:r w:rsidR="0075192A" w:rsidRPr="00227326">
        <w:rPr>
          <w:rFonts w:ascii="Times New Roman" w:hAnsi="Times New Roman" w:cs="Times New Roman"/>
          <w:sz w:val="28"/>
          <w:szCs w:val="28"/>
        </w:rPr>
        <w:t>инансовым управлением.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F23B7D" w:rsidRPr="00227326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DA48CF" w:rsidRPr="00227326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(далее - финансовое управление)</w:t>
      </w:r>
      <w:r w:rsidRPr="00227326">
        <w:rPr>
          <w:rFonts w:ascii="Times New Roman" w:hAnsi="Times New Roman" w:cs="Times New Roman"/>
          <w:sz w:val="28"/>
          <w:szCs w:val="28"/>
        </w:rPr>
        <w:t xml:space="preserve"> в сроки, устанавливаемые для формирования бюджета</w:t>
      </w:r>
      <w:r w:rsidR="00F23B7D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но не позднее 01 </w:t>
      </w:r>
      <w:r w:rsidR="00C40AE5" w:rsidRPr="00227326">
        <w:rPr>
          <w:rFonts w:ascii="Times New Roman" w:hAnsi="Times New Roman" w:cs="Times New Roman"/>
          <w:sz w:val="28"/>
          <w:szCs w:val="28"/>
        </w:rPr>
        <w:t>октября</w:t>
      </w:r>
      <w:r w:rsidRPr="00227326">
        <w:rPr>
          <w:rFonts w:ascii="Times New Roman" w:hAnsi="Times New Roman" w:cs="Times New Roman"/>
          <w:sz w:val="28"/>
          <w:szCs w:val="28"/>
        </w:rPr>
        <w:t xml:space="preserve"> текущего года, определяет и доводит до </w:t>
      </w:r>
      <w:r w:rsidR="00F23B7D" w:rsidRPr="00227326">
        <w:rPr>
          <w:rFonts w:ascii="Times New Roman" w:hAnsi="Times New Roman" w:cs="Times New Roman"/>
          <w:sz w:val="28"/>
          <w:szCs w:val="28"/>
        </w:rPr>
        <w:t>отдела стратегического планирования и инвестиций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предельный объем бюджетных ассигнований на очередной финансовый год и плановый период (далее - предельный объем бюджетных ассигнований).</w:t>
      </w:r>
      <w:proofErr w:type="gramEnd"/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8"/>
      <w:bookmarkEnd w:id="7"/>
      <w:r w:rsidRPr="00227326">
        <w:rPr>
          <w:rFonts w:ascii="Times New Roman" w:hAnsi="Times New Roman" w:cs="Times New Roman"/>
          <w:sz w:val="28"/>
          <w:szCs w:val="28"/>
        </w:rPr>
        <w:t xml:space="preserve">8. </w:t>
      </w:r>
      <w:r w:rsidR="00F23B7D" w:rsidRPr="00227326">
        <w:rPr>
          <w:rFonts w:ascii="Times New Roman" w:hAnsi="Times New Roman" w:cs="Times New Roman"/>
          <w:sz w:val="28"/>
          <w:szCs w:val="28"/>
        </w:rPr>
        <w:t>Отдел стратегического планирования и инвестиций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проверяет предложения в адресную программу и документы, предусмотренные </w:t>
      </w:r>
      <w:r w:rsidRPr="00227326">
        <w:rPr>
          <w:rFonts w:ascii="Times New Roman" w:hAnsi="Times New Roman" w:cs="Times New Roman"/>
          <w:color w:val="000000" w:themeColor="text1"/>
          <w:sz w:val="28"/>
          <w:szCs w:val="28"/>
        </w:rPr>
        <w:t>пунктом 1</w:t>
      </w:r>
      <w:r w:rsidR="006145E1" w:rsidRPr="0022732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27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7326">
        <w:rPr>
          <w:rFonts w:ascii="Times New Roman" w:hAnsi="Times New Roman" w:cs="Times New Roman"/>
          <w:sz w:val="28"/>
          <w:szCs w:val="28"/>
        </w:rPr>
        <w:t xml:space="preserve">настоящих Правил, представленные ответственными исполнителями </w:t>
      </w:r>
      <w:r w:rsidR="00F23B7D" w:rsidRPr="00227326">
        <w:rPr>
          <w:rFonts w:ascii="Times New Roman" w:hAnsi="Times New Roman" w:cs="Times New Roman"/>
          <w:sz w:val="28"/>
          <w:szCs w:val="28"/>
        </w:rPr>
        <w:t>муниципальных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программ, главными распорядителями средств бюджета</w:t>
      </w:r>
      <w:r w:rsidR="00F23B7D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>, на соответствие их требованиям настоящих Правил.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 xml:space="preserve">В случае несоответствия предложений в адресную программу, представленных ответственными исполнителями </w:t>
      </w:r>
      <w:r w:rsidR="00054C7C" w:rsidRPr="00227326">
        <w:rPr>
          <w:rFonts w:ascii="Times New Roman" w:hAnsi="Times New Roman" w:cs="Times New Roman"/>
          <w:sz w:val="28"/>
          <w:szCs w:val="28"/>
        </w:rPr>
        <w:t>муниципальных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программ, главными распорядителями средств бюджета</w:t>
      </w:r>
      <w:r w:rsidR="00054C7C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, и документов, предусмотренных </w:t>
      </w:r>
      <w:r w:rsidRPr="00227326">
        <w:rPr>
          <w:rFonts w:ascii="Times New Roman" w:hAnsi="Times New Roman" w:cs="Times New Roman"/>
          <w:color w:val="000000" w:themeColor="text1"/>
          <w:sz w:val="28"/>
          <w:szCs w:val="28"/>
        </w:rPr>
        <w:t>пунктом 1</w:t>
      </w:r>
      <w:r w:rsidR="006145E1" w:rsidRPr="0022732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27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7326">
        <w:rPr>
          <w:rFonts w:ascii="Times New Roman" w:hAnsi="Times New Roman" w:cs="Times New Roman"/>
          <w:sz w:val="28"/>
          <w:szCs w:val="28"/>
        </w:rPr>
        <w:t xml:space="preserve">настоящих Правил, требованиям настоящих Правил </w:t>
      </w:r>
      <w:r w:rsidR="00054C7C" w:rsidRPr="00227326">
        <w:rPr>
          <w:rFonts w:ascii="Times New Roman" w:hAnsi="Times New Roman" w:cs="Times New Roman"/>
          <w:sz w:val="28"/>
          <w:szCs w:val="28"/>
        </w:rPr>
        <w:t>отдел стратегического планирования и инвестиций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их получения возвращает их с замечаниями на доработку.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 xml:space="preserve">Ответственные исполнители </w:t>
      </w:r>
      <w:r w:rsidR="00054C7C" w:rsidRPr="00227326">
        <w:rPr>
          <w:rFonts w:ascii="Times New Roman" w:hAnsi="Times New Roman" w:cs="Times New Roman"/>
          <w:sz w:val="28"/>
          <w:szCs w:val="28"/>
        </w:rPr>
        <w:t>муниципальных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программ, главные распорядители средств бюджета</w:t>
      </w:r>
      <w:r w:rsidR="00054C7C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получения предложений в адресную программу и документов, предусмотренных </w:t>
      </w:r>
      <w:r w:rsidRPr="00227326">
        <w:rPr>
          <w:rFonts w:ascii="Times New Roman" w:hAnsi="Times New Roman" w:cs="Times New Roman"/>
          <w:color w:val="000000" w:themeColor="text1"/>
          <w:sz w:val="28"/>
          <w:szCs w:val="28"/>
        </w:rPr>
        <w:t>пунктом 1</w:t>
      </w:r>
      <w:r w:rsidR="00226DCA" w:rsidRPr="0022732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27326">
        <w:rPr>
          <w:rFonts w:ascii="Times New Roman" w:hAnsi="Times New Roman" w:cs="Times New Roman"/>
          <w:sz w:val="28"/>
          <w:szCs w:val="28"/>
        </w:rPr>
        <w:t xml:space="preserve"> настоящих Правил, с замечаниями </w:t>
      </w:r>
      <w:proofErr w:type="gramStart"/>
      <w:r w:rsidRPr="00227326">
        <w:rPr>
          <w:rFonts w:ascii="Times New Roman" w:hAnsi="Times New Roman" w:cs="Times New Roman"/>
          <w:sz w:val="28"/>
          <w:szCs w:val="28"/>
        </w:rPr>
        <w:t>дорабатывают их и повторно представляют</w:t>
      </w:r>
      <w:proofErr w:type="gramEnd"/>
      <w:r w:rsidRPr="00227326">
        <w:rPr>
          <w:rFonts w:ascii="Times New Roman" w:hAnsi="Times New Roman" w:cs="Times New Roman"/>
          <w:sz w:val="28"/>
          <w:szCs w:val="28"/>
        </w:rPr>
        <w:t xml:space="preserve"> в </w:t>
      </w:r>
      <w:r w:rsidR="00054C7C" w:rsidRPr="00227326">
        <w:rPr>
          <w:rFonts w:ascii="Times New Roman" w:hAnsi="Times New Roman" w:cs="Times New Roman"/>
          <w:sz w:val="28"/>
          <w:szCs w:val="28"/>
        </w:rPr>
        <w:t>отдел стратегического планирования и инвестиций</w:t>
      </w:r>
      <w:r w:rsidRPr="00227326">
        <w:rPr>
          <w:rFonts w:ascii="Times New Roman" w:hAnsi="Times New Roman" w:cs="Times New Roman"/>
          <w:sz w:val="28"/>
          <w:szCs w:val="28"/>
        </w:rPr>
        <w:t>.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1903EB" w:rsidRPr="00227326">
        <w:rPr>
          <w:rFonts w:ascii="Times New Roman" w:hAnsi="Times New Roman" w:cs="Times New Roman"/>
          <w:sz w:val="28"/>
          <w:szCs w:val="28"/>
        </w:rPr>
        <w:t xml:space="preserve">Отдел стратегического планирования и инвестиций </w:t>
      </w:r>
      <w:r w:rsidRPr="00227326">
        <w:rPr>
          <w:rFonts w:ascii="Times New Roman" w:hAnsi="Times New Roman" w:cs="Times New Roman"/>
          <w:sz w:val="28"/>
          <w:szCs w:val="28"/>
        </w:rPr>
        <w:t xml:space="preserve">на основании предложений в адресную программу, представленных ответственными исполнителями </w:t>
      </w:r>
      <w:r w:rsidR="001903EB" w:rsidRPr="00227326">
        <w:rPr>
          <w:rFonts w:ascii="Times New Roman" w:hAnsi="Times New Roman" w:cs="Times New Roman"/>
          <w:sz w:val="28"/>
          <w:szCs w:val="28"/>
        </w:rPr>
        <w:t>муниципальных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программ, главными распорядителями средств бюджета</w:t>
      </w:r>
      <w:r w:rsidR="001903EB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, исходя из предельного объема бюджетных </w:t>
      </w:r>
      <w:r w:rsidRPr="00227326">
        <w:rPr>
          <w:rFonts w:ascii="Times New Roman" w:hAnsi="Times New Roman" w:cs="Times New Roman"/>
          <w:sz w:val="28"/>
          <w:szCs w:val="28"/>
        </w:rPr>
        <w:lastRenderedPageBreak/>
        <w:t>ассигнований</w:t>
      </w:r>
      <w:r w:rsidR="005827DA">
        <w:rPr>
          <w:rFonts w:ascii="Times New Roman" w:hAnsi="Times New Roman" w:cs="Times New Roman"/>
          <w:sz w:val="28"/>
          <w:szCs w:val="28"/>
        </w:rPr>
        <w:t xml:space="preserve"> бюджета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 с учетом приоритетов, установленных </w:t>
      </w:r>
      <w:r w:rsidRPr="00227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="00C6704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227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7326">
        <w:rPr>
          <w:rFonts w:ascii="Times New Roman" w:hAnsi="Times New Roman" w:cs="Times New Roman"/>
          <w:sz w:val="28"/>
          <w:szCs w:val="28"/>
        </w:rPr>
        <w:t xml:space="preserve">настоящих Правил, в срок до 15 </w:t>
      </w:r>
      <w:r w:rsidR="00C40AE5" w:rsidRPr="00227326">
        <w:rPr>
          <w:rFonts w:ascii="Times New Roman" w:hAnsi="Times New Roman" w:cs="Times New Roman"/>
          <w:sz w:val="28"/>
          <w:szCs w:val="28"/>
        </w:rPr>
        <w:t>октября</w:t>
      </w:r>
      <w:r w:rsidRPr="00227326">
        <w:rPr>
          <w:rFonts w:ascii="Times New Roman" w:hAnsi="Times New Roman" w:cs="Times New Roman"/>
          <w:sz w:val="28"/>
          <w:szCs w:val="28"/>
        </w:rPr>
        <w:t xml:space="preserve"> текущего финансового года формирует проект адресной программы и перечень объектов капитального строительства, укрупненных мероприятий и (или) объектов недвижимого</w:t>
      </w:r>
      <w:proofErr w:type="gramEnd"/>
      <w:r w:rsidRPr="00227326">
        <w:rPr>
          <w:rFonts w:ascii="Times New Roman" w:hAnsi="Times New Roman" w:cs="Times New Roman"/>
          <w:sz w:val="28"/>
          <w:szCs w:val="28"/>
        </w:rPr>
        <w:t xml:space="preserve"> имущества, планируемых ответственными исполнителями </w:t>
      </w:r>
      <w:r w:rsidR="004428AD" w:rsidRPr="00227326">
        <w:rPr>
          <w:rFonts w:ascii="Times New Roman" w:hAnsi="Times New Roman" w:cs="Times New Roman"/>
          <w:sz w:val="28"/>
          <w:szCs w:val="28"/>
        </w:rPr>
        <w:t>муниципальных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программ, главными распорядителями средств бюджета</w:t>
      </w:r>
      <w:r w:rsidR="004428AD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227326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227326">
        <w:rPr>
          <w:rFonts w:ascii="Times New Roman" w:hAnsi="Times New Roman" w:cs="Times New Roman"/>
          <w:sz w:val="28"/>
          <w:szCs w:val="28"/>
        </w:rPr>
        <w:t xml:space="preserve"> в рамках адресной программы, не включенных в проект адресной программы (далее - перечень объектов капитального строительства, укрупненных мероприятий и (или) объектов недвижимого имущества, не включенных в проект адресной программы).</w:t>
      </w:r>
    </w:p>
    <w:p w:rsidR="00FE56D4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227326">
        <w:rPr>
          <w:rFonts w:ascii="Times New Roman" w:hAnsi="Times New Roman" w:cs="Times New Roman"/>
          <w:sz w:val="28"/>
          <w:szCs w:val="28"/>
        </w:rPr>
        <w:t xml:space="preserve">Проект адресной программы и перечень объектов капитального строительства, укрупненных мероприятий и (или) объектов недвижимого имущества, не включенных в проект адресной программы, в срок до 01 </w:t>
      </w:r>
      <w:r w:rsidR="00C40AE5" w:rsidRPr="00227326">
        <w:rPr>
          <w:rFonts w:ascii="Times New Roman" w:hAnsi="Times New Roman" w:cs="Times New Roman"/>
          <w:sz w:val="28"/>
          <w:szCs w:val="28"/>
        </w:rPr>
        <w:t>ноября</w:t>
      </w:r>
      <w:r w:rsidRPr="00227326">
        <w:rPr>
          <w:rFonts w:ascii="Times New Roman" w:hAnsi="Times New Roman" w:cs="Times New Roman"/>
          <w:sz w:val="28"/>
          <w:szCs w:val="28"/>
        </w:rPr>
        <w:t xml:space="preserve"> текущего года подлежат рассмотрени</w:t>
      </w:r>
      <w:r w:rsidR="00FE56D4" w:rsidRPr="00227326">
        <w:rPr>
          <w:rFonts w:ascii="Times New Roman" w:hAnsi="Times New Roman" w:cs="Times New Roman"/>
          <w:sz w:val="28"/>
          <w:szCs w:val="28"/>
        </w:rPr>
        <w:t xml:space="preserve">ю на заседании </w:t>
      </w:r>
      <w:r w:rsidR="00C6704A">
        <w:rPr>
          <w:rFonts w:ascii="Times New Roman" w:hAnsi="Times New Roman" w:cs="Times New Roman"/>
          <w:sz w:val="28"/>
          <w:szCs w:val="28"/>
        </w:rPr>
        <w:t>м</w:t>
      </w:r>
      <w:r w:rsidRPr="00227326">
        <w:rPr>
          <w:rFonts w:ascii="Times New Roman" w:hAnsi="Times New Roman" w:cs="Times New Roman"/>
          <w:sz w:val="28"/>
          <w:szCs w:val="28"/>
        </w:rPr>
        <w:t>ежведомственной комиссии по повышению резул</w:t>
      </w:r>
      <w:r w:rsidR="00FE56D4" w:rsidRPr="00227326">
        <w:rPr>
          <w:rFonts w:ascii="Times New Roman" w:hAnsi="Times New Roman" w:cs="Times New Roman"/>
          <w:sz w:val="28"/>
          <w:szCs w:val="28"/>
        </w:rPr>
        <w:t>ьтативности бюджетных расходов</w:t>
      </w:r>
      <w:r w:rsidR="005827DA">
        <w:rPr>
          <w:rFonts w:ascii="Times New Roman" w:hAnsi="Times New Roman" w:cs="Times New Roman"/>
          <w:sz w:val="28"/>
          <w:szCs w:val="28"/>
        </w:rPr>
        <w:t>, образованной постановлением</w:t>
      </w:r>
      <w:r w:rsidR="0094276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от 17.07.2018 г. № 1175</w:t>
      </w:r>
      <w:r w:rsidR="00FE56D4" w:rsidRPr="00227326">
        <w:rPr>
          <w:rFonts w:ascii="Times New Roman" w:hAnsi="Times New Roman" w:cs="Times New Roman"/>
          <w:sz w:val="28"/>
          <w:szCs w:val="28"/>
        </w:rPr>
        <w:t xml:space="preserve"> (далее - Межведомственная комиссия).</w:t>
      </w:r>
      <w:proofErr w:type="gramEnd"/>
    </w:p>
    <w:p w:rsidR="00C25682" w:rsidRPr="00227326" w:rsidRDefault="00FE56D4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326">
        <w:rPr>
          <w:rFonts w:ascii="Times New Roman" w:hAnsi="Times New Roman" w:cs="Times New Roman"/>
          <w:sz w:val="28"/>
          <w:szCs w:val="28"/>
        </w:rPr>
        <w:t>По итогам рассмотрения М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ежведомственной комиссией проекта адресной программы и перечня объектов капитального строительства, укрупненных мероприятий и (или) объектов недвижимого имущества, не включенных в проект адресной программы, ответственные исполнители </w:t>
      </w:r>
      <w:r w:rsidRPr="00227326">
        <w:rPr>
          <w:rFonts w:ascii="Times New Roman" w:hAnsi="Times New Roman" w:cs="Times New Roman"/>
          <w:sz w:val="28"/>
          <w:szCs w:val="28"/>
        </w:rPr>
        <w:t>муниципальных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 программ, главные распорядители средств бюджета</w:t>
      </w:r>
      <w:r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проведения засед</w:t>
      </w:r>
      <w:r w:rsidRPr="00227326">
        <w:rPr>
          <w:rFonts w:ascii="Times New Roman" w:hAnsi="Times New Roman" w:cs="Times New Roman"/>
          <w:sz w:val="28"/>
          <w:szCs w:val="28"/>
        </w:rPr>
        <w:t>ания М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ежведомственной комиссии представляют в </w:t>
      </w:r>
      <w:r w:rsidRPr="00227326">
        <w:rPr>
          <w:rFonts w:ascii="Times New Roman" w:hAnsi="Times New Roman" w:cs="Times New Roman"/>
          <w:sz w:val="28"/>
          <w:szCs w:val="28"/>
        </w:rPr>
        <w:t>отдел стратегического планирования и инвестиций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 предложения в адресную программу с приложением документов</w:t>
      </w:r>
      <w:proofErr w:type="gramEnd"/>
      <w:r w:rsidR="00C25682" w:rsidRPr="0022732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25682" w:rsidRPr="00227326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C25682" w:rsidRPr="00227326">
        <w:rPr>
          <w:rFonts w:ascii="Times New Roman" w:hAnsi="Times New Roman" w:cs="Times New Roman"/>
          <w:color w:val="000000" w:themeColor="text1"/>
          <w:sz w:val="28"/>
          <w:szCs w:val="28"/>
        </w:rPr>
        <w:t>пунктом 1</w:t>
      </w:r>
      <w:r w:rsidR="00226DCA" w:rsidRPr="0022732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 настоящих Правил, с учетом их уточнения по результатам рассмотрения межведомственной комиссией (по объектам капитального строительства </w:t>
      </w:r>
      <w:r w:rsidR="00E57D7D">
        <w:rPr>
          <w:rFonts w:ascii="Times New Roman" w:hAnsi="Times New Roman" w:cs="Times New Roman"/>
          <w:sz w:val="28"/>
          <w:szCs w:val="28"/>
        </w:rPr>
        <w:t>муниципальной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 собственности и (или) объектам недвижимого имущества </w:t>
      </w:r>
      <w:r w:rsidR="00777B57" w:rsidRPr="00227326">
        <w:rPr>
          <w:rFonts w:ascii="Times New Roman" w:hAnsi="Times New Roman" w:cs="Times New Roman"/>
          <w:sz w:val="28"/>
          <w:szCs w:val="28"/>
        </w:rPr>
        <w:t>муниципальной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BF79C3">
        <w:rPr>
          <w:rFonts w:ascii="Times New Roman" w:hAnsi="Times New Roman" w:cs="Times New Roman"/>
          <w:sz w:val="28"/>
          <w:szCs w:val="28"/>
        </w:rPr>
        <w:t>,</w:t>
      </w:r>
      <w:r w:rsidR="00AB5563" w:rsidRPr="00AB5563">
        <w:rPr>
          <w:rFonts w:ascii="Times New Roman" w:hAnsi="Times New Roman" w:cs="Times New Roman"/>
          <w:sz w:val="28"/>
          <w:szCs w:val="28"/>
        </w:rPr>
        <w:t xml:space="preserve"> </w:t>
      </w:r>
      <w:r w:rsidR="00AB5563">
        <w:rPr>
          <w:rFonts w:ascii="Times New Roman" w:hAnsi="Times New Roman" w:cs="Times New Roman"/>
          <w:sz w:val="28"/>
          <w:szCs w:val="28"/>
        </w:rPr>
        <w:t>и (или) объектам недвижимого имущества юридических лиц</w:t>
      </w:r>
      <w:r w:rsidR="00AB5563" w:rsidRPr="005827DA">
        <w:rPr>
          <w:rFonts w:ascii="Times New Roman" w:hAnsi="Times New Roman" w:cs="Times New Roman"/>
          <w:sz w:val="28"/>
          <w:szCs w:val="28"/>
        </w:rPr>
        <w:t xml:space="preserve"> </w:t>
      </w:r>
      <w:r w:rsidR="00AB5563">
        <w:rPr>
          <w:rFonts w:ascii="Times New Roman" w:hAnsi="Times New Roman" w:cs="Times New Roman"/>
          <w:sz w:val="28"/>
          <w:szCs w:val="28"/>
        </w:rPr>
        <w:t>по объектам капитального строительства муниципальной собственности, по которым подготовка обоснования инвестиций в соответствии с законодательством Российской Федерации является обязательной, по укрупненным мероприятиям)</w:t>
      </w:r>
      <w:r w:rsidR="00C25682" w:rsidRPr="002273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5682" w:rsidRPr="00227326" w:rsidRDefault="00C25682" w:rsidP="00AB5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326">
        <w:rPr>
          <w:rFonts w:ascii="Times New Roman" w:hAnsi="Times New Roman" w:cs="Times New Roman"/>
          <w:sz w:val="28"/>
          <w:szCs w:val="28"/>
        </w:rPr>
        <w:t xml:space="preserve">Предложения в адресную программу, касающиеся программной части адресной программы, согласовываются ответственными исполнителями </w:t>
      </w:r>
      <w:r w:rsidR="00D63567" w:rsidRPr="00227326">
        <w:rPr>
          <w:rFonts w:ascii="Times New Roman" w:hAnsi="Times New Roman" w:cs="Times New Roman"/>
          <w:sz w:val="28"/>
          <w:szCs w:val="28"/>
        </w:rPr>
        <w:t>муниципальных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программ с соисполнителями основных мероприятий </w:t>
      </w:r>
      <w:r w:rsidR="00D63567" w:rsidRPr="00227326">
        <w:rPr>
          <w:rFonts w:ascii="Times New Roman" w:hAnsi="Times New Roman" w:cs="Times New Roman"/>
          <w:sz w:val="28"/>
          <w:szCs w:val="28"/>
        </w:rPr>
        <w:t>муниципальных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программ, являющимися главными распорядителями средств бюджета</w:t>
      </w:r>
      <w:r w:rsidR="00D63567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>, предусмотренных на реализацию данных мероприятий</w:t>
      </w:r>
      <w:r w:rsidR="005948FE" w:rsidRPr="00227326">
        <w:rPr>
          <w:rFonts w:ascii="Times New Roman" w:hAnsi="Times New Roman" w:cs="Times New Roman"/>
          <w:sz w:val="28"/>
          <w:szCs w:val="28"/>
        </w:rPr>
        <w:t xml:space="preserve">, </w:t>
      </w:r>
      <w:r w:rsidR="00C40AE5" w:rsidRPr="00227326">
        <w:rPr>
          <w:rFonts w:ascii="Times New Roman" w:hAnsi="Times New Roman" w:cs="Times New Roman"/>
          <w:sz w:val="28"/>
          <w:szCs w:val="28"/>
        </w:rPr>
        <w:t>отделом имущественных</w:t>
      </w:r>
      <w:r w:rsidR="00DA48CF" w:rsidRPr="00227326">
        <w:rPr>
          <w:rFonts w:ascii="Times New Roman" w:hAnsi="Times New Roman" w:cs="Times New Roman"/>
          <w:sz w:val="28"/>
          <w:szCs w:val="28"/>
        </w:rPr>
        <w:t xml:space="preserve"> и земельных</w:t>
      </w:r>
      <w:r w:rsidR="00C40AE5" w:rsidRPr="00227326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="00DA48CF" w:rsidRPr="00227326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(далее - отдел имущественных отношений)</w:t>
      </w:r>
      <w:r w:rsidR="005948FE" w:rsidRPr="00227326">
        <w:rPr>
          <w:rFonts w:ascii="Times New Roman" w:hAnsi="Times New Roman" w:cs="Times New Roman"/>
          <w:sz w:val="28"/>
          <w:szCs w:val="28"/>
        </w:rPr>
        <w:t xml:space="preserve"> в случае предоставления субсидий предприятиям, в том числе на подготовку обоснования инвестиций для объектов</w:t>
      </w:r>
      <w:proofErr w:type="gramEnd"/>
      <w:r w:rsidR="005948FE" w:rsidRPr="00227326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муниципальной собственности</w:t>
      </w:r>
      <w:r w:rsidRPr="00227326">
        <w:rPr>
          <w:rFonts w:ascii="Times New Roman" w:hAnsi="Times New Roman" w:cs="Times New Roman"/>
          <w:sz w:val="28"/>
          <w:szCs w:val="28"/>
        </w:rPr>
        <w:t xml:space="preserve"> и </w:t>
      </w:r>
      <w:r w:rsidR="00C40AE5" w:rsidRPr="00227326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D63567" w:rsidRPr="00227326">
        <w:rPr>
          <w:rFonts w:ascii="Times New Roman" w:hAnsi="Times New Roman" w:cs="Times New Roman"/>
          <w:sz w:val="28"/>
          <w:szCs w:val="28"/>
        </w:rPr>
        <w:t>инансовым управлением</w:t>
      </w:r>
      <w:r w:rsidRPr="00227326">
        <w:rPr>
          <w:rFonts w:ascii="Times New Roman" w:hAnsi="Times New Roman" w:cs="Times New Roman"/>
          <w:sz w:val="28"/>
          <w:szCs w:val="28"/>
        </w:rPr>
        <w:t xml:space="preserve"> (</w:t>
      </w:r>
      <w:r w:rsidR="0097510A" w:rsidRPr="00227326">
        <w:rPr>
          <w:rFonts w:ascii="Times New Roman" w:hAnsi="Times New Roman" w:cs="Times New Roman"/>
          <w:sz w:val="28"/>
          <w:szCs w:val="28"/>
        </w:rPr>
        <w:t>на соответствие их проекту решения Совета депутатов Петровского городского округа Ставропольского края о бюджете округа на очередной финансовый год и плановый период</w:t>
      </w:r>
      <w:r w:rsidRPr="00227326">
        <w:rPr>
          <w:rFonts w:ascii="Times New Roman" w:hAnsi="Times New Roman" w:cs="Times New Roman"/>
          <w:sz w:val="28"/>
          <w:szCs w:val="28"/>
        </w:rPr>
        <w:t>).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Предложения в адресную программу, касающиеся непрограммной части адресной программы, согласовываются главными распорядителями средств бюджета</w:t>
      </w:r>
      <w:r w:rsidR="0097510A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 с </w:t>
      </w:r>
      <w:r w:rsidR="002C1F86" w:rsidRPr="00227326">
        <w:rPr>
          <w:rFonts w:ascii="Times New Roman" w:hAnsi="Times New Roman" w:cs="Times New Roman"/>
          <w:sz w:val="28"/>
          <w:szCs w:val="28"/>
        </w:rPr>
        <w:t>ф</w:t>
      </w:r>
      <w:r w:rsidR="0097510A" w:rsidRPr="00227326">
        <w:rPr>
          <w:rFonts w:ascii="Times New Roman" w:hAnsi="Times New Roman" w:cs="Times New Roman"/>
          <w:sz w:val="28"/>
          <w:szCs w:val="28"/>
        </w:rPr>
        <w:t>инансовым управлением (на соответствие их проекту решения Совета депутатов Петровского городского округа Ставропольского края</w:t>
      </w:r>
      <w:r w:rsidRPr="00227326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97510A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период).</w:t>
      </w:r>
    </w:p>
    <w:p w:rsidR="00C25682" w:rsidRPr="00227326" w:rsidRDefault="00C25682" w:rsidP="00823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227326">
        <w:rPr>
          <w:rFonts w:ascii="Times New Roman" w:hAnsi="Times New Roman" w:cs="Times New Roman"/>
          <w:sz w:val="28"/>
          <w:szCs w:val="28"/>
        </w:rPr>
        <w:t>Адрес</w:t>
      </w:r>
      <w:r w:rsidR="0097510A" w:rsidRPr="00227326">
        <w:rPr>
          <w:rFonts w:ascii="Times New Roman" w:hAnsi="Times New Roman" w:cs="Times New Roman"/>
          <w:sz w:val="28"/>
          <w:szCs w:val="28"/>
        </w:rPr>
        <w:t>ная программа с учетом решения М</w:t>
      </w:r>
      <w:r w:rsidRPr="00227326">
        <w:rPr>
          <w:rFonts w:ascii="Times New Roman" w:hAnsi="Times New Roman" w:cs="Times New Roman"/>
          <w:sz w:val="28"/>
          <w:szCs w:val="28"/>
        </w:rPr>
        <w:t>ежведомственной комиссии</w:t>
      </w:r>
      <w:r w:rsidR="0097510A" w:rsidRPr="00227326">
        <w:rPr>
          <w:rFonts w:ascii="Times New Roman" w:hAnsi="Times New Roman" w:cs="Times New Roman"/>
          <w:sz w:val="28"/>
          <w:szCs w:val="28"/>
        </w:rPr>
        <w:t xml:space="preserve"> в сроки, устанавливаемые для формирования проекта бюджета округа на очередной финансовый год и плановый период, </w:t>
      </w:r>
      <w:r w:rsidRPr="00227326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97510A" w:rsidRPr="00227326">
        <w:rPr>
          <w:rFonts w:ascii="Times New Roman" w:hAnsi="Times New Roman" w:cs="Times New Roman"/>
          <w:sz w:val="28"/>
          <w:szCs w:val="28"/>
        </w:rPr>
        <w:t>постановлением</w:t>
      </w:r>
      <w:r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97510A" w:rsidRPr="00227326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97510A" w:rsidRPr="00227326">
        <w:rPr>
          <w:rFonts w:ascii="Times New Roman" w:hAnsi="Times New Roman" w:cs="Times New Roman"/>
          <w:sz w:val="28"/>
          <w:szCs w:val="28"/>
        </w:rPr>
        <w:t xml:space="preserve">и направляется в </w:t>
      </w:r>
      <w:r w:rsidR="002C1F86" w:rsidRPr="00227326">
        <w:rPr>
          <w:rFonts w:ascii="Times New Roman" w:hAnsi="Times New Roman" w:cs="Times New Roman"/>
          <w:sz w:val="28"/>
          <w:szCs w:val="28"/>
        </w:rPr>
        <w:t>ф</w:t>
      </w:r>
      <w:r w:rsidR="0097510A" w:rsidRPr="00227326">
        <w:rPr>
          <w:rFonts w:ascii="Times New Roman" w:hAnsi="Times New Roman" w:cs="Times New Roman"/>
          <w:sz w:val="28"/>
          <w:szCs w:val="28"/>
        </w:rPr>
        <w:t>инансовое управление для включения в пакет документов, прилагаемых к проекту решения Совета депутатов</w:t>
      </w:r>
      <w:r w:rsidR="009A0462" w:rsidRPr="00227326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</w:t>
      </w:r>
      <w:r w:rsidR="00C803D0" w:rsidRPr="00227326">
        <w:rPr>
          <w:rFonts w:ascii="Times New Roman" w:hAnsi="Times New Roman" w:cs="Times New Roman"/>
          <w:sz w:val="28"/>
          <w:szCs w:val="28"/>
        </w:rPr>
        <w:t xml:space="preserve"> (далее – Совет депутатов)</w:t>
      </w:r>
      <w:r w:rsidR="009A0462" w:rsidRPr="00227326">
        <w:rPr>
          <w:rFonts w:ascii="Times New Roman" w:hAnsi="Times New Roman" w:cs="Times New Roman"/>
          <w:sz w:val="28"/>
          <w:szCs w:val="28"/>
        </w:rPr>
        <w:t xml:space="preserve"> о бюджете округа </w:t>
      </w:r>
      <w:r w:rsidRPr="00227326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  <w:proofErr w:type="gramEnd"/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8"/>
      <w:bookmarkEnd w:id="8"/>
      <w:r w:rsidRPr="00227326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227326">
        <w:rPr>
          <w:rFonts w:ascii="Times New Roman" w:hAnsi="Times New Roman" w:cs="Times New Roman"/>
          <w:sz w:val="28"/>
          <w:szCs w:val="28"/>
        </w:rPr>
        <w:t xml:space="preserve">Ответственные исполнители </w:t>
      </w:r>
      <w:r w:rsidR="009A0462" w:rsidRPr="00227326">
        <w:rPr>
          <w:rFonts w:ascii="Times New Roman" w:hAnsi="Times New Roman" w:cs="Times New Roman"/>
          <w:sz w:val="28"/>
          <w:szCs w:val="28"/>
        </w:rPr>
        <w:t>муниципальных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программ, главные распорядители средств бюджета </w:t>
      </w:r>
      <w:r w:rsidR="009A0462" w:rsidRPr="0022732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227326">
        <w:rPr>
          <w:rFonts w:ascii="Times New Roman" w:hAnsi="Times New Roman" w:cs="Times New Roman"/>
          <w:sz w:val="28"/>
          <w:szCs w:val="28"/>
        </w:rPr>
        <w:t xml:space="preserve">в месячный срок после официального опубликования </w:t>
      </w:r>
      <w:r w:rsidR="009A0462" w:rsidRPr="00227326">
        <w:rPr>
          <w:rFonts w:ascii="Times New Roman" w:hAnsi="Times New Roman" w:cs="Times New Roman"/>
          <w:sz w:val="28"/>
          <w:szCs w:val="28"/>
        </w:rPr>
        <w:t>решения Совета депутатов о</w:t>
      </w:r>
      <w:r w:rsidRPr="00227326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9A0462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представляют в </w:t>
      </w:r>
      <w:r w:rsidR="009A0462" w:rsidRPr="00227326">
        <w:rPr>
          <w:rFonts w:ascii="Times New Roman" w:hAnsi="Times New Roman" w:cs="Times New Roman"/>
          <w:sz w:val="28"/>
          <w:szCs w:val="28"/>
        </w:rPr>
        <w:t>отдел стратегического планирования и инвестиций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предложения в адресную программу для приведения адресной программы в соответствие с </w:t>
      </w:r>
      <w:r w:rsidR="009A0462" w:rsidRPr="00227326">
        <w:rPr>
          <w:rFonts w:ascii="Times New Roman" w:hAnsi="Times New Roman" w:cs="Times New Roman"/>
          <w:sz w:val="28"/>
          <w:szCs w:val="28"/>
        </w:rPr>
        <w:t>решением Совета депутатов о</w:t>
      </w:r>
      <w:r w:rsidRPr="00227326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период.</w:t>
      </w:r>
      <w:proofErr w:type="gramEnd"/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326">
        <w:rPr>
          <w:rFonts w:ascii="Times New Roman" w:hAnsi="Times New Roman" w:cs="Times New Roman"/>
          <w:sz w:val="28"/>
          <w:szCs w:val="28"/>
        </w:rPr>
        <w:t xml:space="preserve">Предложения в адресную программу по объектам капитального строительства, укрупненным мероприятиям и (или) объектам недвижимого имущества, предлагаемым к включению в адресную программу по результатам рассмотрения </w:t>
      </w:r>
      <w:r w:rsidR="00C803D0" w:rsidRPr="00227326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C803D0" w:rsidRPr="00227326"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 w:rsidRPr="00227326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C803D0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представляются ответственными исполнителями </w:t>
      </w:r>
      <w:r w:rsidR="00C803D0" w:rsidRPr="00227326">
        <w:rPr>
          <w:rFonts w:ascii="Times New Roman" w:hAnsi="Times New Roman" w:cs="Times New Roman"/>
          <w:sz w:val="28"/>
          <w:szCs w:val="28"/>
        </w:rPr>
        <w:t>муниципальных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программ, главными распорядителями средств бюджета</w:t>
      </w:r>
      <w:r w:rsidR="00C803D0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 в </w:t>
      </w:r>
      <w:r w:rsidR="00C803D0" w:rsidRPr="00227326">
        <w:rPr>
          <w:rFonts w:ascii="Times New Roman" w:hAnsi="Times New Roman" w:cs="Times New Roman"/>
          <w:sz w:val="28"/>
          <w:szCs w:val="28"/>
        </w:rPr>
        <w:t xml:space="preserve">отдел стратегического планирования и инвестиций </w:t>
      </w:r>
      <w:r w:rsidRPr="00227326">
        <w:rPr>
          <w:rFonts w:ascii="Times New Roman" w:hAnsi="Times New Roman" w:cs="Times New Roman"/>
          <w:sz w:val="28"/>
          <w:szCs w:val="28"/>
        </w:rPr>
        <w:t>с приложением документов, предусмотренных</w:t>
      </w:r>
      <w:proofErr w:type="gramEnd"/>
      <w:r w:rsidRPr="00227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254" w:history="1">
        <w:r w:rsidRPr="002273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  <w:r w:rsidR="00226DCA" w:rsidRPr="00227326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227326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 xml:space="preserve">Предложения в адресную программу и документы, </w:t>
      </w:r>
      <w:r w:rsidRPr="00227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предусмотренные </w:t>
      </w:r>
      <w:hyperlink w:anchor="P254" w:history="1">
        <w:r w:rsidRPr="002273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  <w:r w:rsidR="00226DCA" w:rsidRPr="00227326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227326">
        <w:rPr>
          <w:rFonts w:ascii="Times New Roman" w:hAnsi="Times New Roman" w:cs="Times New Roman"/>
          <w:sz w:val="28"/>
          <w:szCs w:val="28"/>
        </w:rPr>
        <w:t xml:space="preserve"> настоящих Правил, подлежат проверке </w:t>
      </w:r>
      <w:r w:rsidR="005519F2" w:rsidRPr="00227326">
        <w:rPr>
          <w:rFonts w:ascii="Times New Roman" w:hAnsi="Times New Roman" w:cs="Times New Roman"/>
          <w:sz w:val="28"/>
          <w:szCs w:val="28"/>
        </w:rPr>
        <w:t>отделом стратегического планирования и инвестиций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в порядке, </w:t>
      </w:r>
      <w:r w:rsidRPr="00227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установленном пунктом 8 настоящих </w:t>
      </w:r>
      <w:r w:rsidRPr="00227326">
        <w:rPr>
          <w:rFonts w:ascii="Times New Roman" w:hAnsi="Times New Roman" w:cs="Times New Roman"/>
          <w:sz w:val="28"/>
          <w:szCs w:val="28"/>
        </w:rPr>
        <w:t>Правил.</w:t>
      </w:r>
    </w:p>
    <w:p w:rsidR="00C25682" w:rsidRPr="00227326" w:rsidRDefault="00C25682" w:rsidP="00227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6"/>
      <w:bookmarkEnd w:id="9"/>
      <w:r w:rsidRPr="00227326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227326">
        <w:rPr>
          <w:rFonts w:ascii="Times New Roman" w:hAnsi="Times New Roman" w:cs="Times New Roman"/>
          <w:sz w:val="28"/>
          <w:szCs w:val="28"/>
        </w:rPr>
        <w:t xml:space="preserve">Ответственные исполнители </w:t>
      </w:r>
      <w:r w:rsidR="00A14C30" w:rsidRPr="00227326">
        <w:rPr>
          <w:rFonts w:ascii="Times New Roman" w:hAnsi="Times New Roman" w:cs="Times New Roman"/>
          <w:sz w:val="28"/>
          <w:szCs w:val="28"/>
        </w:rPr>
        <w:t>муниципальных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программ в месячный срок после официального опубликования </w:t>
      </w:r>
      <w:r w:rsidR="00A14C30" w:rsidRPr="00227326">
        <w:rPr>
          <w:rFonts w:ascii="Times New Roman" w:hAnsi="Times New Roman" w:cs="Times New Roman"/>
          <w:sz w:val="28"/>
          <w:szCs w:val="28"/>
        </w:rPr>
        <w:t>решения Совета депутатов о</w:t>
      </w:r>
      <w:r w:rsidRPr="00227326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A14C30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представляют в </w:t>
      </w:r>
      <w:r w:rsidR="00A14C30" w:rsidRPr="00227326">
        <w:rPr>
          <w:rFonts w:ascii="Times New Roman" w:hAnsi="Times New Roman" w:cs="Times New Roman"/>
          <w:sz w:val="28"/>
          <w:szCs w:val="28"/>
        </w:rPr>
        <w:t>отдел стратегического планирования и инвестиций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предложения в адресную программу с </w:t>
      </w:r>
      <w:proofErr w:type="spellStart"/>
      <w:r w:rsidRPr="00227326">
        <w:rPr>
          <w:rFonts w:ascii="Times New Roman" w:hAnsi="Times New Roman" w:cs="Times New Roman"/>
          <w:sz w:val="28"/>
          <w:szCs w:val="28"/>
        </w:rPr>
        <w:t>пообъектным</w:t>
      </w:r>
      <w:proofErr w:type="spellEnd"/>
      <w:r w:rsidRPr="00227326">
        <w:rPr>
          <w:rFonts w:ascii="Times New Roman" w:hAnsi="Times New Roman" w:cs="Times New Roman"/>
          <w:sz w:val="28"/>
          <w:szCs w:val="28"/>
        </w:rPr>
        <w:t xml:space="preserve"> распределением бюджетных ассигнований на предоставление субсидий, согласованные с </w:t>
      </w:r>
      <w:r w:rsidR="00E57D7D">
        <w:rPr>
          <w:rFonts w:ascii="Times New Roman" w:hAnsi="Times New Roman" w:cs="Times New Roman"/>
          <w:sz w:val="28"/>
          <w:szCs w:val="28"/>
        </w:rPr>
        <w:t>ф</w:t>
      </w:r>
      <w:r w:rsidR="00A14C30" w:rsidRPr="00227326">
        <w:rPr>
          <w:rFonts w:ascii="Times New Roman" w:hAnsi="Times New Roman" w:cs="Times New Roman"/>
          <w:sz w:val="28"/>
          <w:szCs w:val="28"/>
        </w:rPr>
        <w:t>инансовым управлением</w:t>
      </w:r>
      <w:r w:rsidRPr="00227326">
        <w:rPr>
          <w:rFonts w:ascii="Times New Roman" w:hAnsi="Times New Roman" w:cs="Times New Roman"/>
          <w:sz w:val="28"/>
          <w:szCs w:val="28"/>
        </w:rPr>
        <w:t xml:space="preserve"> на соответствие бюджетному законодательству Российской Федерации и законодательству Ставропольского края, </w:t>
      </w:r>
      <w:r w:rsidR="00A82B01" w:rsidRPr="00227326">
        <w:rPr>
          <w:rFonts w:ascii="Times New Roman" w:hAnsi="Times New Roman" w:cs="Times New Roman"/>
          <w:sz w:val="28"/>
          <w:szCs w:val="28"/>
        </w:rPr>
        <w:t xml:space="preserve">правовым </w:t>
      </w:r>
      <w:r w:rsidR="00A82B01" w:rsidRPr="00227326">
        <w:rPr>
          <w:rFonts w:ascii="Times New Roman" w:hAnsi="Times New Roman" w:cs="Times New Roman"/>
          <w:sz w:val="28"/>
          <w:szCs w:val="28"/>
        </w:rPr>
        <w:lastRenderedPageBreak/>
        <w:t>актам округа</w:t>
      </w:r>
      <w:r w:rsidR="00B55DF4" w:rsidRPr="00227326">
        <w:rPr>
          <w:rFonts w:ascii="Times New Roman" w:hAnsi="Times New Roman" w:cs="Times New Roman"/>
          <w:sz w:val="28"/>
          <w:szCs w:val="28"/>
        </w:rPr>
        <w:t>, и</w:t>
      </w:r>
      <w:proofErr w:type="gramEnd"/>
      <w:r w:rsidR="00B55DF4"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2C1F86" w:rsidRPr="00227326">
        <w:rPr>
          <w:rFonts w:ascii="Times New Roman" w:hAnsi="Times New Roman" w:cs="Times New Roman"/>
          <w:sz w:val="28"/>
          <w:szCs w:val="28"/>
        </w:rPr>
        <w:t>отделом имущественных отношений</w:t>
      </w:r>
      <w:r w:rsidR="00B55DF4" w:rsidRPr="00227326">
        <w:rPr>
          <w:rFonts w:ascii="Times New Roman" w:hAnsi="Times New Roman" w:cs="Times New Roman"/>
          <w:sz w:val="28"/>
          <w:szCs w:val="28"/>
        </w:rPr>
        <w:t xml:space="preserve"> в случае предоставления субсидий предприятиям, в том числе на подготовку обоснования инвестиций для объектов капитального строительства </w:t>
      </w:r>
      <w:r w:rsidR="00E57D7D">
        <w:rPr>
          <w:rFonts w:ascii="Times New Roman" w:hAnsi="Times New Roman" w:cs="Times New Roman"/>
          <w:sz w:val="28"/>
          <w:szCs w:val="28"/>
        </w:rPr>
        <w:t>муниципальной</w:t>
      </w:r>
      <w:r w:rsidR="00B55DF4" w:rsidRPr="00227326">
        <w:rPr>
          <w:rFonts w:ascii="Times New Roman" w:hAnsi="Times New Roman" w:cs="Times New Roman"/>
          <w:sz w:val="28"/>
          <w:szCs w:val="28"/>
        </w:rPr>
        <w:t xml:space="preserve"> собственности с приложением документов</w:t>
      </w:r>
      <w:r w:rsidRPr="00227326">
        <w:rPr>
          <w:rFonts w:ascii="Times New Roman" w:hAnsi="Times New Roman" w:cs="Times New Roman"/>
          <w:sz w:val="28"/>
          <w:szCs w:val="28"/>
        </w:rPr>
        <w:t xml:space="preserve"> с приложением документов, предусмотренных </w:t>
      </w:r>
      <w:r w:rsidRPr="00227326">
        <w:rPr>
          <w:rFonts w:ascii="Times New Roman" w:hAnsi="Times New Roman" w:cs="Times New Roman"/>
          <w:color w:val="000000" w:themeColor="text1"/>
          <w:sz w:val="28"/>
          <w:szCs w:val="28"/>
        </w:rPr>
        <w:t>пунктом 1</w:t>
      </w:r>
      <w:r w:rsidR="00B64DD0" w:rsidRPr="0022732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27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7326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3E1839" w:rsidRPr="00227326" w:rsidRDefault="00C25682" w:rsidP="00E5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 xml:space="preserve">Предложения в адресную программу и документы, предусмотренные </w:t>
      </w:r>
      <w:r w:rsidRPr="00227326">
        <w:rPr>
          <w:rFonts w:ascii="Times New Roman" w:hAnsi="Times New Roman" w:cs="Times New Roman"/>
          <w:color w:val="000000" w:themeColor="text1"/>
          <w:sz w:val="28"/>
          <w:szCs w:val="28"/>
        </w:rPr>
        <w:t>пунктом 1</w:t>
      </w:r>
      <w:r w:rsidR="00226DCA" w:rsidRPr="0022732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27326">
        <w:rPr>
          <w:rFonts w:ascii="Times New Roman" w:hAnsi="Times New Roman" w:cs="Times New Roman"/>
          <w:sz w:val="28"/>
          <w:szCs w:val="28"/>
        </w:rPr>
        <w:t xml:space="preserve"> настоящих Правил, подлежат проверке </w:t>
      </w:r>
      <w:r w:rsidR="00A82B01" w:rsidRPr="00227326">
        <w:rPr>
          <w:rFonts w:ascii="Times New Roman" w:hAnsi="Times New Roman" w:cs="Times New Roman"/>
          <w:sz w:val="28"/>
          <w:szCs w:val="28"/>
        </w:rPr>
        <w:t>отделом стратегического планирования и инвестиций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Pr="00227326">
        <w:rPr>
          <w:rFonts w:ascii="Times New Roman" w:hAnsi="Times New Roman" w:cs="Times New Roman"/>
          <w:color w:val="000000" w:themeColor="text1"/>
          <w:sz w:val="28"/>
          <w:szCs w:val="28"/>
        </w:rPr>
        <w:t>пунктом 8</w:t>
      </w:r>
      <w:r w:rsidRPr="00227326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57D7D" w:rsidRDefault="00336B91" w:rsidP="00227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14.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3E1839" w:rsidRPr="00227326">
        <w:rPr>
          <w:rFonts w:ascii="Times New Roman" w:hAnsi="Times New Roman" w:cs="Times New Roman"/>
          <w:sz w:val="28"/>
          <w:szCs w:val="28"/>
        </w:rPr>
        <w:t>Объекты капитального строительства муниципальной собственности включаются в адресную программу при наличии утвержденной в установленном порядке проектной документации, прошедшей государственную экспертизу (в случае если проведение такой экспертизы в соответствии с действующим законодательством является обязательным</w:t>
      </w:r>
      <w:r w:rsidR="00BF79C3">
        <w:rPr>
          <w:rFonts w:ascii="Times New Roman" w:hAnsi="Times New Roman" w:cs="Times New Roman"/>
          <w:sz w:val="28"/>
          <w:szCs w:val="28"/>
        </w:rPr>
        <w:t>)</w:t>
      </w:r>
      <w:r w:rsidR="00E57D7D">
        <w:rPr>
          <w:rFonts w:ascii="Times New Roman" w:hAnsi="Times New Roman" w:cs="Times New Roman"/>
          <w:sz w:val="28"/>
          <w:szCs w:val="28"/>
        </w:rPr>
        <w:t>.</w:t>
      </w:r>
    </w:p>
    <w:p w:rsidR="00C25682" w:rsidRPr="00227326" w:rsidRDefault="00B64DD0" w:rsidP="00227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15</w:t>
      </w:r>
      <w:r w:rsidR="00BE4216" w:rsidRPr="00227326">
        <w:rPr>
          <w:rFonts w:ascii="Times New Roman" w:hAnsi="Times New Roman" w:cs="Times New Roman"/>
          <w:sz w:val="28"/>
          <w:szCs w:val="28"/>
        </w:rPr>
        <w:t xml:space="preserve">. Объекты капитального строительства юридических </w:t>
      </w:r>
      <w:r w:rsidR="00C25682" w:rsidRPr="00227326">
        <w:rPr>
          <w:rFonts w:ascii="Times New Roman" w:hAnsi="Times New Roman" w:cs="Times New Roman"/>
          <w:sz w:val="28"/>
          <w:szCs w:val="28"/>
        </w:rPr>
        <w:t>лиц включаются в</w:t>
      </w:r>
      <w:r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BE4216" w:rsidRPr="00227326">
        <w:rPr>
          <w:rFonts w:ascii="Times New Roman" w:hAnsi="Times New Roman" w:cs="Times New Roman"/>
          <w:sz w:val="28"/>
          <w:szCs w:val="28"/>
        </w:rPr>
        <w:t xml:space="preserve">адресную 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программу при наличии в установленном </w:t>
      </w:r>
      <w:proofErr w:type="gramStart"/>
      <w:r w:rsidR="00C25682" w:rsidRPr="0022732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C25682" w:rsidRPr="00227326">
        <w:rPr>
          <w:rFonts w:ascii="Times New Roman" w:hAnsi="Times New Roman" w:cs="Times New Roman"/>
          <w:sz w:val="28"/>
          <w:szCs w:val="28"/>
        </w:rPr>
        <w:t xml:space="preserve"> утвержденной на них</w:t>
      </w:r>
      <w:r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C25682" w:rsidRPr="00227326">
        <w:rPr>
          <w:rFonts w:ascii="Times New Roman" w:hAnsi="Times New Roman" w:cs="Times New Roman"/>
          <w:sz w:val="28"/>
          <w:szCs w:val="28"/>
        </w:rPr>
        <w:t>проектной документации, прошедшей государственную экспертизу (в случае если</w:t>
      </w:r>
      <w:r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BE4216" w:rsidRPr="00227326">
        <w:rPr>
          <w:rFonts w:ascii="Times New Roman" w:hAnsi="Times New Roman" w:cs="Times New Roman"/>
          <w:sz w:val="28"/>
          <w:szCs w:val="28"/>
        </w:rPr>
        <w:t xml:space="preserve">проведение  такой </w:t>
      </w:r>
      <w:r w:rsidR="00C25682" w:rsidRPr="00227326">
        <w:rPr>
          <w:rFonts w:ascii="Times New Roman" w:hAnsi="Times New Roman" w:cs="Times New Roman"/>
          <w:sz w:val="28"/>
          <w:szCs w:val="28"/>
        </w:rPr>
        <w:t>экспертизы в соответствии с законодательством Российской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C25682" w:rsidRPr="00227326">
        <w:rPr>
          <w:rFonts w:ascii="Times New Roman" w:hAnsi="Times New Roman" w:cs="Times New Roman"/>
          <w:sz w:val="28"/>
          <w:szCs w:val="28"/>
        </w:rPr>
        <w:t>Федерации является обязательным), а в случае отсутствия утвержденной на них</w:t>
      </w:r>
      <w:r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BE4216" w:rsidRPr="00227326">
        <w:rPr>
          <w:rFonts w:ascii="Times New Roman" w:hAnsi="Times New Roman" w:cs="Times New Roman"/>
          <w:sz w:val="28"/>
          <w:szCs w:val="28"/>
        </w:rPr>
        <w:t xml:space="preserve">проектной документации </w:t>
      </w:r>
      <w:r w:rsidR="00336B91" w:rsidRPr="00227326">
        <w:rPr>
          <w:rFonts w:ascii="Times New Roman" w:hAnsi="Times New Roman" w:cs="Times New Roman"/>
          <w:sz w:val="28"/>
          <w:szCs w:val="28"/>
        </w:rPr>
        <w:t xml:space="preserve">- </w:t>
      </w:r>
      <w:r w:rsidR="00C25682" w:rsidRPr="00227326">
        <w:rPr>
          <w:rFonts w:ascii="Times New Roman" w:hAnsi="Times New Roman" w:cs="Times New Roman"/>
          <w:sz w:val="28"/>
          <w:szCs w:val="28"/>
        </w:rPr>
        <w:t>при условии, что выполнение инженерных изысканий и</w:t>
      </w:r>
      <w:r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C25682" w:rsidRPr="00227326">
        <w:rPr>
          <w:rFonts w:ascii="Times New Roman" w:hAnsi="Times New Roman" w:cs="Times New Roman"/>
          <w:sz w:val="28"/>
          <w:szCs w:val="28"/>
        </w:rPr>
        <w:t>подго</w:t>
      </w:r>
      <w:r w:rsidR="00BE4216" w:rsidRPr="00227326">
        <w:rPr>
          <w:rFonts w:ascii="Times New Roman" w:hAnsi="Times New Roman" w:cs="Times New Roman"/>
          <w:sz w:val="28"/>
          <w:szCs w:val="28"/>
        </w:rPr>
        <w:t xml:space="preserve">товка проектной документации </w:t>
      </w:r>
      <w:r w:rsidR="00C25682" w:rsidRPr="00227326">
        <w:rPr>
          <w:rFonts w:ascii="Times New Roman" w:hAnsi="Times New Roman" w:cs="Times New Roman"/>
          <w:sz w:val="28"/>
          <w:szCs w:val="28"/>
        </w:rPr>
        <w:t>на объекты капитального строительства</w:t>
      </w:r>
      <w:r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BE4216" w:rsidRPr="00227326">
        <w:rPr>
          <w:rFonts w:ascii="Times New Roman" w:hAnsi="Times New Roman" w:cs="Times New Roman"/>
          <w:sz w:val="28"/>
          <w:szCs w:val="28"/>
        </w:rPr>
        <w:t xml:space="preserve">юридических </w:t>
      </w:r>
      <w:proofErr w:type="gramStart"/>
      <w:r w:rsidR="00BE4216" w:rsidRPr="00227326">
        <w:rPr>
          <w:rFonts w:ascii="Times New Roman" w:hAnsi="Times New Roman" w:cs="Times New Roman"/>
          <w:sz w:val="28"/>
          <w:szCs w:val="28"/>
        </w:rPr>
        <w:t xml:space="preserve">лиц и </w:t>
      </w:r>
      <w:r w:rsidR="00C25682" w:rsidRPr="00227326">
        <w:rPr>
          <w:rFonts w:ascii="Times New Roman" w:hAnsi="Times New Roman" w:cs="Times New Roman"/>
          <w:sz w:val="28"/>
          <w:szCs w:val="28"/>
        </w:rPr>
        <w:t>проведение</w:t>
      </w:r>
      <w:r w:rsidR="00BE4216" w:rsidRPr="00227326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</w:t>
      </w:r>
      <w:r w:rsidR="00C25682" w:rsidRPr="00227326">
        <w:rPr>
          <w:rFonts w:ascii="Times New Roman" w:hAnsi="Times New Roman" w:cs="Times New Roman"/>
          <w:sz w:val="28"/>
          <w:szCs w:val="28"/>
        </w:rPr>
        <w:t>результатов</w:t>
      </w:r>
      <w:r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BE4216" w:rsidRPr="00227326">
        <w:rPr>
          <w:rFonts w:ascii="Times New Roman" w:hAnsi="Times New Roman" w:cs="Times New Roman"/>
          <w:sz w:val="28"/>
          <w:szCs w:val="28"/>
        </w:rPr>
        <w:t xml:space="preserve">инженерных изысканий 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и </w:t>
      </w:r>
      <w:r w:rsidR="00BE4216" w:rsidRPr="00227326">
        <w:rPr>
          <w:rFonts w:ascii="Times New Roman" w:hAnsi="Times New Roman" w:cs="Times New Roman"/>
          <w:sz w:val="28"/>
          <w:szCs w:val="28"/>
        </w:rPr>
        <w:t xml:space="preserve">проектной документации на </w:t>
      </w:r>
      <w:r w:rsidR="00C25682" w:rsidRPr="00227326">
        <w:rPr>
          <w:rFonts w:ascii="Times New Roman" w:hAnsi="Times New Roman" w:cs="Times New Roman"/>
          <w:sz w:val="28"/>
          <w:szCs w:val="28"/>
        </w:rPr>
        <w:t>объекты капитального</w:t>
      </w:r>
      <w:r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строительства юридических лиц </w:t>
      </w:r>
      <w:r w:rsidR="00BE4216" w:rsidRPr="00227326">
        <w:rPr>
          <w:rFonts w:ascii="Times New Roman" w:hAnsi="Times New Roman" w:cs="Times New Roman"/>
          <w:sz w:val="28"/>
          <w:szCs w:val="28"/>
        </w:rPr>
        <w:t xml:space="preserve">(в случае если проведение </w:t>
      </w:r>
      <w:r w:rsidR="00C25682" w:rsidRPr="00227326">
        <w:rPr>
          <w:rFonts w:ascii="Times New Roman" w:hAnsi="Times New Roman" w:cs="Times New Roman"/>
          <w:sz w:val="28"/>
          <w:szCs w:val="28"/>
        </w:rPr>
        <w:t>такой экспертизы в</w:t>
      </w:r>
      <w:r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BE4216" w:rsidRPr="00227326"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Российской Федерации </w:t>
      </w:r>
      <w:r w:rsidR="00C25682" w:rsidRPr="00227326">
        <w:rPr>
          <w:rFonts w:ascii="Times New Roman" w:hAnsi="Times New Roman" w:cs="Times New Roman"/>
          <w:sz w:val="28"/>
          <w:szCs w:val="28"/>
        </w:rPr>
        <w:t>является</w:t>
      </w:r>
      <w:r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BE4216" w:rsidRPr="00227326">
        <w:rPr>
          <w:rFonts w:ascii="Times New Roman" w:hAnsi="Times New Roman" w:cs="Times New Roman"/>
          <w:sz w:val="28"/>
          <w:szCs w:val="28"/>
        </w:rPr>
        <w:t xml:space="preserve">обязательным), проведение 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аудита </w:t>
      </w:r>
      <w:r w:rsidR="00BE4216" w:rsidRPr="00227326">
        <w:rPr>
          <w:rFonts w:ascii="Times New Roman" w:hAnsi="Times New Roman" w:cs="Times New Roman"/>
          <w:sz w:val="28"/>
          <w:szCs w:val="28"/>
        </w:rPr>
        <w:t>проектной документации на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 объекты</w:t>
      </w:r>
      <w:r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BE4216" w:rsidRPr="00227326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="00C25682" w:rsidRPr="00227326">
        <w:rPr>
          <w:rFonts w:ascii="Times New Roman" w:hAnsi="Times New Roman" w:cs="Times New Roman"/>
          <w:sz w:val="28"/>
          <w:szCs w:val="28"/>
        </w:rPr>
        <w:t>строительства юридических лиц (в случае если проведение</w:t>
      </w:r>
      <w:r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BE4216" w:rsidRPr="00227326">
        <w:rPr>
          <w:rFonts w:ascii="Times New Roman" w:hAnsi="Times New Roman" w:cs="Times New Roman"/>
          <w:sz w:val="28"/>
          <w:szCs w:val="28"/>
        </w:rPr>
        <w:t xml:space="preserve">аудита </w:t>
      </w:r>
      <w:r w:rsidR="00C25682" w:rsidRPr="00227326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Федерации)</w:t>
      </w:r>
      <w:r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C25682" w:rsidRPr="00227326">
        <w:rPr>
          <w:rFonts w:ascii="Times New Roman" w:hAnsi="Times New Roman" w:cs="Times New Roman"/>
          <w:sz w:val="28"/>
          <w:szCs w:val="28"/>
        </w:rPr>
        <w:t>осуществляются без использования средств бюджета</w:t>
      </w:r>
      <w:r w:rsidR="003E1839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C25682" w:rsidRPr="002273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5682" w:rsidRPr="00227326" w:rsidRDefault="00C25682" w:rsidP="0082394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88"/>
      <w:bookmarkEnd w:id="10"/>
      <w:r w:rsidRPr="00227326">
        <w:rPr>
          <w:rFonts w:ascii="Times New Roman" w:hAnsi="Times New Roman" w:cs="Times New Roman"/>
          <w:sz w:val="28"/>
          <w:szCs w:val="28"/>
        </w:rPr>
        <w:t>1</w:t>
      </w:r>
      <w:r w:rsidR="00ED161B" w:rsidRPr="00227326">
        <w:rPr>
          <w:rFonts w:ascii="Times New Roman" w:hAnsi="Times New Roman" w:cs="Times New Roman"/>
          <w:sz w:val="28"/>
          <w:szCs w:val="28"/>
        </w:rPr>
        <w:t>6</w:t>
      </w:r>
      <w:r w:rsidRPr="002273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27326">
        <w:rPr>
          <w:rFonts w:ascii="Times New Roman" w:hAnsi="Times New Roman" w:cs="Times New Roman"/>
          <w:sz w:val="28"/>
          <w:szCs w:val="28"/>
        </w:rPr>
        <w:t>В адресной программе могут предусматриваться расходы на выполнение</w:t>
      </w:r>
      <w:r w:rsidR="00002A1C" w:rsidRPr="00227326">
        <w:rPr>
          <w:rFonts w:ascii="Times New Roman" w:hAnsi="Times New Roman" w:cs="Times New Roman"/>
          <w:sz w:val="28"/>
          <w:szCs w:val="28"/>
        </w:rPr>
        <w:t xml:space="preserve"> инженерных изысканий и подготовку проектной документации на </w:t>
      </w:r>
      <w:r w:rsidRPr="00227326">
        <w:rPr>
          <w:rFonts w:ascii="Times New Roman" w:hAnsi="Times New Roman" w:cs="Times New Roman"/>
          <w:sz w:val="28"/>
          <w:szCs w:val="28"/>
        </w:rPr>
        <w:t>объекты</w:t>
      </w:r>
      <w:r w:rsidR="00002A1C" w:rsidRPr="00227326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</w:t>
      </w:r>
      <w:r w:rsidRPr="00227326">
        <w:rPr>
          <w:rFonts w:ascii="Times New Roman" w:hAnsi="Times New Roman" w:cs="Times New Roman"/>
          <w:sz w:val="28"/>
          <w:szCs w:val="28"/>
        </w:rPr>
        <w:t>проведение государственной экспертизы</w:t>
      </w:r>
      <w:r w:rsidR="00002A1C"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Pr="00227326">
        <w:rPr>
          <w:rFonts w:ascii="Times New Roman" w:hAnsi="Times New Roman" w:cs="Times New Roman"/>
          <w:sz w:val="28"/>
          <w:szCs w:val="28"/>
        </w:rPr>
        <w:t xml:space="preserve">результатов  инженерных изысканий </w:t>
      </w:r>
      <w:r w:rsidR="00002A1C" w:rsidRPr="00227326">
        <w:rPr>
          <w:rFonts w:ascii="Times New Roman" w:hAnsi="Times New Roman" w:cs="Times New Roman"/>
          <w:sz w:val="28"/>
          <w:szCs w:val="28"/>
        </w:rPr>
        <w:t xml:space="preserve">и проектной документации на </w:t>
      </w:r>
      <w:r w:rsidRPr="00227326">
        <w:rPr>
          <w:rFonts w:ascii="Times New Roman" w:hAnsi="Times New Roman" w:cs="Times New Roman"/>
          <w:sz w:val="28"/>
          <w:szCs w:val="28"/>
        </w:rPr>
        <w:t>объекты</w:t>
      </w:r>
      <w:r w:rsidR="00002A1C" w:rsidRPr="00227326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(в случае</w:t>
      </w:r>
      <w:r w:rsidRPr="00227326">
        <w:rPr>
          <w:rFonts w:ascii="Times New Roman" w:hAnsi="Times New Roman" w:cs="Times New Roman"/>
          <w:sz w:val="28"/>
          <w:szCs w:val="28"/>
        </w:rPr>
        <w:t xml:space="preserve"> если проведение такой экспертизы в</w:t>
      </w:r>
      <w:r w:rsidR="00002A1C"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Pr="00227326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является</w:t>
      </w:r>
      <w:r w:rsidR="00002A1C"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6662C3" w:rsidRPr="00227326">
        <w:rPr>
          <w:rFonts w:ascii="Times New Roman" w:hAnsi="Times New Roman" w:cs="Times New Roman"/>
          <w:sz w:val="28"/>
          <w:szCs w:val="28"/>
        </w:rPr>
        <w:t xml:space="preserve">обязательным), проведение аудита проектной </w:t>
      </w:r>
      <w:r w:rsidRPr="00227326"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r w:rsidR="006662C3" w:rsidRPr="00227326">
        <w:rPr>
          <w:rFonts w:ascii="Times New Roman" w:hAnsi="Times New Roman" w:cs="Times New Roman"/>
          <w:sz w:val="28"/>
          <w:szCs w:val="28"/>
        </w:rPr>
        <w:t xml:space="preserve">на </w:t>
      </w:r>
      <w:r w:rsidRPr="00227326">
        <w:rPr>
          <w:rFonts w:ascii="Times New Roman" w:hAnsi="Times New Roman" w:cs="Times New Roman"/>
          <w:sz w:val="28"/>
          <w:szCs w:val="28"/>
        </w:rPr>
        <w:t>объекты</w:t>
      </w:r>
      <w:r w:rsidR="00002A1C"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6662C3" w:rsidRPr="00227326">
        <w:rPr>
          <w:rFonts w:ascii="Times New Roman" w:hAnsi="Times New Roman" w:cs="Times New Roman"/>
          <w:sz w:val="28"/>
          <w:szCs w:val="28"/>
        </w:rPr>
        <w:t xml:space="preserve">капитального строительства (в случае если проведение такого </w:t>
      </w:r>
      <w:r w:rsidRPr="00227326">
        <w:rPr>
          <w:rFonts w:ascii="Times New Roman" w:hAnsi="Times New Roman" w:cs="Times New Roman"/>
          <w:sz w:val="28"/>
          <w:szCs w:val="28"/>
        </w:rPr>
        <w:t>аудита</w:t>
      </w:r>
      <w:r w:rsidR="00002A1C"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6662C3" w:rsidRPr="00227326">
        <w:rPr>
          <w:rFonts w:ascii="Times New Roman" w:hAnsi="Times New Roman" w:cs="Times New Roman"/>
          <w:sz w:val="28"/>
          <w:szCs w:val="28"/>
        </w:rPr>
        <w:t>предусмотрено</w:t>
      </w:r>
      <w:proofErr w:type="gramEnd"/>
      <w:r w:rsidR="006662C3" w:rsidRPr="00227326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</w:t>
      </w:r>
      <w:r w:rsidRPr="00227326">
        <w:rPr>
          <w:rFonts w:ascii="Times New Roman" w:hAnsi="Times New Roman" w:cs="Times New Roman"/>
          <w:sz w:val="28"/>
          <w:szCs w:val="28"/>
        </w:rPr>
        <w:t>Федерации) в пределах средств</w:t>
      </w:r>
      <w:r w:rsidR="00002A1C"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Pr="00227326">
        <w:rPr>
          <w:rFonts w:ascii="Times New Roman" w:hAnsi="Times New Roman" w:cs="Times New Roman"/>
          <w:sz w:val="28"/>
          <w:szCs w:val="28"/>
        </w:rPr>
        <w:t>бюджета</w:t>
      </w:r>
      <w:r w:rsidR="00E4771F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proofErr w:type="gramStart"/>
      <w:r w:rsidRPr="0022732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7326">
        <w:rPr>
          <w:rFonts w:ascii="Times New Roman" w:hAnsi="Times New Roman" w:cs="Times New Roman"/>
          <w:sz w:val="28"/>
          <w:szCs w:val="28"/>
        </w:rPr>
        <w:t>:</w:t>
      </w:r>
    </w:p>
    <w:p w:rsidR="00C25682" w:rsidRPr="00227326" w:rsidRDefault="00E4771F" w:rsidP="0022732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00"/>
      <w:bookmarkEnd w:id="11"/>
      <w:r w:rsidRPr="00227326">
        <w:rPr>
          <w:rFonts w:ascii="Times New Roman" w:hAnsi="Times New Roman" w:cs="Times New Roman"/>
          <w:sz w:val="28"/>
          <w:szCs w:val="28"/>
        </w:rPr>
        <w:t xml:space="preserve">1) </w:t>
      </w:r>
      <w:r w:rsidR="007064B5" w:rsidRPr="00227326">
        <w:rPr>
          <w:rFonts w:ascii="Times New Roman" w:hAnsi="Times New Roman" w:cs="Times New Roman"/>
          <w:sz w:val="28"/>
          <w:szCs w:val="28"/>
        </w:rPr>
        <w:t xml:space="preserve">осуществление бюджетных инвестиций в объекты </w:t>
      </w:r>
      <w:r w:rsidR="00C25682" w:rsidRPr="00227326">
        <w:rPr>
          <w:rFonts w:ascii="Times New Roman" w:hAnsi="Times New Roman" w:cs="Times New Roman"/>
          <w:sz w:val="28"/>
          <w:szCs w:val="28"/>
        </w:rPr>
        <w:t>капитального</w:t>
      </w:r>
      <w:r w:rsidR="007064B5"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Pr="00227326">
        <w:rPr>
          <w:rFonts w:ascii="Times New Roman" w:hAnsi="Times New Roman" w:cs="Times New Roman"/>
          <w:sz w:val="28"/>
          <w:szCs w:val="28"/>
        </w:rPr>
        <w:t>муниципальной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 собственности;</w:t>
      </w:r>
    </w:p>
    <w:p w:rsidR="00C25682" w:rsidRPr="00227326" w:rsidRDefault="00E4771F" w:rsidP="0022732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2</w:t>
      </w:r>
      <w:r w:rsidR="00C25682" w:rsidRPr="00227326">
        <w:rPr>
          <w:rFonts w:ascii="Times New Roman" w:hAnsi="Times New Roman" w:cs="Times New Roman"/>
          <w:sz w:val="28"/>
          <w:szCs w:val="28"/>
        </w:rPr>
        <w:t>) предоставление субсидий бюджетным учреждениям;</w:t>
      </w:r>
      <w:bookmarkStart w:id="12" w:name="P211"/>
      <w:bookmarkEnd w:id="12"/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36"/>
      <w:bookmarkStart w:id="14" w:name="P254"/>
      <w:bookmarkEnd w:id="13"/>
      <w:bookmarkEnd w:id="14"/>
      <w:r w:rsidRPr="00227326">
        <w:rPr>
          <w:rFonts w:ascii="Times New Roman" w:hAnsi="Times New Roman" w:cs="Times New Roman"/>
          <w:sz w:val="28"/>
          <w:szCs w:val="28"/>
        </w:rPr>
        <w:t>1</w:t>
      </w:r>
      <w:r w:rsidR="00ED161B" w:rsidRPr="00227326">
        <w:rPr>
          <w:rFonts w:ascii="Times New Roman" w:hAnsi="Times New Roman" w:cs="Times New Roman"/>
          <w:sz w:val="28"/>
          <w:szCs w:val="28"/>
        </w:rPr>
        <w:t>7</w:t>
      </w:r>
      <w:r w:rsidRPr="00227326">
        <w:rPr>
          <w:rFonts w:ascii="Times New Roman" w:hAnsi="Times New Roman" w:cs="Times New Roman"/>
          <w:sz w:val="28"/>
          <w:szCs w:val="28"/>
        </w:rPr>
        <w:t xml:space="preserve">. В отношении объектов капитального строительства и (или) объектов </w:t>
      </w:r>
      <w:r w:rsidRPr="00227326">
        <w:rPr>
          <w:rFonts w:ascii="Times New Roman" w:hAnsi="Times New Roman" w:cs="Times New Roman"/>
          <w:sz w:val="28"/>
          <w:szCs w:val="28"/>
        </w:rPr>
        <w:lastRenderedPageBreak/>
        <w:t xml:space="preserve">недвижимого имущества, предлагаемых для включения в адресную программу, ответственные исполнители </w:t>
      </w:r>
      <w:r w:rsidR="00E074C6" w:rsidRPr="00227326">
        <w:rPr>
          <w:rFonts w:ascii="Times New Roman" w:hAnsi="Times New Roman" w:cs="Times New Roman"/>
          <w:sz w:val="28"/>
          <w:szCs w:val="28"/>
        </w:rPr>
        <w:t>муниципальных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программ, главные распорядители средств бюджета</w:t>
      </w:r>
      <w:r w:rsidR="00E074C6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 вместе с предложениями в адресную программу пр</w:t>
      </w:r>
      <w:r w:rsidR="00E074C6" w:rsidRPr="00227326">
        <w:rPr>
          <w:rFonts w:ascii="Times New Roman" w:hAnsi="Times New Roman" w:cs="Times New Roman"/>
          <w:sz w:val="28"/>
          <w:szCs w:val="28"/>
        </w:rPr>
        <w:t>едставляют следующие документы: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1) по переходящим объектам капитального строительства: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титульный список переходящего объекта капитального строительства на очередной финансовый год и плановый период;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58"/>
      <w:bookmarkEnd w:id="15"/>
      <w:r w:rsidRPr="00227326">
        <w:rPr>
          <w:rFonts w:ascii="Times New Roman" w:hAnsi="Times New Roman" w:cs="Times New Roman"/>
          <w:sz w:val="28"/>
          <w:szCs w:val="28"/>
        </w:rPr>
        <w:t>копии документов, подтверждающих привлечение в очередном финансовом году и плановом периоде дополнительных источников финансирования объекта капитального строительства (при наличии дополнительных источников финансирования);</w:t>
      </w:r>
    </w:p>
    <w:p w:rsidR="00826E39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 xml:space="preserve">акт инвентаризации производственных работ по строительству объекта капитального строительства </w:t>
      </w:r>
      <w:r w:rsidR="00B56E85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3C0090">
        <w:rPr>
          <w:rFonts w:ascii="Times New Roman" w:hAnsi="Times New Roman" w:cs="Times New Roman"/>
          <w:sz w:val="28"/>
          <w:szCs w:val="28"/>
        </w:rPr>
        <w:t>2</w:t>
      </w:r>
      <w:r w:rsidR="007E753A">
        <w:rPr>
          <w:rFonts w:ascii="Times New Roman" w:hAnsi="Times New Roman" w:cs="Times New Roman"/>
          <w:sz w:val="28"/>
          <w:szCs w:val="28"/>
        </w:rPr>
        <w:t xml:space="preserve"> к</w:t>
      </w:r>
      <w:r w:rsidR="00B56E85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7E753A">
        <w:rPr>
          <w:rFonts w:ascii="Times New Roman" w:hAnsi="Times New Roman" w:cs="Times New Roman"/>
          <w:sz w:val="28"/>
          <w:szCs w:val="28"/>
        </w:rPr>
        <w:t>м</w:t>
      </w:r>
      <w:r w:rsidR="00B56E85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7E753A">
        <w:rPr>
          <w:rFonts w:ascii="Times New Roman" w:hAnsi="Times New Roman" w:cs="Times New Roman"/>
          <w:sz w:val="28"/>
          <w:szCs w:val="28"/>
        </w:rPr>
        <w:t>ам</w:t>
      </w:r>
      <w:r w:rsidRPr="00957E2F">
        <w:rPr>
          <w:rFonts w:ascii="Times New Roman" w:hAnsi="Times New Roman" w:cs="Times New Roman"/>
          <w:sz w:val="28"/>
          <w:szCs w:val="28"/>
        </w:rPr>
        <w:t>;</w:t>
      </w:r>
    </w:p>
    <w:p w:rsidR="00522D77" w:rsidRPr="00227326" w:rsidRDefault="00522D77" w:rsidP="00823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 xml:space="preserve">выписка из решения </w:t>
      </w:r>
      <w:r w:rsidR="00355C46" w:rsidRPr="00227326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227326">
        <w:rPr>
          <w:rFonts w:ascii="Times New Roman" w:hAnsi="Times New Roman" w:cs="Times New Roman"/>
          <w:sz w:val="28"/>
          <w:szCs w:val="28"/>
        </w:rPr>
        <w:t xml:space="preserve"> о местном бюджете, подтверждающая выделение в текущем финансовом году средств бюджета</w:t>
      </w:r>
      <w:r w:rsidR="00355C46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 на приобретение объекта недвижимого имущест</w:t>
      </w:r>
      <w:r w:rsidR="00E57D7D">
        <w:rPr>
          <w:rFonts w:ascii="Times New Roman" w:hAnsi="Times New Roman" w:cs="Times New Roman"/>
          <w:sz w:val="28"/>
          <w:szCs w:val="28"/>
        </w:rPr>
        <w:t>ва муниципальной собственности;</w:t>
      </w:r>
    </w:p>
    <w:p w:rsidR="00C25682" w:rsidRPr="00227326" w:rsidRDefault="00C25682" w:rsidP="00227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решение уполномоченного органа юридического лица об осуществлении капитальных вложений в объект капитального строительства юридического лица (по объектам капитального строительства юридических лиц);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2) по вновь начинаемым объектам капитального строительства, по которым имеется в установленном порядке утвержденная проектная документация: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титульный список вновь начинаемого объекта капитального строительства на очередной финансовый год и плановый период;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 xml:space="preserve">документы, предусмотренные абзацами третьим - </w:t>
      </w:r>
      <w:hyperlink w:anchor="P264" w:history="1">
        <w:r w:rsidR="00E238F2" w:rsidRPr="00227326">
          <w:rPr>
            <w:rFonts w:ascii="Times New Roman" w:hAnsi="Times New Roman" w:cs="Times New Roman"/>
            <w:sz w:val="28"/>
            <w:szCs w:val="28"/>
          </w:rPr>
          <w:t>пятым</w:t>
        </w:r>
        <w:r w:rsidRPr="00227326">
          <w:rPr>
            <w:rFonts w:ascii="Times New Roman" w:hAnsi="Times New Roman" w:cs="Times New Roman"/>
            <w:sz w:val="28"/>
            <w:szCs w:val="28"/>
          </w:rPr>
          <w:t xml:space="preserve"> подпункта </w:t>
        </w:r>
        <w:r w:rsidR="007E753A">
          <w:rPr>
            <w:rFonts w:ascii="Times New Roman" w:hAnsi="Times New Roman" w:cs="Times New Roman"/>
            <w:sz w:val="28"/>
            <w:szCs w:val="28"/>
          </w:rPr>
          <w:t>«</w:t>
        </w:r>
        <w:r w:rsidRPr="00227326">
          <w:rPr>
            <w:rFonts w:ascii="Times New Roman" w:hAnsi="Times New Roman" w:cs="Times New Roman"/>
            <w:sz w:val="28"/>
            <w:szCs w:val="28"/>
          </w:rPr>
          <w:t>1</w:t>
        </w:r>
        <w:r w:rsidR="007E753A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227326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 xml:space="preserve">заверенные в установленном порядке </w:t>
      </w:r>
      <w:proofErr w:type="gramStart"/>
      <w:r w:rsidRPr="00227326">
        <w:rPr>
          <w:rFonts w:ascii="Times New Roman" w:hAnsi="Times New Roman" w:cs="Times New Roman"/>
          <w:sz w:val="28"/>
          <w:szCs w:val="28"/>
        </w:rPr>
        <w:t>копии положительных заключений государственной экспертизы результатов инженерных изысканий</w:t>
      </w:r>
      <w:proofErr w:type="gramEnd"/>
      <w:r w:rsidRPr="00227326">
        <w:rPr>
          <w:rFonts w:ascii="Times New Roman" w:hAnsi="Times New Roman" w:cs="Times New Roman"/>
          <w:sz w:val="28"/>
          <w:szCs w:val="28"/>
        </w:rPr>
        <w:t xml:space="preserve"> и проектной документации на объект капитального строительства (в случае если проведение такой экспертизы в соответствии с законодательством Российской Федерации является обязательным);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копия документов об утверждении проектной документации на объект капитального строительства;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 xml:space="preserve">заверенные в установленном порядке копии правоустанавливающих и (или) </w:t>
      </w:r>
      <w:proofErr w:type="spellStart"/>
      <w:r w:rsidRPr="00227326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227326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на котором будет располагаться (располагается) объект капитального строительства;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обоснование необходимости строительства (реконструкции, в том числе с элементами реставрации, и (или) технического перевооружения) объекта капитального строительства;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 xml:space="preserve">документ, содержащий результаты </w:t>
      </w:r>
      <w:proofErr w:type="gramStart"/>
      <w:r w:rsidRPr="00227326">
        <w:rPr>
          <w:rFonts w:ascii="Times New Roman" w:hAnsi="Times New Roman" w:cs="Times New Roman"/>
          <w:sz w:val="28"/>
          <w:szCs w:val="28"/>
        </w:rPr>
        <w:t>оценки эффективности использования средств бюджета</w:t>
      </w:r>
      <w:proofErr w:type="gramEnd"/>
      <w:r w:rsidR="00D7444F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, направляемых на капитальные вложения, полученный в порядке, устанавливаемом </w:t>
      </w:r>
      <w:r w:rsidR="00D7444F" w:rsidRPr="00227326">
        <w:rPr>
          <w:rFonts w:ascii="Times New Roman" w:hAnsi="Times New Roman" w:cs="Times New Roman"/>
          <w:sz w:val="28"/>
          <w:szCs w:val="28"/>
        </w:rPr>
        <w:t>администрацией округа</w:t>
      </w:r>
      <w:r w:rsidRPr="00227326">
        <w:rPr>
          <w:rFonts w:ascii="Times New Roman" w:hAnsi="Times New Roman" w:cs="Times New Roman"/>
          <w:sz w:val="28"/>
          <w:szCs w:val="28"/>
        </w:rPr>
        <w:t>;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lastRenderedPageBreak/>
        <w:t>решение уполномоченного органа юридического лица об осуществлении капитальных вложений в объект капитального строительства юридического лица (по объектам капитального строительства юридических лиц);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копия годовой бухгалтерской (финансовой) отчетности юридического лица, состоящей из бухгалтерского баланса и отчета о финансовых результатах за последние 2 года (по объектам капитального строительства юридических лиц);</w:t>
      </w:r>
    </w:p>
    <w:p w:rsidR="00ED161B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документы, подтверждающие объемы затрат, связанных с выполнением инженерных изысканий и подготовкой (приобретением) проектной документации на объекты капитального строительства муниципальной собственности, проведением государственной экспертизы результатов инженерных изысканий и проектной документации на данные объекты (в случае если проведение такой экспертизы в соответствии с законодательством Российской Федерации является обязательным);</w:t>
      </w:r>
    </w:p>
    <w:p w:rsidR="00C25682" w:rsidRPr="00227326" w:rsidRDefault="00ED161B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326">
        <w:rPr>
          <w:rFonts w:ascii="Times New Roman" w:hAnsi="Times New Roman" w:cs="Times New Roman"/>
          <w:sz w:val="28"/>
          <w:szCs w:val="28"/>
        </w:rPr>
        <w:t xml:space="preserve">3) </w:t>
      </w:r>
      <w:r w:rsidR="00C25682" w:rsidRPr="00227326">
        <w:rPr>
          <w:rFonts w:ascii="Times New Roman" w:hAnsi="Times New Roman" w:cs="Times New Roman"/>
          <w:sz w:val="28"/>
          <w:szCs w:val="28"/>
        </w:rPr>
        <w:t>по вновь начинаемым объектам капитального строительства, по которым</w:t>
      </w:r>
      <w:r w:rsidRPr="00227326">
        <w:rPr>
          <w:rFonts w:ascii="Times New Roman" w:hAnsi="Times New Roman" w:cs="Times New Roman"/>
          <w:sz w:val="28"/>
          <w:szCs w:val="28"/>
        </w:rPr>
        <w:t xml:space="preserve"> не имеется </w:t>
      </w:r>
      <w:r w:rsidR="00C25682" w:rsidRPr="00227326">
        <w:rPr>
          <w:rFonts w:ascii="Times New Roman" w:hAnsi="Times New Roman" w:cs="Times New Roman"/>
          <w:sz w:val="28"/>
          <w:szCs w:val="28"/>
        </w:rPr>
        <w:t>проектной  документации, утвержденной в установленном порядке,</w:t>
      </w:r>
      <w:r w:rsidRPr="00227326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C25682" w:rsidRPr="00227326">
        <w:rPr>
          <w:rFonts w:ascii="Times New Roman" w:hAnsi="Times New Roman" w:cs="Times New Roman"/>
          <w:sz w:val="28"/>
          <w:szCs w:val="28"/>
        </w:rPr>
        <w:t>на подготовку которой могут предусматриваться в адресной программе</w:t>
      </w:r>
      <w:r w:rsidRPr="0022732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C25682" w:rsidRPr="00227326">
        <w:rPr>
          <w:rFonts w:ascii="Times New Roman" w:hAnsi="Times New Roman" w:cs="Times New Roman"/>
          <w:sz w:val="28"/>
          <w:szCs w:val="28"/>
        </w:rPr>
        <w:t>с пункт</w:t>
      </w:r>
      <w:r w:rsidR="00C6704A">
        <w:rPr>
          <w:rFonts w:ascii="Times New Roman" w:hAnsi="Times New Roman" w:cs="Times New Roman"/>
          <w:sz w:val="28"/>
          <w:szCs w:val="28"/>
        </w:rPr>
        <w:t>о</w:t>
      </w:r>
      <w:r w:rsidR="00C25682" w:rsidRPr="00227326">
        <w:rPr>
          <w:rFonts w:ascii="Times New Roman" w:hAnsi="Times New Roman" w:cs="Times New Roman"/>
          <w:sz w:val="28"/>
          <w:szCs w:val="28"/>
        </w:rPr>
        <w:t>м 1</w:t>
      </w:r>
      <w:r w:rsidRPr="00227326">
        <w:rPr>
          <w:rFonts w:ascii="Times New Roman" w:hAnsi="Times New Roman" w:cs="Times New Roman"/>
          <w:sz w:val="28"/>
          <w:szCs w:val="28"/>
        </w:rPr>
        <w:t>6</w:t>
      </w:r>
      <w:r w:rsidR="00820C45"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C25682" w:rsidRPr="00227326">
        <w:rPr>
          <w:rFonts w:ascii="Times New Roman" w:hAnsi="Times New Roman" w:cs="Times New Roman"/>
          <w:sz w:val="28"/>
          <w:szCs w:val="28"/>
        </w:rPr>
        <w:t>настоящих Правил, в том числе по вновь</w:t>
      </w:r>
      <w:r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начинаемым </w:t>
      </w:r>
      <w:r w:rsidRPr="00227326">
        <w:rPr>
          <w:rFonts w:ascii="Times New Roman" w:hAnsi="Times New Roman" w:cs="Times New Roman"/>
          <w:sz w:val="28"/>
          <w:szCs w:val="28"/>
        </w:rPr>
        <w:t xml:space="preserve">объектам капитального строительства, по которым </w:t>
      </w:r>
      <w:r w:rsidR="00C25682" w:rsidRPr="00227326">
        <w:rPr>
          <w:rFonts w:ascii="Times New Roman" w:hAnsi="Times New Roman" w:cs="Times New Roman"/>
          <w:sz w:val="28"/>
          <w:szCs w:val="28"/>
        </w:rPr>
        <w:t>бюджетные</w:t>
      </w:r>
      <w:r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C25682" w:rsidRPr="00227326">
        <w:rPr>
          <w:rFonts w:ascii="Times New Roman" w:hAnsi="Times New Roman" w:cs="Times New Roman"/>
          <w:sz w:val="28"/>
          <w:szCs w:val="28"/>
        </w:rPr>
        <w:t>асс</w:t>
      </w:r>
      <w:r w:rsidRPr="00227326">
        <w:rPr>
          <w:rFonts w:ascii="Times New Roman" w:hAnsi="Times New Roman" w:cs="Times New Roman"/>
          <w:sz w:val="28"/>
          <w:szCs w:val="28"/>
        </w:rPr>
        <w:t xml:space="preserve">игнования предусматриваются одновременно на выполнение работ </w:t>
      </w:r>
      <w:r w:rsidR="00C25682" w:rsidRPr="00227326">
        <w:rPr>
          <w:rFonts w:ascii="Times New Roman" w:hAnsi="Times New Roman" w:cs="Times New Roman"/>
          <w:sz w:val="28"/>
          <w:szCs w:val="28"/>
        </w:rPr>
        <w:t>по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проектированию, строительству (реконструкции, в том </w:t>
      </w:r>
      <w:r w:rsidR="00C25682" w:rsidRPr="00227326">
        <w:rPr>
          <w:rFonts w:ascii="Times New Roman" w:hAnsi="Times New Roman" w:cs="Times New Roman"/>
          <w:sz w:val="28"/>
          <w:szCs w:val="28"/>
        </w:rPr>
        <w:t>числе с элементами</w:t>
      </w:r>
      <w:proofErr w:type="gramEnd"/>
      <w:r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реставрации, </w:t>
      </w:r>
      <w:r w:rsidRPr="00227326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C25682" w:rsidRPr="00227326">
        <w:rPr>
          <w:rFonts w:ascii="Times New Roman" w:hAnsi="Times New Roman" w:cs="Times New Roman"/>
          <w:sz w:val="28"/>
          <w:szCs w:val="28"/>
        </w:rPr>
        <w:t>техническому перевооружению) и вводу в эксплуатацию</w:t>
      </w:r>
      <w:r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C25682" w:rsidRPr="00227326">
        <w:rPr>
          <w:rFonts w:ascii="Times New Roman" w:hAnsi="Times New Roman" w:cs="Times New Roman"/>
          <w:sz w:val="28"/>
          <w:szCs w:val="28"/>
        </w:rPr>
        <w:t>объектов капитального строительства:</w:t>
      </w:r>
    </w:p>
    <w:p w:rsidR="00522D77" w:rsidRPr="00227326" w:rsidRDefault="00C25682" w:rsidP="00823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обоснование необходимости строительства (реконструкции, в том числе с элементами реставрации, и (или) технического перевооружения) объекта капитального строительства;</w:t>
      </w:r>
    </w:p>
    <w:p w:rsidR="00522D77" w:rsidRPr="00227326" w:rsidRDefault="00522D77" w:rsidP="00227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 xml:space="preserve">выписка из решения </w:t>
      </w:r>
      <w:r w:rsidR="00820C45" w:rsidRPr="00227326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227326">
        <w:rPr>
          <w:rFonts w:ascii="Times New Roman" w:hAnsi="Times New Roman" w:cs="Times New Roman"/>
          <w:sz w:val="28"/>
          <w:szCs w:val="28"/>
        </w:rPr>
        <w:t xml:space="preserve"> о местном бюджете, подтверждающая выделение в текущем финансовом году средств местного бюджета на приобретение объекта недвижимого имущества муниципальной собственности;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 xml:space="preserve">заверенные в установленном порядке копии правоустанавливающих и (или) </w:t>
      </w:r>
      <w:proofErr w:type="spellStart"/>
      <w:r w:rsidRPr="00227326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227326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на котором будет располагаться (располагается) объект капитального строительства (за исключением земельного участка, на который выдано разрешение на использование земельного участка без его предоставления и установления сервитута);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заверенная в установленном порядке копия разрешения на использование земельного участка без его предоставления и установления сервитута (в случае если земельный участок используется без его предоставления и установления сервитута);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 xml:space="preserve">документ, содержащий результаты </w:t>
      </w:r>
      <w:proofErr w:type="gramStart"/>
      <w:r w:rsidRPr="00227326">
        <w:rPr>
          <w:rFonts w:ascii="Times New Roman" w:hAnsi="Times New Roman" w:cs="Times New Roman"/>
          <w:sz w:val="28"/>
          <w:szCs w:val="28"/>
        </w:rPr>
        <w:t>оценки эффективности использования средств бюджета</w:t>
      </w:r>
      <w:proofErr w:type="gramEnd"/>
      <w:r w:rsidR="00C71770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, направляемых на капитальные вложения, полученный в порядке, устанавливаемом </w:t>
      </w:r>
      <w:r w:rsidR="00C71770" w:rsidRPr="00227326">
        <w:rPr>
          <w:rFonts w:ascii="Times New Roman" w:hAnsi="Times New Roman" w:cs="Times New Roman"/>
          <w:sz w:val="28"/>
          <w:szCs w:val="28"/>
        </w:rPr>
        <w:t>администрацией округа</w:t>
      </w:r>
      <w:r w:rsidRPr="00227326">
        <w:rPr>
          <w:rFonts w:ascii="Times New Roman" w:hAnsi="Times New Roman" w:cs="Times New Roman"/>
          <w:sz w:val="28"/>
          <w:szCs w:val="28"/>
        </w:rPr>
        <w:t>;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lastRenderedPageBreak/>
        <w:t>обоснование невозможности или нецелесообразности применения экономически эффективной проектной документации повторного использования объекта капитального строительства, аналогичного по назначению и проектной мощности, природным и иным условиям территории, на которой планируется осуществлять строительство, оформленное в произвольной форме;</w:t>
      </w:r>
    </w:p>
    <w:p w:rsidR="00BD6052" w:rsidRPr="00227326" w:rsidRDefault="00ED161B" w:rsidP="0082394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32262C">
        <w:rPr>
          <w:rFonts w:ascii="Times New Roman" w:hAnsi="Times New Roman" w:cs="Times New Roman"/>
          <w:sz w:val="28"/>
          <w:szCs w:val="28"/>
        </w:rPr>
        <w:t>правового акта</w:t>
      </w:r>
      <w:r w:rsidRPr="00227326">
        <w:rPr>
          <w:rFonts w:ascii="Times New Roman" w:hAnsi="Times New Roman" w:cs="Times New Roman"/>
          <w:sz w:val="28"/>
          <w:szCs w:val="28"/>
        </w:rPr>
        <w:t xml:space="preserve"> ответственного исполнителя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BD6052" w:rsidRPr="00227326">
        <w:rPr>
          <w:rFonts w:ascii="Times New Roman" w:hAnsi="Times New Roman" w:cs="Times New Roman"/>
          <w:sz w:val="28"/>
          <w:szCs w:val="28"/>
        </w:rPr>
        <w:t>муниципальной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 программы,</w:t>
      </w:r>
      <w:r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C25682" w:rsidRPr="00227326">
        <w:rPr>
          <w:rFonts w:ascii="Times New Roman" w:hAnsi="Times New Roman" w:cs="Times New Roman"/>
          <w:sz w:val="28"/>
          <w:szCs w:val="28"/>
        </w:rPr>
        <w:t>главного</w:t>
      </w:r>
      <w:r w:rsidRPr="00227326">
        <w:rPr>
          <w:rFonts w:ascii="Times New Roman" w:hAnsi="Times New Roman" w:cs="Times New Roman"/>
          <w:sz w:val="28"/>
          <w:szCs w:val="28"/>
        </w:rPr>
        <w:t xml:space="preserve"> распорядителя </w:t>
      </w:r>
      <w:r w:rsidR="00C25682" w:rsidRPr="00227326">
        <w:rPr>
          <w:rFonts w:ascii="Times New Roman" w:hAnsi="Times New Roman" w:cs="Times New Roman"/>
          <w:sz w:val="28"/>
          <w:szCs w:val="28"/>
        </w:rPr>
        <w:t>средств бюджета</w:t>
      </w:r>
      <w:r w:rsidR="00BD6052" w:rsidRPr="002273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6052" w:rsidRPr="00227326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C25682" w:rsidRPr="00227326">
        <w:rPr>
          <w:rFonts w:ascii="Times New Roman" w:hAnsi="Times New Roman" w:cs="Times New Roman"/>
          <w:sz w:val="28"/>
          <w:szCs w:val="28"/>
        </w:rPr>
        <w:t xml:space="preserve"> об утверждении</w:t>
      </w:r>
      <w:r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C25682" w:rsidRPr="00227326">
        <w:rPr>
          <w:rFonts w:ascii="Times New Roman" w:hAnsi="Times New Roman" w:cs="Times New Roman"/>
          <w:sz w:val="28"/>
          <w:szCs w:val="28"/>
        </w:rPr>
        <w:t>предполагаемой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стоимости вновь </w:t>
      </w:r>
      <w:r w:rsidR="00C25682" w:rsidRPr="00227326">
        <w:rPr>
          <w:rFonts w:ascii="Times New Roman" w:hAnsi="Times New Roman" w:cs="Times New Roman"/>
          <w:sz w:val="28"/>
          <w:szCs w:val="28"/>
        </w:rPr>
        <w:t>начинаемого объекта капитального</w:t>
      </w:r>
      <w:r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BD6052" w:rsidRPr="00227326">
        <w:rPr>
          <w:rFonts w:ascii="Times New Roman" w:hAnsi="Times New Roman" w:cs="Times New Roman"/>
          <w:sz w:val="28"/>
          <w:szCs w:val="28"/>
        </w:rPr>
        <w:t>строительства муниципальной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собственности, на подготовку </w:t>
      </w:r>
      <w:r w:rsidR="00C25682" w:rsidRPr="00227326">
        <w:rPr>
          <w:rFonts w:ascii="Times New Roman" w:hAnsi="Times New Roman" w:cs="Times New Roman"/>
          <w:sz w:val="28"/>
          <w:szCs w:val="28"/>
        </w:rPr>
        <w:t>проектной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C25682" w:rsidRPr="00227326">
        <w:rPr>
          <w:rFonts w:ascii="Times New Roman" w:hAnsi="Times New Roman" w:cs="Times New Roman"/>
          <w:sz w:val="28"/>
          <w:szCs w:val="28"/>
        </w:rPr>
        <w:t>документации</w:t>
      </w:r>
      <w:r w:rsidRPr="00227326">
        <w:rPr>
          <w:rFonts w:ascii="Times New Roman" w:hAnsi="Times New Roman" w:cs="Times New Roman"/>
          <w:sz w:val="28"/>
          <w:szCs w:val="28"/>
        </w:rPr>
        <w:t xml:space="preserve"> которого в адресной </w:t>
      </w:r>
      <w:r w:rsidR="00C25682" w:rsidRPr="00227326">
        <w:rPr>
          <w:rFonts w:ascii="Times New Roman" w:hAnsi="Times New Roman" w:cs="Times New Roman"/>
          <w:sz w:val="28"/>
          <w:szCs w:val="28"/>
        </w:rPr>
        <w:t>програм</w:t>
      </w:r>
      <w:r w:rsidRPr="00227326">
        <w:rPr>
          <w:rFonts w:ascii="Times New Roman" w:hAnsi="Times New Roman" w:cs="Times New Roman"/>
          <w:sz w:val="28"/>
          <w:szCs w:val="28"/>
        </w:rPr>
        <w:t>ме</w:t>
      </w:r>
      <w:r w:rsidR="00820C45" w:rsidRPr="00227326">
        <w:rPr>
          <w:rFonts w:ascii="Times New Roman" w:hAnsi="Times New Roman" w:cs="Times New Roman"/>
          <w:sz w:val="28"/>
          <w:szCs w:val="28"/>
        </w:rPr>
        <w:t xml:space="preserve"> предусматриваются расходы в</w:t>
      </w:r>
      <w:r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200" w:history="1">
        <w:r w:rsidR="00C25682" w:rsidRPr="00227326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7E753A">
          <w:rPr>
            <w:rFonts w:ascii="Times New Roman" w:hAnsi="Times New Roman" w:cs="Times New Roman"/>
            <w:sz w:val="28"/>
            <w:szCs w:val="28"/>
          </w:rPr>
          <w:t>«</w:t>
        </w:r>
        <w:r w:rsidR="00C25682" w:rsidRPr="00227326">
          <w:rPr>
            <w:rFonts w:ascii="Times New Roman" w:hAnsi="Times New Roman" w:cs="Times New Roman"/>
            <w:sz w:val="28"/>
            <w:szCs w:val="28"/>
          </w:rPr>
          <w:t>1</w:t>
        </w:r>
        <w:r w:rsidR="007E753A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C25682" w:rsidRPr="00227326">
        <w:rPr>
          <w:rFonts w:ascii="Times New Roman" w:hAnsi="Times New Roman" w:cs="Times New Roman"/>
          <w:sz w:val="28"/>
          <w:szCs w:val="28"/>
        </w:rPr>
        <w:t xml:space="preserve"> и </w:t>
      </w:r>
      <w:r w:rsidR="007E753A">
        <w:rPr>
          <w:rFonts w:ascii="Times New Roman" w:hAnsi="Times New Roman" w:cs="Times New Roman"/>
          <w:sz w:val="28"/>
          <w:szCs w:val="28"/>
        </w:rPr>
        <w:t>«</w:t>
      </w:r>
      <w:r w:rsidR="00024648" w:rsidRPr="00227326">
        <w:rPr>
          <w:rFonts w:ascii="Times New Roman" w:hAnsi="Times New Roman" w:cs="Times New Roman"/>
          <w:sz w:val="28"/>
          <w:szCs w:val="28"/>
        </w:rPr>
        <w:t>2</w:t>
      </w:r>
      <w:r w:rsidR="007E753A">
        <w:rPr>
          <w:rFonts w:ascii="Times New Roman" w:hAnsi="Times New Roman" w:cs="Times New Roman"/>
          <w:sz w:val="28"/>
          <w:szCs w:val="28"/>
        </w:rPr>
        <w:t>»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024648" w:rsidRPr="00227326">
        <w:rPr>
          <w:rFonts w:ascii="Times New Roman" w:hAnsi="Times New Roman" w:cs="Times New Roman"/>
          <w:sz w:val="28"/>
          <w:szCs w:val="28"/>
        </w:rPr>
        <w:t>6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BD6052" w:rsidRPr="00227326" w:rsidRDefault="00024648" w:rsidP="0082394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 xml:space="preserve">копия правового акта </w:t>
      </w:r>
      <w:r w:rsidR="007E753A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(далее – администрация округа)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 об утверждении предполагаемой стоимости</w:t>
      </w:r>
      <w:r w:rsidRPr="00227326">
        <w:rPr>
          <w:rFonts w:ascii="Times New Roman" w:hAnsi="Times New Roman" w:cs="Times New Roman"/>
          <w:sz w:val="28"/>
          <w:szCs w:val="28"/>
        </w:rPr>
        <w:t xml:space="preserve"> вновь начинаемого объекта капитального строительства </w:t>
      </w:r>
      <w:r w:rsidR="00C25682" w:rsidRPr="00227326">
        <w:rPr>
          <w:rFonts w:ascii="Times New Roman" w:hAnsi="Times New Roman" w:cs="Times New Roman"/>
          <w:sz w:val="28"/>
          <w:szCs w:val="28"/>
        </w:rPr>
        <w:t>муниципальной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собственности, на подготовку проектной </w:t>
      </w:r>
      <w:r w:rsidR="00C25682" w:rsidRPr="00227326">
        <w:rPr>
          <w:rFonts w:ascii="Times New Roman" w:hAnsi="Times New Roman" w:cs="Times New Roman"/>
          <w:sz w:val="28"/>
          <w:szCs w:val="28"/>
        </w:rPr>
        <w:t>документации которого в адресной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C25682" w:rsidRPr="00227326">
        <w:rPr>
          <w:rFonts w:ascii="Times New Roman" w:hAnsi="Times New Roman" w:cs="Times New Roman"/>
          <w:sz w:val="28"/>
          <w:szCs w:val="28"/>
        </w:rPr>
        <w:t>предусматриваются</w:t>
      </w:r>
      <w:r w:rsidRPr="00227326">
        <w:rPr>
          <w:rFonts w:ascii="Times New Roman" w:hAnsi="Times New Roman" w:cs="Times New Roman"/>
          <w:sz w:val="28"/>
          <w:szCs w:val="28"/>
        </w:rPr>
        <w:t xml:space="preserve"> расходы в соответствии 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11" w:history="1">
        <w:r w:rsidR="00C25682" w:rsidRPr="00227326">
          <w:rPr>
            <w:rFonts w:ascii="Times New Roman" w:hAnsi="Times New Roman" w:cs="Times New Roman"/>
            <w:sz w:val="28"/>
            <w:szCs w:val="28"/>
          </w:rPr>
          <w:t>подпункт</w:t>
        </w:r>
        <w:r w:rsidRPr="00227326">
          <w:rPr>
            <w:rFonts w:ascii="Times New Roman" w:hAnsi="Times New Roman" w:cs="Times New Roman"/>
            <w:sz w:val="28"/>
            <w:szCs w:val="28"/>
          </w:rPr>
          <w:t>ом</w:t>
        </w:r>
        <w:r w:rsidR="00C25682" w:rsidRPr="0022732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E753A">
          <w:rPr>
            <w:rFonts w:ascii="Times New Roman" w:hAnsi="Times New Roman" w:cs="Times New Roman"/>
            <w:sz w:val="28"/>
            <w:szCs w:val="28"/>
          </w:rPr>
          <w:t>«</w:t>
        </w:r>
        <w:r w:rsidR="00C25682" w:rsidRPr="0022732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7E753A">
        <w:rPr>
          <w:rFonts w:ascii="Times New Roman" w:hAnsi="Times New Roman" w:cs="Times New Roman"/>
          <w:sz w:val="28"/>
          <w:szCs w:val="28"/>
        </w:rPr>
        <w:t>»</w:t>
      </w:r>
      <w:r w:rsidR="002F5D4E" w:rsidRPr="00227326">
        <w:rPr>
          <w:rFonts w:ascii="Times New Roman" w:hAnsi="Times New Roman" w:cs="Times New Roman"/>
          <w:sz w:val="28"/>
          <w:szCs w:val="28"/>
        </w:rPr>
        <w:t xml:space="preserve"> пункта 16 </w:t>
      </w:r>
      <w:r w:rsidR="00C25682" w:rsidRPr="00227326">
        <w:rPr>
          <w:rFonts w:ascii="Times New Roman" w:hAnsi="Times New Roman" w:cs="Times New Roman"/>
          <w:sz w:val="28"/>
          <w:szCs w:val="28"/>
        </w:rPr>
        <w:t>настоящих Правил;</w:t>
      </w:r>
    </w:p>
    <w:p w:rsidR="00BD6052" w:rsidRPr="00227326" w:rsidRDefault="007E753A" w:rsidP="007E753A">
      <w:pPr>
        <w:pStyle w:val="ConsPlusNonforma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копия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A04267" w:rsidRPr="00227326">
        <w:rPr>
          <w:rFonts w:ascii="Times New Roman" w:hAnsi="Times New Roman" w:cs="Times New Roman"/>
          <w:sz w:val="28"/>
          <w:szCs w:val="28"/>
        </w:rPr>
        <w:t>правового акта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BD6052" w:rsidRPr="00227326">
        <w:rPr>
          <w:rFonts w:ascii="Times New Roman" w:hAnsi="Times New Roman" w:cs="Times New Roman"/>
          <w:sz w:val="28"/>
          <w:szCs w:val="28"/>
        </w:rPr>
        <w:t xml:space="preserve">администрации округа </w:t>
      </w:r>
      <w:r w:rsidR="00C25682" w:rsidRPr="00227326">
        <w:rPr>
          <w:rFonts w:ascii="Times New Roman" w:hAnsi="Times New Roman" w:cs="Times New Roman"/>
          <w:sz w:val="28"/>
          <w:szCs w:val="28"/>
        </w:rPr>
        <w:t>о</w:t>
      </w:r>
      <w:r w:rsidR="00BD6052"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2F5D4E" w:rsidRPr="00227326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="00C25682" w:rsidRPr="00227326">
        <w:rPr>
          <w:rFonts w:ascii="Times New Roman" w:hAnsi="Times New Roman" w:cs="Times New Roman"/>
          <w:sz w:val="28"/>
          <w:szCs w:val="28"/>
        </w:rPr>
        <w:t>в порядке и на основаниях, пр</w:t>
      </w:r>
      <w:r w:rsidR="00820C45" w:rsidRPr="00227326">
        <w:rPr>
          <w:rFonts w:ascii="Times New Roman" w:hAnsi="Times New Roman" w:cs="Times New Roman"/>
          <w:sz w:val="28"/>
          <w:szCs w:val="28"/>
        </w:rPr>
        <w:t xml:space="preserve">едусмотренных законодательством 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Российской  Федерации о контрактной системе </w:t>
      </w:r>
      <w:r w:rsidR="00820C45" w:rsidRPr="00227326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</w:t>
      </w:r>
      <w:r w:rsidR="00C25682" w:rsidRPr="00227326">
        <w:rPr>
          <w:rFonts w:ascii="Times New Roman" w:hAnsi="Times New Roman" w:cs="Times New Roman"/>
          <w:sz w:val="28"/>
          <w:szCs w:val="28"/>
        </w:rPr>
        <w:t>услуг для обе</w:t>
      </w:r>
      <w:r w:rsidR="00820C45" w:rsidRPr="00227326">
        <w:rPr>
          <w:rFonts w:ascii="Times New Roman" w:hAnsi="Times New Roman" w:cs="Times New Roman"/>
          <w:sz w:val="28"/>
          <w:szCs w:val="28"/>
        </w:rPr>
        <w:t>спечения муниципальных нужд, муниципального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2F5D4E" w:rsidRPr="00227326">
        <w:rPr>
          <w:rFonts w:ascii="Times New Roman" w:hAnsi="Times New Roman" w:cs="Times New Roman"/>
          <w:sz w:val="28"/>
          <w:szCs w:val="28"/>
        </w:rPr>
        <w:t xml:space="preserve">контракта, предметом </w:t>
      </w:r>
      <w:r w:rsidR="00C25682" w:rsidRPr="00227326">
        <w:rPr>
          <w:rFonts w:ascii="Times New Roman" w:hAnsi="Times New Roman" w:cs="Times New Roman"/>
          <w:sz w:val="28"/>
          <w:szCs w:val="28"/>
        </w:rPr>
        <w:t>ко</w:t>
      </w:r>
      <w:r w:rsidR="002F5D4E" w:rsidRPr="00227326">
        <w:rPr>
          <w:rFonts w:ascii="Times New Roman" w:hAnsi="Times New Roman" w:cs="Times New Roman"/>
          <w:sz w:val="28"/>
          <w:szCs w:val="28"/>
        </w:rPr>
        <w:t xml:space="preserve">торого </w:t>
      </w:r>
      <w:r w:rsidR="00820C45" w:rsidRPr="00227326">
        <w:rPr>
          <w:rFonts w:ascii="Times New Roman" w:hAnsi="Times New Roman" w:cs="Times New Roman"/>
          <w:sz w:val="28"/>
          <w:szCs w:val="28"/>
        </w:rPr>
        <w:t>я</w:t>
      </w:r>
      <w:r w:rsidR="002F5D4E" w:rsidRPr="00227326">
        <w:rPr>
          <w:rFonts w:ascii="Times New Roman" w:hAnsi="Times New Roman" w:cs="Times New Roman"/>
          <w:sz w:val="28"/>
          <w:szCs w:val="28"/>
        </w:rPr>
        <w:t xml:space="preserve">вляется </w:t>
      </w:r>
      <w:r w:rsidR="00820C45" w:rsidRPr="00227326">
        <w:rPr>
          <w:rFonts w:ascii="Times New Roman" w:hAnsi="Times New Roman" w:cs="Times New Roman"/>
          <w:sz w:val="28"/>
          <w:szCs w:val="28"/>
        </w:rPr>
        <w:t xml:space="preserve">одновременное </w:t>
      </w:r>
      <w:r w:rsidR="002F5D4E" w:rsidRPr="00227326">
        <w:rPr>
          <w:rFonts w:ascii="Times New Roman" w:hAnsi="Times New Roman" w:cs="Times New Roman"/>
          <w:sz w:val="28"/>
          <w:szCs w:val="28"/>
        </w:rPr>
        <w:t xml:space="preserve">выполнение работ по проектированию, </w:t>
      </w:r>
      <w:r w:rsidR="00C25682" w:rsidRPr="00227326">
        <w:rPr>
          <w:rFonts w:ascii="Times New Roman" w:hAnsi="Times New Roman" w:cs="Times New Roman"/>
          <w:sz w:val="28"/>
          <w:szCs w:val="28"/>
        </w:rPr>
        <w:t>строите</w:t>
      </w:r>
      <w:r w:rsidR="00820C45" w:rsidRPr="00227326">
        <w:rPr>
          <w:rFonts w:ascii="Times New Roman" w:hAnsi="Times New Roman" w:cs="Times New Roman"/>
          <w:sz w:val="28"/>
          <w:szCs w:val="28"/>
        </w:rPr>
        <w:t xml:space="preserve">льству (реконструкции, в том </w:t>
      </w:r>
      <w:r w:rsidR="002F5D4E" w:rsidRPr="00227326">
        <w:rPr>
          <w:rFonts w:ascii="Times New Roman" w:hAnsi="Times New Roman" w:cs="Times New Roman"/>
          <w:sz w:val="28"/>
          <w:szCs w:val="28"/>
        </w:rPr>
        <w:t xml:space="preserve">числе с элементами реставрации, и </w:t>
      </w:r>
      <w:r w:rsidR="00C25682" w:rsidRPr="00227326">
        <w:rPr>
          <w:rFonts w:ascii="Times New Roman" w:hAnsi="Times New Roman" w:cs="Times New Roman"/>
          <w:sz w:val="28"/>
          <w:szCs w:val="28"/>
        </w:rPr>
        <w:t>(или)</w:t>
      </w:r>
      <w:r w:rsidR="00820C45" w:rsidRPr="00227326">
        <w:rPr>
          <w:rFonts w:ascii="Times New Roman" w:hAnsi="Times New Roman" w:cs="Times New Roman"/>
          <w:sz w:val="28"/>
          <w:szCs w:val="28"/>
        </w:rPr>
        <w:t xml:space="preserve"> техническому перевооружению) и </w:t>
      </w:r>
      <w:r w:rsidR="002F5D4E" w:rsidRPr="00227326">
        <w:rPr>
          <w:rFonts w:ascii="Times New Roman" w:hAnsi="Times New Roman" w:cs="Times New Roman"/>
          <w:sz w:val="28"/>
          <w:szCs w:val="28"/>
        </w:rPr>
        <w:t xml:space="preserve">вводу в эксплуатацию </w:t>
      </w:r>
      <w:r w:rsidR="00C25682" w:rsidRPr="00227326">
        <w:rPr>
          <w:rFonts w:ascii="Times New Roman" w:hAnsi="Times New Roman" w:cs="Times New Roman"/>
          <w:sz w:val="28"/>
          <w:szCs w:val="28"/>
        </w:rPr>
        <w:t>объекта капитального</w:t>
      </w:r>
      <w:r w:rsidR="00336B91" w:rsidRPr="00227326">
        <w:rPr>
          <w:rFonts w:ascii="Times New Roman" w:hAnsi="Times New Roman" w:cs="Times New Roman"/>
          <w:sz w:val="28"/>
          <w:szCs w:val="28"/>
        </w:rPr>
        <w:t xml:space="preserve"> строительства -</w:t>
      </w:r>
      <w:r w:rsidR="00820C45" w:rsidRPr="00227326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End"/>
      <w:r w:rsidR="00820C45" w:rsidRPr="00227326">
        <w:rPr>
          <w:rFonts w:ascii="Times New Roman" w:hAnsi="Times New Roman" w:cs="Times New Roman"/>
          <w:sz w:val="28"/>
          <w:szCs w:val="28"/>
        </w:rPr>
        <w:t xml:space="preserve"> если муниципальным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 заказчиком предполагается заключение такого</w:t>
      </w:r>
      <w:r w:rsidR="00820C45" w:rsidRPr="00227326">
        <w:rPr>
          <w:rFonts w:ascii="Times New Roman" w:hAnsi="Times New Roman" w:cs="Times New Roman"/>
          <w:sz w:val="28"/>
          <w:szCs w:val="28"/>
        </w:rPr>
        <w:t xml:space="preserve"> муниципального контракта;</w:t>
      </w:r>
    </w:p>
    <w:p w:rsidR="00C25682" w:rsidRPr="00227326" w:rsidRDefault="00C25682" w:rsidP="007E75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4) по объектам недвижимого имущества:</w:t>
      </w:r>
    </w:p>
    <w:p w:rsidR="00C25682" w:rsidRPr="00227326" w:rsidRDefault="00C25682" w:rsidP="007E75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расчет и обоснование начальной (максимальной) цены приобретаемого объекта недвижимого имущества;</w:t>
      </w:r>
    </w:p>
    <w:p w:rsidR="00C25682" w:rsidRPr="00227326" w:rsidRDefault="00C25682" w:rsidP="007E75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проект технического задания на приобретение объекта недвижимого имущества;</w:t>
      </w:r>
    </w:p>
    <w:p w:rsidR="002C4348" w:rsidRPr="00227326" w:rsidRDefault="00C25682" w:rsidP="007E75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обоснование необходимости приобретения объекта недвижимого имущества;</w:t>
      </w:r>
    </w:p>
    <w:p w:rsidR="00C25682" w:rsidRPr="00227326" w:rsidRDefault="00C25682" w:rsidP="007E75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 xml:space="preserve">выписка из решения </w:t>
      </w:r>
      <w:r w:rsidR="00820C45" w:rsidRPr="00227326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227326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820C45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>, подтверждающая выделение в текущем финансовом году средств бюджета</w:t>
      </w:r>
      <w:r w:rsidR="00820C45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 на приобретение объекта недвижимого имущества муниципальной собственности;</w:t>
      </w:r>
    </w:p>
    <w:p w:rsidR="00C25682" w:rsidRPr="00B40D6A" w:rsidRDefault="00C25682" w:rsidP="007E753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27326">
        <w:rPr>
          <w:rFonts w:ascii="Times New Roman" w:hAnsi="Times New Roman" w:cs="Times New Roman"/>
          <w:sz w:val="28"/>
          <w:szCs w:val="28"/>
        </w:rPr>
        <w:t>документ, содержащий результаты оценки эффек</w:t>
      </w:r>
      <w:r w:rsidR="008D75FD" w:rsidRPr="00227326">
        <w:rPr>
          <w:rFonts w:ascii="Times New Roman" w:hAnsi="Times New Roman" w:cs="Times New Roman"/>
          <w:sz w:val="28"/>
          <w:szCs w:val="28"/>
        </w:rPr>
        <w:t xml:space="preserve">тивности использования средств </w:t>
      </w:r>
      <w:r w:rsidRPr="00227326">
        <w:rPr>
          <w:rFonts w:ascii="Times New Roman" w:hAnsi="Times New Roman" w:cs="Times New Roman"/>
          <w:sz w:val="28"/>
          <w:szCs w:val="28"/>
        </w:rPr>
        <w:t>бюджета</w:t>
      </w:r>
      <w:r w:rsidR="008D75FD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, направляемых на капитальные вложения, полученный в </w:t>
      </w:r>
      <w:r w:rsidR="0032262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40D6A" w:rsidRPr="00662785">
        <w:rPr>
          <w:rFonts w:ascii="Times New Roman" w:eastAsia="Times New Roman" w:hAnsi="Times New Roman"/>
          <w:color w:val="000000"/>
          <w:sz w:val="28"/>
          <w:szCs w:val="28"/>
        </w:rPr>
        <w:t>Порядк</w:t>
      </w:r>
      <w:r w:rsidR="0032262C"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="00B40D6A" w:rsidRPr="00662785">
        <w:rPr>
          <w:rFonts w:ascii="Times New Roman" w:eastAsia="Times New Roman" w:hAnsi="Times New Roman"/>
          <w:color w:val="000000"/>
          <w:sz w:val="28"/>
          <w:szCs w:val="28"/>
        </w:rPr>
        <w:t xml:space="preserve"> проведения проверки инвестиционных проектов, финансирование которых планируется осуществлять полностью или частично за счет средств бюджета Петровского городского округа Ставропольского края, на предмет эффективности </w:t>
      </w:r>
      <w:r w:rsidR="00B40D6A" w:rsidRPr="0066278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использования средств бюджета Петровского городского округа Ставропольского края, направ</w:t>
      </w:r>
      <w:r w:rsidR="00B40D6A">
        <w:rPr>
          <w:rFonts w:ascii="Times New Roman" w:eastAsia="Times New Roman" w:hAnsi="Times New Roman"/>
          <w:color w:val="000000"/>
          <w:sz w:val="28"/>
          <w:szCs w:val="28"/>
        </w:rPr>
        <w:t>ляемых на капитальные вложения</w:t>
      </w:r>
      <w:r w:rsidR="0032262C">
        <w:rPr>
          <w:rFonts w:ascii="Times New Roman" w:eastAsia="Times New Roman" w:hAnsi="Times New Roman"/>
          <w:color w:val="000000"/>
          <w:sz w:val="28"/>
          <w:szCs w:val="28"/>
        </w:rPr>
        <w:t>, утвержденным постановлением администрации Петровского городского округа Ставропольского</w:t>
      </w:r>
      <w:proofErr w:type="gramEnd"/>
      <w:r w:rsidR="0032262C">
        <w:rPr>
          <w:rFonts w:ascii="Times New Roman" w:eastAsia="Times New Roman" w:hAnsi="Times New Roman"/>
          <w:color w:val="000000"/>
          <w:sz w:val="28"/>
          <w:szCs w:val="28"/>
        </w:rPr>
        <w:t xml:space="preserve"> края от 07.09.2018г. №</w:t>
      </w:r>
      <w:r w:rsidR="0096577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2262C">
        <w:rPr>
          <w:rFonts w:ascii="Times New Roman" w:eastAsia="Times New Roman" w:hAnsi="Times New Roman"/>
          <w:color w:val="000000"/>
          <w:sz w:val="28"/>
          <w:szCs w:val="28"/>
        </w:rPr>
        <w:t>1586</w:t>
      </w:r>
      <w:r w:rsidR="007E753A"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– </w:t>
      </w:r>
      <w:r w:rsidR="00D378FD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7E753A">
        <w:rPr>
          <w:rFonts w:ascii="Times New Roman" w:eastAsia="Times New Roman" w:hAnsi="Times New Roman"/>
          <w:color w:val="000000"/>
          <w:sz w:val="28"/>
          <w:szCs w:val="28"/>
        </w:rPr>
        <w:t>орядок проведения проверки инвестиционных проектов)</w:t>
      </w:r>
      <w:r w:rsidRPr="00227326">
        <w:rPr>
          <w:rFonts w:ascii="Times New Roman" w:hAnsi="Times New Roman" w:cs="Times New Roman"/>
          <w:sz w:val="28"/>
          <w:szCs w:val="28"/>
        </w:rPr>
        <w:t>;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решение уполномоченного органа юридического лица об осуществлении капитальных вложений на приобретение объекта недвижимого имущества юридического лица (по объектам недвижимого имущества юридических лиц);</w:t>
      </w:r>
    </w:p>
    <w:p w:rsidR="00C25682" w:rsidRPr="00227326" w:rsidRDefault="00C25682" w:rsidP="00823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копия годовой бухгалтерской (финансовой) отчетности юридического лица, состоящей из бухгалтерского баланса и отчета о финансовых результатах за последние 2 года (по объектам недвижимого имущества юридических лиц);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5) по укрупненным мероприятиям - обоснование необходимости их реализации (на стадии формирования адресной програ</w:t>
      </w:r>
      <w:r w:rsidR="00005EDE" w:rsidRPr="00227326">
        <w:rPr>
          <w:rFonts w:ascii="Times New Roman" w:hAnsi="Times New Roman" w:cs="Times New Roman"/>
          <w:sz w:val="28"/>
          <w:szCs w:val="28"/>
        </w:rPr>
        <w:t>ммы);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 xml:space="preserve">6) по объектам капитального строительства </w:t>
      </w:r>
      <w:r w:rsidR="00005EDE" w:rsidRPr="00227326">
        <w:rPr>
          <w:rFonts w:ascii="Times New Roman" w:hAnsi="Times New Roman" w:cs="Times New Roman"/>
          <w:sz w:val="28"/>
          <w:szCs w:val="28"/>
        </w:rPr>
        <w:t>муниципальной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собственности, по которым подготовка обоснования инвестиций в соответствии с законодательством Российской Федерации является обязательной:</w:t>
      </w:r>
    </w:p>
    <w:p w:rsidR="007E753A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 xml:space="preserve">паспорт объекта капитального строительства </w:t>
      </w:r>
      <w:r w:rsidR="00005EDE" w:rsidRPr="00227326">
        <w:rPr>
          <w:rFonts w:ascii="Times New Roman" w:hAnsi="Times New Roman" w:cs="Times New Roman"/>
          <w:sz w:val="28"/>
          <w:szCs w:val="28"/>
        </w:rPr>
        <w:t>муниципальной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Pr="00957E2F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B56E85"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="007E753A">
        <w:rPr>
          <w:rFonts w:ascii="Times New Roman" w:hAnsi="Times New Roman" w:cs="Times New Roman"/>
          <w:sz w:val="28"/>
          <w:szCs w:val="28"/>
        </w:rPr>
        <w:t xml:space="preserve"> к</w:t>
      </w:r>
      <w:r w:rsidR="00B56E85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7E753A">
        <w:rPr>
          <w:rFonts w:ascii="Times New Roman" w:hAnsi="Times New Roman" w:cs="Times New Roman"/>
          <w:sz w:val="28"/>
          <w:szCs w:val="28"/>
        </w:rPr>
        <w:t>у</w:t>
      </w:r>
      <w:r w:rsidR="00B56E85">
        <w:rPr>
          <w:rFonts w:ascii="Times New Roman" w:hAnsi="Times New Roman" w:cs="Times New Roman"/>
          <w:sz w:val="28"/>
          <w:szCs w:val="28"/>
        </w:rPr>
        <w:t xml:space="preserve"> проведения проверки инвестиционных проектов</w:t>
      </w:r>
      <w:r w:rsidR="007E753A">
        <w:rPr>
          <w:rFonts w:ascii="Times New Roman" w:hAnsi="Times New Roman" w:cs="Times New Roman"/>
          <w:sz w:val="28"/>
          <w:szCs w:val="28"/>
        </w:rPr>
        <w:t>;</w:t>
      </w:r>
      <w:r w:rsidR="00B56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 xml:space="preserve">обоснование невозможности подготовки обоснования инвестиций для объектов капитального строительства </w:t>
      </w:r>
      <w:r w:rsidR="00C002AA" w:rsidRPr="00227326">
        <w:rPr>
          <w:rFonts w:ascii="Times New Roman" w:hAnsi="Times New Roman" w:cs="Times New Roman"/>
          <w:sz w:val="28"/>
          <w:szCs w:val="28"/>
        </w:rPr>
        <w:t>муниципальной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собственности без предоставления бюджетных ассигнований бюджета</w:t>
      </w:r>
      <w:r w:rsidR="00C002AA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04358" w:rsidRPr="00227326">
        <w:rPr>
          <w:rFonts w:ascii="Times New Roman" w:hAnsi="Times New Roman" w:cs="Times New Roman"/>
          <w:sz w:val="28"/>
          <w:szCs w:val="28"/>
        </w:rPr>
        <w:t>.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В отношении объектов капитального строительства, укрупненных мероприятий и (или) объектов недвижимого имущества, финансирование которых планируется осуществлять с привлечением сре</w:t>
      </w:r>
      <w:proofErr w:type="gramStart"/>
      <w:r w:rsidRPr="00227326">
        <w:rPr>
          <w:rFonts w:ascii="Times New Roman" w:hAnsi="Times New Roman" w:cs="Times New Roman"/>
          <w:sz w:val="28"/>
          <w:szCs w:val="28"/>
        </w:rPr>
        <w:t xml:space="preserve">дств </w:t>
      </w:r>
      <w:r w:rsidR="00E57D7D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E57D7D">
        <w:rPr>
          <w:rFonts w:ascii="Times New Roman" w:hAnsi="Times New Roman" w:cs="Times New Roman"/>
          <w:sz w:val="28"/>
          <w:szCs w:val="28"/>
        </w:rPr>
        <w:t xml:space="preserve">аевого </w:t>
      </w:r>
      <w:r w:rsidRPr="00227326">
        <w:rPr>
          <w:rFonts w:ascii="Times New Roman" w:hAnsi="Times New Roman" w:cs="Times New Roman"/>
          <w:sz w:val="28"/>
          <w:szCs w:val="28"/>
        </w:rPr>
        <w:t xml:space="preserve">бюджета, ответственные исполнители </w:t>
      </w:r>
      <w:r w:rsidR="00766E38" w:rsidRPr="0022732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27326">
        <w:rPr>
          <w:rFonts w:ascii="Times New Roman" w:hAnsi="Times New Roman" w:cs="Times New Roman"/>
          <w:sz w:val="28"/>
          <w:szCs w:val="28"/>
        </w:rPr>
        <w:t>программ, главные распорядители средств бюджета</w:t>
      </w:r>
      <w:r w:rsidR="00E57D7D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 с предложениями в адресную программу помимо документов, предусмотренных настоящим пунктом, представляют сведения о планируемых средствах </w:t>
      </w:r>
      <w:r w:rsidR="00766E38" w:rsidRPr="00227326">
        <w:rPr>
          <w:rFonts w:ascii="Times New Roman" w:hAnsi="Times New Roman" w:cs="Times New Roman"/>
          <w:sz w:val="28"/>
          <w:szCs w:val="28"/>
        </w:rPr>
        <w:t>краевого</w:t>
      </w:r>
      <w:r w:rsidRPr="00227326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В течение 30 календарных дней после заключения соглашения</w:t>
      </w:r>
      <w:r w:rsidR="00E57D7D">
        <w:rPr>
          <w:rFonts w:ascii="Times New Roman" w:hAnsi="Times New Roman" w:cs="Times New Roman"/>
          <w:sz w:val="28"/>
          <w:szCs w:val="28"/>
        </w:rPr>
        <w:t xml:space="preserve"> между орган</w:t>
      </w:r>
      <w:r w:rsidR="00BF79C3">
        <w:rPr>
          <w:rFonts w:ascii="Times New Roman" w:hAnsi="Times New Roman" w:cs="Times New Roman"/>
          <w:sz w:val="28"/>
          <w:szCs w:val="28"/>
        </w:rPr>
        <w:t>ом</w:t>
      </w:r>
      <w:r w:rsidR="00E57D7D">
        <w:rPr>
          <w:rFonts w:ascii="Times New Roman" w:hAnsi="Times New Roman" w:cs="Times New Roman"/>
          <w:sz w:val="28"/>
          <w:szCs w:val="28"/>
        </w:rPr>
        <w:t xml:space="preserve"> исполнительной власти Ставропольского края и администрацией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 о предоставлении сре</w:t>
      </w:r>
      <w:proofErr w:type="gramStart"/>
      <w:r w:rsidRPr="00227326">
        <w:rPr>
          <w:rFonts w:ascii="Times New Roman" w:hAnsi="Times New Roman" w:cs="Times New Roman"/>
          <w:sz w:val="28"/>
          <w:szCs w:val="28"/>
        </w:rPr>
        <w:t xml:space="preserve">дств </w:t>
      </w:r>
      <w:r w:rsidR="00734DE3" w:rsidRPr="00227326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734DE3" w:rsidRPr="00227326">
        <w:rPr>
          <w:rFonts w:ascii="Times New Roman" w:hAnsi="Times New Roman" w:cs="Times New Roman"/>
          <w:sz w:val="28"/>
          <w:szCs w:val="28"/>
        </w:rPr>
        <w:t>аевого</w:t>
      </w:r>
      <w:r w:rsidRPr="0022732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734DE3" w:rsidRPr="00227326">
        <w:rPr>
          <w:rFonts w:ascii="Times New Roman" w:hAnsi="Times New Roman" w:cs="Times New Roman"/>
          <w:sz w:val="28"/>
          <w:szCs w:val="28"/>
        </w:rPr>
        <w:t>ответственные исполнители муниципальных программ, главные распорядители средств бюджета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 w:rsidR="00734DE3" w:rsidRPr="00227326">
        <w:rPr>
          <w:rFonts w:ascii="Times New Roman" w:hAnsi="Times New Roman" w:cs="Times New Roman"/>
          <w:sz w:val="28"/>
          <w:szCs w:val="28"/>
        </w:rPr>
        <w:t>отдел стратегического планирования и инвестиций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копию указанного соглашения.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326">
        <w:rPr>
          <w:rFonts w:ascii="Times New Roman" w:hAnsi="Times New Roman" w:cs="Times New Roman"/>
          <w:sz w:val="28"/>
          <w:szCs w:val="28"/>
        </w:rPr>
        <w:t xml:space="preserve">В отношении объектов недвижимого имущества </w:t>
      </w:r>
      <w:r w:rsidR="00734DE3" w:rsidRPr="00227326">
        <w:rPr>
          <w:rFonts w:ascii="Times New Roman" w:hAnsi="Times New Roman" w:cs="Times New Roman"/>
          <w:sz w:val="28"/>
          <w:szCs w:val="28"/>
        </w:rPr>
        <w:t>муниципальной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собственности, приобретаемых в соответствии с пунктом 31 части 1 статьи 93 Федерального закона </w:t>
      </w:r>
      <w:r w:rsidR="00BF79C3">
        <w:rPr>
          <w:rFonts w:ascii="Times New Roman" w:hAnsi="Times New Roman" w:cs="Times New Roman"/>
          <w:sz w:val="28"/>
          <w:szCs w:val="28"/>
        </w:rPr>
        <w:t>«</w:t>
      </w:r>
      <w:r w:rsidRPr="0022732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F79C3">
        <w:rPr>
          <w:rFonts w:ascii="Times New Roman" w:hAnsi="Times New Roman" w:cs="Times New Roman"/>
          <w:sz w:val="28"/>
          <w:szCs w:val="28"/>
        </w:rPr>
        <w:t>»</w:t>
      </w:r>
      <w:r w:rsidRPr="00227326">
        <w:rPr>
          <w:rFonts w:ascii="Times New Roman" w:hAnsi="Times New Roman" w:cs="Times New Roman"/>
          <w:sz w:val="28"/>
          <w:szCs w:val="28"/>
        </w:rPr>
        <w:t xml:space="preserve"> и включаемых в адресную программу на основании решений о бюджетных инвестициях, реализация которых планируется в рамках мероприятий </w:t>
      </w:r>
      <w:r w:rsidR="00734DE3" w:rsidRPr="00227326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программ, ответственные исполнители </w:t>
      </w:r>
      <w:r w:rsidR="00734DE3" w:rsidRPr="00227326">
        <w:rPr>
          <w:rFonts w:ascii="Times New Roman" w:hAnsi="Times New Roman" w:cs="Times New Roman"/>
          <w:sz w:val="28"/>
          <w:szCs w:val="28"/>
        </w:rPr>
        <w:t>муниципальных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программ с предложениями в</w:t>
      </w:r>
      <w:proofErr w:type="gramEnd"/>
      <w:r w:rsidRPr="00227326">
        <w:rPr>
          <w:rFonts w:ascii="Times New Roman" w:hAnsi="Times New Roman" w:cs="Times New Roman"/>
          <w:sz w:val="28"/>
          <w:szCs w:val="28"/>
        </w:rPr>
        <w:t xml:space="preserve"> адресную программу помимо документов, предусмотренных настоящим пунктом, представляют данные решения.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 xml:space="preserve">В отношении объектов капитального строительства юридических лиц и (или) приобретаемых объектов недвижимого имущества юридических лиц, включаемых </w:t>
      </w:r>
      <w:proofErr w:type="gramStart"/>
      <w:r w:rsidRPr="00227326">
        <w:rPr>
          <w:rFonts w:ascii="Times New Roman" w:hAnsi="Times New Roman" w:cs="Times New Roman"/>
          <w:sz w:val="28"/>
          <w:szCs w:val="28"/>
        </w:rPr>
        <w:t>в непрограммную</w:t>
      </w:r>
      <w:proofErr w:type="gramEnd"/>
      <w:r w:rsidRPr="00227326">
        <w:rPr>
          <w:rFonts w:ascii="Times New Roman" w:hAnsi="Times New Roman" w:cs="Times New Roman"/>
          <w:sz w:val="28"/>
          <w:szCs w:val="28"/>
        </w:rPr>
        <w:t xml:space="preserve"> часть адресной программы на основании решений о бюджетных инвестициях юридическим лицам главные распорядители средств бюджета</w:t>
      </w:r>
      <w:r w:rsidR="007F4DF9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 с предложениями в адресную программу представляют данные решения.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 xml:space="preserve">В отношении объектов капитального строительства </w:t>
      </w:r>
      <w:r w:rsidR="007F4DF9" w:rsidRPr="00227326">
        <w:rPr>
          <w:rFonts w:ascii="Times New Roman" w:hAnsi="Times New Roman" w:cs="Times New Roman"/>
          <w:sz w:val="28"/>
          <w:szCs w:val="28"/>
        </w:rPr>
        <w:t>муниципальной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собственности, по которым подготовка обоснования инвестиций в соответствии с законодательством Российской Федерации является обязательной, включаемых </w:t>
      </w:r>
      <w:proofErr w:type="gramStart"/>
      <w:r w:rsidRPr="00227326">
        <w:rPr>
          <w:rFonts w:ascii="Times New Roman" w:hAnsi="Times New Roman" w:cs="Times New Roman"/>
          <w:sz w:val="28"/>
          <w:szCs w:val="28"/>
        </w:rPr>
        <w:t>в непрограммную</w:t>
      </w:r>
      <w:proofErr w:type="gramEnd"/>
      <w:r w:rsidRPr="00227326">
        <w:rPr>
          <w:rFonts w:ascii="Times New Roman" w:hAnsi="Times New Roman" w:cs="Times New Roman"/>
          <w:sz w:val="28"/>
          <w:szCs w:val="28"/>
        </w:rPr>
        <w:t xml:space="preserve"> часть адресной программы на основании решений о предоставлении субсидий и об осуществлении бюджетных инвестиций на подготовку обоснования инвестиций для объектов капитального строительства </w:t>
      </w:r>
      <w:r w:rsidR="007F4DF9" w:rsidRPr="00227326">
        <w:rPr>
          <w:rFonts w:ascii="Times New Roman" w:hAnsi="Times New Roman" w:cs="Times New Roman"/>
          <w:sz w:val="28"/>
          <w:szCs w:val="28"/>
        </w:rPr>
        <w:t>муниципальной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собственности, главные распорядители средств бюджета </w:t>
      </w:r>
      <w:r w:rsidR="007F4DF9" w:rsidRPr="0022732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227326">
        <w:rPr>
          <w:rFonts w:ascii="Times New Roman" w:hAnsi="Times New Roman" w:cs="Times New Roman"/>
          <w:sz w:val="28"/>
          <w:szCs w:val="28"/>
        </w:rPr>
        <w:t>с предложениями в адресную программу представляют данные решения.</w:t>
      </w:r>
    </w:p>
    <w:p w:rsidR="00C25682" w:rsidRPr="00227326" w:rsidRDefault="007F4DF9" w:rsidP="0022732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1</w:t>
      </w:r>
      <w:r w:rsidR="00142CC9" w:rsidRPr="00227326">
        <w:rPr>
          <w:rFonts w:ascii="Times New Roman" w:hAnsi="Times New Roman" w:cs="Times New Roman"/>
          <w:sz w:val="28"/>
          <w:szCs w:val="28"/>
        </w:rPr>
        <w:t>8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5682" w:rsidRPr="00227326">
        <w:rPr>
          <w:rFonts w:ascii="Times New Roman" w:hAnsi="Times New Roman" w:cs="Times New Roman"/>
          <w:sz w:val="28"/>
          <w:szCs w:val="28"/>
        </w:rPr>
        <w:t xml:space="preserve">В </w:t>
      </w:r>
      <w:r w:rsidR="00A46A5D" w:rsidRPr="00227326">
        <w:rPr>
          <w:rFonts w:ascii="Times New Roman" w:hAnsi="Times New Roman" w:cs="Times New Roman"/>
          <w:sz w:val="28"/>
          <w:szCs w:val="28"/>
        </w:rPr>
        <w:t xml:space="preserve">случае невозможности или нецелесообразности </w:t>
      </w:r>
      <w:r w:rsidR="00C25682" w:rsidRPr="00227326">
        <w:rPr>
          <w:rFonts w:ascii="Times New Roman" w:hAnsi="Times New Roman" w:cs="Times New Roman"/>
          <w:sz w:val="28"/>
          <w:szCs w:val="28"/>
        </w:rPr>
        <w:t>применения</w:t>
      </w:r>
      <w:r w:rsidR="00D84088"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A46A5D" w:rsidRPr="00227326">
        <w:rPr>
          <w:rFonts w:ascii="Times New Roman" w:hAnsi="Times New Roman" w:cs="Times New Roman"/>
          <w:sz w:val="28"/>
          <w:szCs w:val="28"/>
        </w:rPr>
        <w:t xml:space="preserve">экономически эффективной </w:t>
      </w:r>
      <w:r w:rsidR="00C25682" w:rsidRPr="00227326">
        <w:rPr>
          <w:rFonts w:ascii="Times New Roman" w:hAnsi="Times New Roman" w:cs="Times New Roman"/>
          <w:sz w:val="28"/>
          <w:szCs w:val="28"/>
        </w:rPr>
        <w:t>проектной докуме</w:t>
      </w:r>
      <w:r w:rsidR="00D84088" w:rsidRPr="00227326">
        <w:rPr>
          <w:rFonts w:ascii="Times New Roman" w:hAnsi="Times New Roman" w:cs="Times New Roman"/>
          <w:sz w:val="28"/>
          <w:szCs w:val="28"/>
        </w:rPr>
        <w:t>нтации по</w:t>
      </w:r>
      <w:r w:rsidR="00A46A5D" w:rsidRPr="00227326">
        <w:rPr>
          <w:rFonts w:ascii="Times New Roman" w:hAnsi="Times New Roman" w:cs="Times New Roman"/>
          <w:sz w:val="28"/>
          <w:szCs w:val="28"/>
        </w:rPr>
        <w:t xml:space="preserve">вторного использования объекта </w:t>
      </w:r>
      <w:r w:rsidR="00D84088" w:rsidRPr="00227326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="00C25682" w:rsidRPr="00227326">
        <w:rPr>
          <w:rFonts w:ascii="Times New Roman" w:hAnsi="Times New Roman" w:cs="Times New Roman"/>
          <w:sz w:val="28"/>
          <w:szCs w:val="28"/>
        </w:rPr>
        <w:t>строительства, аналоги</w:t>
      </w:r>
      <w:r w:rsidR="00D84088" w:rsidRPr="00227326">
        <w:rPr>
          <w:rFonts w:ascii="Times New Roman" w:hAnsi="Times New Roman" w:cs="Times New Roman"/>
          <w:sz w:val="28"/>
          <w:szCs w:val="28"/>
        </w:rPr>
        <w:t xml:space="preserve">чного по назначению и проектной </w:t>
      </w:r>
      <w:r w:rsidR="00A46A5D" w:rsidRPr="00227326">
        <w:rPr>
          <w:rFonts w:ascii="Times New Roman" w:hAnsi="Times New Roman" w:cs="Times New Roman"/>
          <w:sz w:val="28"/>
          <w:szCs w:val="28"/>
        </w:rPr>
        <w:t xml:space="preserve">мощности, природным и иным условиям </w:t>
      </w:r>
      <w:r w:rsidR="00C25682" w:rsidRPr="00227326">
        <w:rPr>
          <w:rFonts w:ascii="Times New Roman" w:hAnsi="Times New Roman" w:cs="Times New Roman"/>
          <w:sz w:val="28"/>
          <w:szCs w:val="28"/>
        </w:rPr>
        <w:t>тер</w:t>
      </w:r>
      <w:r w:rsidR="00D84088" w:rsidRPr="00227326">
        <w:rPr>
          <w:rFonts w:ascii="Times New Roman" w:hAnsi="Times New Roman" w:cs="Times New Roman"/>
          <w:sz w:val="28"/>
          <w:szCs w:val="28"/>
        </w:rPr>
        <w:t xml:space="preserve">ритории, на которой планируется </w:t>
      </w:r>
      <w:r w:rsidR="00A46A5D" w:rsidRPr="00227326">
        <w:rPr>
          <w:rFonts w:ascii="Times New Roman" w:hAnsi="Times New Roman" w:cs="Times New Roman"/>
          <w:sz w:val="28"/>
          <w:szCs w:val="28"/>
        </w:rPr>
        <w:t>осуществлять строительство, предполагаемая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 стоимо</w:t>
      </w:r>
      <w:r w:rsidR="00A46A5D" w:rsidRPr="00227326">
        <w:rPr>
          <w:rFonts w:ascii="Times New Roman" w:hAnsi="Times New Roman" w:cs="Times New Roman"/>
          <w:sz w:val="28"/>
          <w:szCs w:val="28"/>
        </w:rPr>
        <w:t>сть вновь</w:t>
      </w:r>
      <w:r w:rsidR="00D84088" w:rsidRPr="00227326">
        <w:rPr>
          <w:rFonts w:ascii="Times New Roman" w:hAnsi="Times New Roman" w:cs="Times New Roman"/>
          <w:sz w:val="28"/>
          <w:szCs w:val="28"/>
        </w:rPr>
        <w:t xml:space="preserve"> начинаемого </w:t>
      </w:r>
      <w:r w:rsidR="00A46A5D" w:rsidRPr="00227326">
        <w:rPr>
          <w:rFonts w:ascii="Times New Roman" w:hAnsi="Times New Roman" w:cs="Times New Roman"/>
          <w:sz w:val="28"/>
          <w:szCs w:val="28"/>
        </w:rPr>
        <w:t xml:space="preserve">объекта капитального </w:t>
      </w:r>
      <w:r w:rsidR="00C25682" w:rsidRPr="00227326">
        <w:rPr>
          <w:rFonts w:ascii="Times New Roman" w:hAnsi="Times New Roman" w:cs="Times New Roman"/>
          <w:sz w:val="28"/>
          <w:szCs w:val="28"/>
        </w:rPr>
        <w:t>строительства определ</w:t>
      </w:r>
      <w:r w:rsidR="00D84088" w:rsidRPr="00227326">
        <w:rPr>
          <w:rFonts w:ascii="Times New Roman" w:hAnsi="Times New Roman" w:cs="Times New Roman"/>
          <w:sz w:val="28"/>
          <w:szCs w:val="28"/>
        </w:rPr>
        <w:t xml:space="preserve">яется в соответствии со сметной </w:t>
      </w:r>
      <w:r w:rsidR="00A46A5D" w:rsidRPr="00227326">
        <w:rPr>
          <w:rFonts w:ascii="Times New Roman" w:hAnsi="Times New Roman" w:cs="Times New Roman"/>
          <w:sz w:val="28"/>
          <w:szCs w:val="28"/>
        </w:rPr>
        <w:t xml:space="preserve">стоимостью </w:t>
      </w:r>
      <w:r w:rsidR="00C25682" w:rsidRPr="00227326">
        <w:rPr>
          <w:rFonts w:ascii="Times New Roman" w:hAnsi="Times New Roman" w:cs="Times New Roman"/>
          <w:sz w:val="28"/>
          <w:szCs w:val="28"/>
        </w:rPr>
        <w:t>объектов капитального строительс</w:t>
      </w:r>
      <w:r w:rsidR="00D84088" w:rsidRPr="00227326">
        <w:rPr>
          <w:rFonts w:ascii="Times New Roman" w:hAnsi="Times New Roman" w:cs="Times New Roman"/>
          <w:sz w:val="28"/>
          <w:szCs w:val="28"/>
        </w:rPr>
        <w:t xml:space="preserve">тва, аналогичных по назначению, </w:t>
      </w:r>
      <w:r w:rsidR="00A46A5D" w:rsidRPr="00227326">
        <w:rPr>
          <w:rFonts w:ascii="Times New Roman" w:hAnsi="Times New Roman" w:cs="Times New Roman"/>
          <w:sz w:val="28"/>
          <w:szCs w:val="28"/>
        </w:rPr>
        <w:t>проектной мощности, природным и иным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 ус</w:t>
      </w:r>
      <w:r w:rsidR="00A46A5D" w:rsidRPr="00227326">
        <w:rPr>
          <w:rFonts w:ascii="Times New Roman" w:hAnsi="Times New Roman" w:cs="Times New Roman"/>
          <w:sz w:val="28"/>
          <w:szCs w:val="28"/>
        </w:rPr>
        <w:t>ловиям территории,</w:t>
      </w:r>
      <w:r w:rsidR="00D84088" w:rsidRPr="00227326">
        <w:rPr>
          <w:rFonts w:ascii="Times New Roman" w:hAnsi="Times New Roman" w:cs="Times New Roman"/>
          <w:sz w:val="28"/>
          <w:szCs w:val="28"/>
        </w:rPr>
        <w:t xml:space="preserve"> на которой </w:t>
      </w:r>
      <w:r w:rsidR="00C25682" w:rsidRPr="00227326">
        <w:rPr>
          <w:rFonts w:ascii="Times New Roman" w:hAnsi="Times New Roman" w:cs="Times New Roman"/>
          <w:sz w:val="28"/>
          <w:szCs w:val="28"/>
        </w:rPr>
        <w:t>планируется</w:t>
      </w:r>
      <w:proofErr w:type="gramEnd"/>
      <w:r w:rsidR="00C25682" w:rsidRPr="00227326">
        <w:rPr>
          <w:rFonts w:ascii="Times New Roman" w:hAnsi="Times New Roman" w:cs="Times New Roman"/>
          <w:sz w:val="28"/>
          <w:szCs w:val="28"/>
        </w:rPr>
        <w:t xml:space="preserve"> осуществлять строительство.</w:t>
      </w:r>
    </w:p>
    <w:p w:rsidR="00C25682" w:rsidRPr="00227326" w:rsidRDefault="00C25682" w:rsidP="004D45A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326">
        <w:rPr>
          <w:rFonts w:ascii="Times New Roman" w:hAnsi="Times New Roman" w:cs="Times New Roman"/>
          <w:sz w:val="28"/>
          <w:szCs w:val="28"/>
        </w:rPr>
        <w:t>Определение предполагаемой стоимости</w:t>
      </w:r>
      <w:r w:rsidR="00A46A5D" w:rsidRPr="00227326">
        <w:rPr>
          <w:rFonts w:ascii="Times New Roman" w:hAnsi="Times New Roman" w:cs="Times New Roman"/>
          <w:sz w:val="28"/>
          <w:szCs w:val="28"/>
        </w:rPr>
        <w:t xml:space="preserve"> вновь начинаемого</w:t>
      </w:r>
      <w:r w:rsidR="00D84088" w:rsidRPr="00227326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Pr="00227326">
        <w:rPr>
          <w:rFonts w:ascii="Times New Roman" w:hAnsi="Times New Roman" w:cs="Times New Roman"/>
          <w:sz w:val="28"/>
          <w:szCs w:val="28"/>
        </w:rPr>
        <w:t>капитально</w:t>
      </w:r>
      <w:r w:rsidR="004D45A0">
        <w:rPr>
          <w:rFonts w:ascii="Times New Roman" w:hAnsi="Times New Roman" w:cs="Times New Roman"/>
          <w:sz w:val="28"/>
          <w:szCs w:val="28"/>
        </w:rPr>
        <w:t xml:space="preserve">го строительства осуществляется </w:t>
      </w:r>
      <w:r w:rsidRPr="00227326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7F4DF9" w:rsidRPr="00227326">
        <w:rPr>
          <w:rFonts w:ascii="Times New Roman" w:hAnsi="Times New Roman" w:cs="Times New Roman"/>
          <w:sz w:val="28"/>
          <w:szCs w:val="28"/>
        </w:rPr>
        <w:t>муниципальной</w:t>
      </w:r>
      <w:r w:rsidR="00D84088"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A46A5D" w:rsidRPr="00227326">
        <w:rPr>
          <w:rFonts w:ascii="Times New Roman" w:hAnsi="Times New Roman" w:cs="Times New Roman"/>
          <w:sz w:val="28"/>
          <w:szCs w:val="28"/>
        </w:rPr>
        <w:t>программы,</w:t>
      </w:r>
      <w:r w:rsidR="00D84088" w:rsidRPr="00227326">
        <w:rPr>
          <w:rFonts w:ascii="Times New Roman" w:hAnsi="Times New Roman" w:cs="Times New Roman"/>
          <w:sz w:val="28"/>
          <w:szCs w:val="28"/>
        </w:rPr>
        <w:t xml:space="preserve"> главным </w:t>
      </w:r>
      <w:r w:rsidRPr="00227326">
        <w:rPr>
          <w:rFonts w:ascii="Times New Roman" w:hAnsi="Times New Roman" w:cs="Times New Roman"/>
          <w:sz w:val="28"/>
          <w:szCs w:val="28"/>
        </w:rPr>
        <w:t>распорядителем средств бюджета</w:t>
      </w:r>
      <w:r w:rsidR="002834CB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 - в </w:t>
      </w:r>
      <w:r w:rsidR="00D84088" w:rsidRPr="00227326">
        <w:rPr>
          <w:rFonts w:ascii="Times New Roman" w:hAnsi="Times New Roman" w:cs="Times New Roman"/>
          <w:sz w:val="28"/>
          <w:szCs w:val="28"/>
        </w:rPr>
        <w:t xml:space="preserve">отношении объектов капитального </w:t>
      </w:r>
      <w:r w:rsidR="00A46A5D" w:rsidRPr="00227326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2834CB" w:rsidRPr="00227326">
        <w:rPr>
          <w:rFonts w:ascii="Times New Roman" w:hAnsi="Times New Roman" w:cs="Times New Roman"/>
          <w:sz w:val="28"/>
          <w:szCs w:val="28"/>
        </w:rPr>
        <w:t>муниципальной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собственно</w:t>
      </w:r>
      <w:r w:rsidR="00A46A5D" w:rsidRPr="00227326">
        <w:rPr>
          <w:rFonts w:ascii="Times New Roman" w:hAnsi="Times New Roman" w:cs="Times New Roman"/>
          <w:sz w:val="28"/>
          <w:szCs w:val="28"/>
        </w:rPr>
        <w:t>сти, на подготовку</w:t>
      </w:r>
      <w:r w:rsidR="00D84088" w:rsidRPr="00227326">
        <w:rPr>
          <w:rFonts w:ascii="Times New Roman" w:hAnsi="Times New Roman" w:cs="Times New Roman"/>
          <w:sz w:val="28"/>
          <w:szCs w:val="28"/>
        </w:rPr>
        <w:t xml:space="preserve"> проектной </w:t>
      </w:r>
      <w:r w:rsidR="00A46A5D" w:rsidRPr="00227326">
        <w:rPr>
          <w:rFonts w:ascii="Times New Roman" w:hAnsi="Times New Roman" w:cs="Times New Roman"/>
          <w:sz w:val="28"/>
          <w:szCs w:val="28"/>
        </w:rPr>
        <w:t>документации которых в адресной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46A5D" w:rsidRPr="00227326">
        <w:rPr>
          <w:rFonts w:ascii="Times New Roman" w:hAnsi="Times New Roman" w:cs="Times New Roman"/>
          <w:sz w:val="28"/>
          <w:szCs w:val="28"/>
        </w:rPr>
        <w:t xml:space="preserve">е предусматриваются </w:t>
      </w:r>
      <w:r w:rsidR="00D84088" w:rsidRPr="00227326">
        <w:rPr>
          <w:rFonts w:ascii="Times New Roman" w:hAnsi="Times New Roman" w:cs="Times New Roman"/>
          <w:sz w:val="28"/>
          <w:szCs w:val="28"/>
        </w:rPr>
        <w:t xml:space="preserve">расходы в </w:t>
      </w:r>
      <w:r w:rsidRPr="00227326">
        <w:rPr>
          <w:rFonts w:ascii="Times New Roman" w:hAnsi="Times New Roman" w:cs="Times New Roman"/>
          <w:sz w:val="28"/>
          <w:szCs w:val="28"/>
        </w:rPr>
        <w:t>соответствии с подпункт</w:t>
      </w:r>
      <w:r w:rsidR="00EE6E59" w:rsidRPr="00227326">
        <w:rPr>
          <w:rFonts w:ascii="Times New Roman" w:hAnsi="Times New Roman" w:cs="Times New Roman"/>
          <w:sz w:val="28"/>
          <w:szCs w:val="28"/>
        </w:rPr>
        <w:t>ом</w:t>
      </w:r>
      <w:r w:rsidRPr="00227326">
        <w:rPr>
          <w:rFonts w:ascii="Times New Roman" w:hAnsi="Times New Roman" w:cs="Times New Roman"/>
          <w:sz w:val="28"/>
          <w:szCs w:val="28"/>
        </w:rPr>
        <w:t xml:space="preserve"> 1 и</w:t>
      </w:r>
      <w:r w:rsidR="00A46A5D" w:rsidRPr="00227326">
        <w:rPr>
          <w:rFonts w:ascii="Times New Roman" w:hAnsi="Times New Roman" w:cs="Times New Roman"/>
          <w:sz w:val="28"/>
          <w:szCs w:val="28"/>
        </w:rPr>
        <w:t xml:space="preserve"> 2</w:t>
      </w:r>
      <w:hyperlink w:anchor="P203" w:history="1">
        <w:r w:rsidRPr="0022732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A46A5D" w:rsidRPr="00227326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227326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0714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5B8C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 xml:space="preserve">Предполагаемая стоимость вновь начинаемых объектов капитального строительства утверждается </w:t>
      </w:r>
      <w:r w:rsidR="00A235DE">
        <w:rPr>
          <w:rFonts w:ascii="Times New Roman" w:hAnsi="Times New Roman" w:cs="Times New Roman"/>
          <w:sz w:val="28"/>
          <w:szCs w:val="28"/>
        </w:rPr>
        <w:t>правовым актом</w:t>
      </w:r>
      <w:r w:rsidR="006F1009">
        <w:rPr>
          <w:rFonts w:ascii="Times New Roman" w:hAnsi="Times New Roman" w:cs="Times New Roman"/>
          <w:sz w:val="28"/>
          <w:szCs w:val="28"/>
        </w:rPr>
        <w:t xml:space="preserve"> </w:t>
      </w:r>
      <w:r w:rsidR="00916033">
        <w:rPr>
          <w:rFonts w:ascii="Times New Roman" w:hAnsi="Times New Roman" w:cs="Times New Roman"/>
          <w:sz w:val="28"/>
          <w:szCs w:val="28"/>
        </w:rPr>
        <w:t xml:space="preserve">ответственного исполнителя муниципальной программы, главного распорядителя средств бюджета округа </w:t>
      </w:r>
      <w:r w:rsidR="006F1009">
        <w:rPr>
          <w:rFonts w:ascii="Times New Roman" w:hAnsi="Times New Roman" w:cs="Times New Roman"/>
          <w:sz w:val="28"/>
          <w:szCs w:val="28"/>
        </w:rPr>
        <w:t>или правовым актом администрации округа</w:t>
      </w:r>
      <w:r w:rsidR="000714F3">
        <w:rPr>
          <w:rFonts w:ascii="Times New Roman" w:hAnsi="Times New Roman" w:cs="Times New Roman"/>
          <w:sz w:val="28"/>
          <w:szCs w:val="28"/>
        </w:rPr>
        <w:t>.</w:t>
      </w:r>
    </w:p>
    <w:p w:rsidR="00C25682" w:rsidRPr="00227326" w:rsidRDefault="00881A86" w:rsidP="0022732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1</w:t>
      </w:r>
      <w:r w:rsidR="00142CC9" w:rsidRPr="00227326">
        <w:rPr>
          <w:rFonts w:ascii="Times New Roman" w:hAnsi="Times New Roman" w:cs="Times New Roman"/>
          <w:sz w:val="28"/>
          <w:szCs w:val="28"/>
        </w:rPr>
        <w:t>9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5682" w:rsidRPr="00227326">
        <w:rPr>
          <w:rFonts w:ascii="Times New Roman" w:hAnsi="Times New Roman" w:cs="Times New Roman"/>
          <w:sz w:val="28"/>
          <w:szCs w:val="28"/>
        </w:rPr>
        <w:t>В адресную программу включаются объекты капитального</w:t>
      </w:r>
      <w:r w:rsidR="005E5B8C"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 w:rsidR="00764A7D" w:rsidRPr="00227326">
        <w:rPr>
          <w:rFonts w:ascii="Times New Roman" w:hAnsi="Times New Roman" w:cs="Times New Roman"/>
          <w:sz w:val="28"/>
          <w:szCs w:val="28"/>
        </w:rPr>
        <w:t xml:space="preserve">укрупненные мероприятия и (или) объекты </w:t>
      </w:r>
      <w:r w:rsidR="005E5B8C" w:rsidRPr="00227326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имущества, </w:t>
      </w:r>
      <w:r w:rsidR="00764A7D" w:rsidRPr="00227326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C25682" w:rsidRPr="00227326">
        <w:rPr>
          <w:rFonts w:ascii="Times New Roman" w:hAnsi="Times New Roman" w:cs="Times New Roman"/>
          <w:sz w:val="28"/>
          <w:szCs w:val="28"/>
        </w:rPr>
        <w:t>целям соци</w:t>
      </w:r>
      <w:r w:rsidR="005E5B8C" w:rsidRPr="00227326">
        <w:rPr>
          <w:rFonts w:ascii="Times New Roman" w:hAnsi="Times New Roman" w:cs="Times New Roman"/>
          <w:sz w:val="28"/>
          <w:szCs w:val="28"/>
        </w:rPr>
        <w:t xml:space="preserve">ально-экономического развития </w:t>
      </w:r>
      <w:r w:rsidRPr="00227326">
        <w:rPr>
          <w:rFonts w:ascii="Times New Roman" w:hAnsi="Times New Roman" w:cs="Times New Roman"/>
          <w:sz w:val="28"/>
          <w:szCs w:val="28"/>
        </w:rPr>
        <w:t>округа</w:t>
      </w:r>
      <w:r w:rsidR="00764A7D" w:rsidRPr="00227326">
        <w:rPr>
          <w:rFonts w:ascii="Times New Roman" w:hAnsi="Times New Roman" w:cs="Times New Roman"/>
          <w:sz w:val="28"/>
          <w:szCs w:val="28"/>
        </w:rPr>
        <w:t xml:space="preserve">, </w:t>
      </w:r>
      <w:r w:rsidR="00C25682" w:rsidRPr="00227326">
        <w:rPr>
          <w:rFonts w:ascii="Times New Roman" w:hAnsi="Times New Roman" w:cs="Times New Roman"/>
          <w:sz w:val="28"/>
          <w:szCs w:val="28"/>
        </w:rPr>
        <w:t>предусмотренным Стратегией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социально-экономического </w:t>
      </w:r>
      <w:r w:rsidR="00764A7D" w:rsidRPr="00227326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0714F3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 w:rsidR="00C25682" w:rsidRPr="00227326">
        <w:rPr>
          <w:rFonts w:ascii="Times New Roman" w:hAnsi="Times New Roman" w:cs="Times New Roman"/>
          <w:sz w:val="28"/>
          <w:szCs w:val="28"/>
        </w:rPr>
        <w:t>до 20</w:t>
      </w:r>
      <w:r w:rsidRPr="00227326">
        <w:rPr>
          <w:rFonts w:ascii="Times New Roman" w:hAnsi="Times New Roman" w:cs="Times New Roman"/>
          <w:sz w:val="28"/>
          <w:szCs w:val="28"/>
        </w:rPr>
        <w:t xml:space="preserve">35 года, </w:t>
      </w:r>
      <w:r w:rsidRPr="00227326">
        <w:rPr>
          <w:rFonts w:ascii="Times New Roman" w:hAnsi="Times New Roman" w:cs="Times New Roman"/>
          <w:sz w:val="28"/>
          <w:szCs w:val="28"/>
        </w:rPr>
        <w:lastRenderedPageBreak/>
        <w:t>утвержденной решением Совета депутатов</w:t>
      </w:r>
      <w:r w:rsidR="00BF79C3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</w:t>
      </w:r>
      <w:r w:rsidRPr="00227326">
        <w:rPr>
          <w:rFonts w:ascii="Times New Roman" w:hAnsi="Times New Roman" w:cs="Times New Roman"/>
          <w:sz w:val="28"/>
          <w:szCs w:val="28"/>
        </w:rPr>
        <w:t xml:space="preserve"> от</w:t>
      </w:r>
      <w:r w:rsidR="00764A7D" w:rsidRPr="00227326">
        <w:rPr>
          <w:rFonts w:ascii="Times New Roman" w:hAnsi="Times New Roman" w:cs="Times New Roman"/>
          <w:sz w:val="28"/>
          <w:szCs w:val="28"/>
        </w:rPr>
        <w:t xml:space="preserve"> 14 декабря 2018г</w:t>
      </w:r>
      <w:r w:rsidR="00C25682" w:rsidRPr="00227326">
        <w:rPr>
          <w:rFonts w:ascii="Times New Roman" w:hAnsi="Times New Roman" w:cs="Times New Roman"/>
          <w:sz w:val="28"/>
          <w:szCs w:val="28"/>
        </w:rPr>
        <w:t>.</w:t>
      </w:r>
      <w:r w:rsidR="004D45A0">
        <w:rPr>
          <w:rFonts w:ascii="Times New Roman" w:hAnsi="Times New Roman" w:cs="Times New Roman"/>
          <w:sz w:val="28"/>
          <w:szCs w:val="28"/>
        </w:rPr>
        <w:t xml:space="preserve"> </w:t>
      </w:r>
      <w:r w:rsidR="004D45A0" w:rsidRPr="00227326">
        <w:rPr>
          <w:rFonts w:ascii="Times New Roman" w:hAnsi="Times New Roman" w:cs="Times New Roman"/>
          <w:sz w:val="28"/>
          <w:szCs w:val="28"/>
        </w:rPr>
        <w:t>№ 196</w:t>
      </w:r>
      <w:r w:rsidR="004D45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5682" w:rsidRPr="00227326" w:rsidRDefault="00142CC9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481"/>
      <w:bookmarkEnd w:id="16"/>
      <w:r w:rsidRPr="00227326">
        <w:rPr>
          <w:rFonts w:ascii="Times New Roman" w:hAnsi="Times New Roman" w:cs="Times New Roman"/>
          <w:sz w:val="28"/>
          <w:szCs w:val="28"/>
        </w:rPr>
        <w:t>20</w:t>
      </w:r>
      <w:r w:rsidR="00C25682" w:rsidRPr="00227326">
        <w:rPr>
          <w:rFonts w:ascii="Times New Roman" w:hAnsi="Times New Roman" w:cs="Times New Roman"/>
          <w:sz w:val="28"/>
          <w:szCs w:val="28"/>
        </w:rPr>
        <w:t>. В адресную программу в приоритетном порядке включаются:</w:t>
      </w:r>
    </w:p>
    <w:p w:rsidR="00C25682" w:rsidRPr="00227326" w:rsidRDefault="0081691E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1</w:t>
      </w:r>
      <w:r w:rsidR="00C25682" w:rsidRPr="00227326">
        <w:rPr>
          <w:rFonts w:ascii="Times New Roman" w:hAnsi="Times New Roman" w:cs="Times New Roman"/>
          <w:sz w:val="28"/>
          <w:szCs w:val="28"/>
        </w:rPr>
        <w:t>) объекты капитального строительства, укрупненные мероприятия и (или) объекты недвижимого имущества, финансирование строительства (реконструкции, в том числе с элементами реставрации, и (или) технического перевооружения) или приобретения которых осуществляется во исполнение указов и поручений Президента Российской Федерации и (или) поручений Правительства Российской Федерации;</w:t>
      </w:r>
    </w:p>
    <w:p w:rsidR="00C25682" w:rsidRPr="00227326" w:rsidRDefault="0081691E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2</w:t>
      </w:r>
      <w:r w:rsidR="00C25682" w:rsidRPr="00227326">
        <w:rPr>
          <w:rFonts w:ascii="Times New Roman" w:hAnsi="Times New Roman" w:cs="Times New Roman"/>
          <w:sz w:val="28"/>
          <w:szCs w:val="28"/>
        </w:rPr>
        <w:t>) объекты капитального строительства, укрупненные мероприятия и (или) объекты недвижимого имущества, финансирование строительства (реконструкции, в том числе с элементами реставрации, и (или) технического перевооружения) или приобретения которых осуществляется во исполнение поручений Губернатора Ставропольского края и (или) поручений Прав</w:t>
      </w:r>
      <w:r w:rsidRPr="00227326">
        <w:rPr>
          <w:rFonts w:ascii="Times New Roman" w:hAnsi="Times New Roman" w:cs="Times New Roman"/>
          <w:sz w:val="28"/>
          <w:szCs w:val="28"/>
        </w:rPr>
        <w:t>ительства Ставропольского края;</w:t>
      </w:r>
    </w:p>
    <w:p w:rsidR="0081691E" w:rsidRPr="00227326" w:rsidRDefault="0081691E" w:rsidP="00227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3) объекты капитального строительства, укрупненные мероприятия и (или) объекты недвижимого имущества, финансирование строительства (реконструкции, в том числе с элементами реставрации, и (или) технического перевооружения) или приобретения которых осуществляется во и</w:t>
      </w:r>
      <w:r w:rsidR="00847139" w:rsidRPr="00227326">
        <w:rPr>
          <w:rFonts w:ascii="Times New Roman" w:hAnsi="Times New Roman" w:cs="Times New Roman"/>
          <w:sz w:val="28"/>
          <w:szCs w:val="28"/>
        </w:rPr>
        <w:t>сполнение муниципальных правовых актов</w:t>
      </w:r>
      <w:r w:rsidRPr="00227326">
        <w:rPr>
          <w:rFonts w:ascii="Times New Roman" w:hAnsi="Times New Roman" w:cs="Times New Roman"/>
          <w:sz w:val="28"/>
          <w:szCs w:val="28"/>
        </w:rPr>
        <w:t>;</w:t>
      </w:r>
    </w:p>
    <w:p w:rsidR="00C25682" w:rsidRPr="00227326" w:rsidRDefault="0081691E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4</w:t>
      </w:r>
      <w:r w:rsidR="00C25682" w:rsidRPr="00227326">
        <w:rPr>
          <w:rFonts w:ascii="Times New Roman" w:hAnsi="Times New Roman" w:cs="Times New Roman"/>
          <w:sz w:val="28"/>
          <w:szCs w:val="28"/>
        </w:rPr>
        <w:t>) объекты капитального строительства, укрупненные мероприятия и (или) объекты недвижимого имущества, по которым обязательства бюджета</w:t>
      </w:r>
      <w:r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C25682" w:rsidRPr="00227326">
        <w:rPr>
          <w:rFonts w:ascii="Times New Roman" w:hAnsi="Times New Roman" w:cs="Times New Roman"/>
          <w:sz w:val="28"/>
          <w:szCs w:val="28"/>
        </w:rPr>
        <w:t>, принятые в пределах лимитов бюджетных обязатель</w:t>
      </w:r>
      <w:proofErr w:type="gramStart"/>
      <w:r w:rsidR="00C25682" w:rsidRPr="0022732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C25682" w:rsidRPr="00227326">
        <w:rPr>
          <w:rFonts w:ascii="Times New Roman" w:hAnsi="Times New Roman" w:cs="Times New Roman"/>
          <w:sz w:val="28"/>
          <w:szCs w:val="28"/>
        </w:rPr>
        <w:t>едшествующего финансового года, остались не выполненными на начало текущего финансового года;</w:t>
      </w:r>
    </w:p>
    <w:p w:rsidR="00C25682" w:rsidRPr="00227326" w:rsidRDefault="0081691E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5</w:t>
      </w:r>
      <w:r w:rsidR="00C25682" w:rsidRPr="00227326">
        <w:rPr>
          <w:rFonts w:ascii="Times New Roman" w:hAnsi="Times New Roman" w:cs="Times New Roman"/>
          <w:sz w:val="28"/>
          <w:szCs w:val="28"/>
        </w:rPr>
        <w:t>) объекты капитального строительства, укрупненные мероприятия и (или) объекты недвижимого имущества, финансирование строительства (реконструкции, в том числе с элементами реставрации, и (или) технического перевооружения) которых осуществляется (планируется осуществлять) с привлечением сре</w:t>
      </w:r>
      <w:proofErr w:type="gramStart"/>
      <w:r w:rsidR="00C25682" w:rsidRPr="00227326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227326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227326">
        <w:rPr>
          <w:rFonts w:ascii="Times New Roman" w:hAnsi="Times New Roman" w:cs="Times New Roman"/>
          <w:sz w:val="28"/>
          <w:szCs w:val="28"/>
        </w:rPr>
        <w:t>аевого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C25682" w:rsidRPr="00227326" w:rsidRDefault="0081691E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6</w:t>
      </w:r>
      <w:r w:rsidR="00C25682" w:rsidRPr="00227326">
        <w:rPr>
          <w:rFonts w:ascii="Times New Roman" w:hAnsi="Times New Roman" w:cs="Times New Roman"/>
          <w:sz w:val="28"/>
          <w:szCs w:val="28"/>
        </w:rPr>
        <w:t>) объекты капитального строительства незавершенного строительства, подлежащие вводу в эксплуатацию в очередном финансовом году;</w:t>
      </w:r>
    </w:p>
    <w:p w:rsidR="00C25682" w:rsidRPr="00227326" w:rsidRDefault="00282000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7</w:t>
      </w:r>
      <w:r w:rsidR="00C25682" w:rsidRPr="00227326">
        <w:rPr>
          <w:rFonts w:ascii="Times New Roman" w:hAnsi="Times New Roman" w:cs="Times New Roman"/>
          <w:sz w:val="28"/>
          <w:szCs w:val="28"/>
        </w:rPr>
        <w:t>) объекты капитального строительства незавершенного строительства, имеющие степень технической готовности более 50 процентов, планируемые к завершению;</w:t>
      </w:r>
    </w:p>
    <w:p w:rsidR="00C25682" w:rsidRPr="00227326" w:rsidRDefault="00282000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326">
        <w:rPr>
          <w:rFonts w:ascii="Times New Roman" w:hAnsi="Times New Roman" w:cs="Times New Roman"/>
          <w:sz w:val="28"/>
          <w:szCs w:val="28"/>
        </w:rPr>
        <w:t>8</w:t>
      </w:r>
      <w:r w:rsidR="00C25682" w:rsidRPr="00227326">
        <w:rPr>
          <w:rFonts w:ascii="Times New Roman" w:hAnsi="Times New Roman" w:cs="Times New Roman"/>
          <w:sz w:val="28"/>
          <w:szCs w:val="28"/>
        </w:rPr>
        <w:t>) мероприятия по выполнению инженерных изысканий и подготовке проектной документации на объе</w:t>
      </w:r>
      <w:r w:rsidRPr="00227326">
        <w:rPr>
          <w:rFonts w:ascii="Times New Roman" w:hAnsi="Times New Roman" w:cs="Times New Roman"/>
          <w:sz w:val="28"/>
          <w:szCs w:val="28"/>
        </w:rPr>
        <w:t>кты капитального строительства муниципальной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 собственности, проведению государственной экспертизы результатов инженерных изысканий и проектной документации на объекты капитального строительства </w:t>
      </w:r>
      <w:r w:rsidRPr="00227326">
        <w:rPr>
          <w:rFonts w:ascii="Times New Roman" w:hAnsi="Times New Roman" w:cs="Times New Roman"/>
          <w:sz w:val="28"/>
          <w:szCs w:val="28"/>
        </w:rPr>
        <w:t>муниципальной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 собственности (в случае если проведение такой экспертизы в соответствии с законодательством Российской Федерации является обязательным), финансирование которых планируется осуществлять в среднесрочной перспективе с привлечением средств </w:t>
      </w:r>
      <w:r w:rsidRPr="00227326">
        <w:rPr>
          <w:rFonts w:ascii="Times New Roman" w:hAnsi="Times New Roman" w:cs="Times New Roman"/>
          <w:sz w:val="28"/>
          <w:szCs w:val="28"/>
        </w:rPr>
        <w:t>краевого</w:t>
      </w:r>
      <w:r w:rsidR="00D224EF" w:rsidRPr="00227326">
        <w:rPr>
          <w:rFonts w:ascii="Times New Roman" w:hAnsi="Times New Roman" w:cs="Times New Roman"/>
          <w:sz w:val="28"/>
          <w:szCs w:val="28"/>
        </w:rPr>
        <w:t xml:space="preserve"> бюджета;</w:t>
      </w:r>
      <w:proofErr w:type="gramEnd"/>
    </w:p>
    <w:p w:rsidR="00C25682" w:rsidRPr="00227326" w:rsidRDefault="00D224EF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) объекты капитального строительства </w:t>
      </w:r>
      <w:r w:rsidRPr="00227326">
        <w:rPr>
          <w:rFonts w:ascii="Times New Roman" w:hAnsi="Times New Roman" w:cs="Times New Roman"/>
          <w:sz w:val="28"/>
          <w:szCs w:val="28"/>
        </w:rPr>
        <w:t>муниципальной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 собственности, по которым имеется заключение технологического и ценового аудита обоснования инвестиций.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Положения настоящего пункта не распространяются: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 xml:space="preserve">на объекты капитального строительства </w:t>
      </w:r>
      <w:r w:rsidR="009E7AED" w:rsidRPr="00227326">
        <w:rPr>
          <w:rFonts w:ascii="Times New Roman" w:hAnsi="Times New Roman" w:cs="Times New Roman"/>
          <w:sz w:val="28"/>
          <w:szCs w:val="28"/>
        </w:rPr>
        <w:t>муниципальной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собственности и (или) объекты недвижимого имущества </w:t>
      </w:r>
      <w:r w:rsidR="009E7AED" w:rsidRPr="00227326">
        <w:rPr>
          <w:rFonts w:ascii="Times New Roman" w:hAnsi="Times New Roman" w:cs="Times New Roman"/>
          <w:sz w:val="28"/>
          <w:szCs w:val="28"/>
        </w:rPr>
        <w:t>муниципальной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собственности, включаемые </w:t>
      </w:r>
      <w:proofErr w:type="gramStart"/>
      <w:r w:rsidRPr="00227326">
        <w:rPr>
          <w:rFonts w:ascii="Times New Roman" w:hAnsi="Times New Roman" w:cs="Times New Roman"/>
          <w:sz w:val="28"/>
          <w:szCs w:val="28"/>
        </w:rPr>
        <w:t>в непрограммную</w:t>
      </w:r>
      <w:proofErr w:type="gramEnd"/>
      <w:r w:rsidRPr="00227326">
        <w:rPr>
          <w:rFonts w:ascii="Times New Roman" w:hAnsi="Times New Roman" w:cs="Times New Roman"/>
          <w:sz w:val="28"/>
          <w:szCs w:val="28"/>
        </w:rPr>
        <w:t xml:space="preserve"> часть адресной программы на основании решений о бюджетных инвестициях и решений о предоставлении субсидий бюджетным учреждениям и субсидий предприятиям, а также решений о бюджетных инвестициях, реализация которых планируется в рамках </w:t>
      </w:r>
      <w:r w:rsidR="00DA5CE7" w:rsidRPr="00227326">
        <w:rPr>
          <w:rFonts w:ascii="Times New Roman" w:hAnsi="Times New Roman" w:cs="Times New Roman"/>
          <w:sz w:val="28"/>
          <w:szCs w:val="28"/>
        </w:rPr>
        <w:t>муниципальных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программ и срок реализации которых превышает срок действия утвержденных лимитов бюджетных обязательств на текущий финансовый год и плановый период;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 xml:space="preserve">на объекты капитального строительства юридических лиц и (или) на приобретаемые объекты недвижимого имущества юридических лиц, включаемые </w:t>
      </w:r>
      <w:proofErr w:type="gramStart"/>
      <w:r w:rsidRPr="00227326">
        <w:rPr>
          <w:rFonts w:ascii="Times New Roman" w:hAnsi="Times New Roman" w:cs="Times New Roman"/>
          <w:sz w:val="28"/>
          <w:szCs w:val="28"/>
        </w:rPr>
        <w:t>в непрограммную</w:t>
      </w:r>
      <w:proofErr w:type="gramEnd"/>
      <w:r w:rsidRPr="00227326">
        <w:rPr>
          <w:rFonts w:ascii="Times New Roman" w:hAnsi="Times New Roman" w:cs="Times New Roman"/>
          <w:sz w:val="28"/>
          <w:szCs w:val="28"/>
        </w:rPr>
        <w:t xml:space="preserve"> часть адресной программы на основании решений о бюджетны</w:t>
      </w:r>
      <w:r w:rsidR="004C170C" w:rsidRPr="00227326">
        <w:rPr>
          <w:rFonts w:ascii="Times New Roman" w:hAnsi="Times New Roman" w:cs="Times New Roman"/>
          <w:sz w:val="28"/>
          <w:szCs w:val="28"/>
        </w:rPr>
        <w:t>х инвестициях юридическим лицам</w:t>
      </w:r>
      <w:r w:rsidR="006A38AC">
        <w:rPr>
          <w:rFonts w:ascii="Times New Roman" w:hAnsi="Times New Roman" w:cs="Times New Roman"/>
          <w:sz w:val="28"/>
          <w:szCs w:val="28"/>
        </w:rPr>
        <w:t>.</w:t>
      </w:r>
    </w:p>
    <w:p w:rsidR="00C25682" w:rsidRPr="00227326" w:rsidRDefault="00DA5CE7" w:rsidP="0022732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2</w:t>
      </w:r>
      <w:r w:rsidR="00142CC9" w:rsidRPr="00227326">
        <w:rPr>
          <w:rFonts w:ascii="Times New Roman" w:hAnsi="Times New Roman" w:cs="Times New Roman"/>
          <w:sz w:val="28"/>
          <w:szCs w:val="28"/>
        </w:rPr>
        <w:t>1</w:t>
      </w:r>
      <w:r w:rsidR="004C170C" w:rsidRPr="00227326">
        <w:rPr>
          <w:rFonts w:ascii="Times New Roman" w:hAnsi="Times New Roman" w:cs="Times New Roman"/>
          <w:sz w:val="28"/>
          <w:szCs w:val="28"/>
        </w:rPr>
        <w:t>.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 Объект капитального строительства, укрупненное мероприятие и (или)</w:t>
      </w:r>
      <w:r w:rsidR="00C43503" w:rsidRPr="00227326">
        <w:rPr>
          <w:rFonts w:ascii="Times New Roman" w:hAnsi="Times New Roman" w:cs="Times New Roman"/>
          <w:sz w:val="28"/>
          <w:szCs w:val="28"/>
        </w:rPr>
        <w:t xml:space="preserve"> объект </w:t>
      </w:r>
      <w:r w:rsidR="00C25682" w:rsidRPr="00227326">
        <w:rPr>
          <w:rFonts w:ascii="Times New Roman" w:hAnsi="Times New Roman" w:cs="Times New Roman"/>
          <w:sz w:val="28"/>
          <w:szCs w:val="28"/>
        </w:rPr>
        <w:t>недвижимого имущества могут включаться в адресную программу в рамках</w:t>
      </w:r>
      <w:r w:rsidR="00C43503"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4C170C" w:rsidRPr="00227326">
        <w:rPr>
          <w:rFonts w:ascii="Times New Roman" w:hAnsi="Times New Roman" w:cs="Times New Roman"/>
          <w:sz w:val="28"/>
          <w:szCs w:val="28"/>
        </w:rPr>
        <w:t>только одной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Pr="00227326">
        <w:rPr>
          <w:rFonts w:ascii="Times New Roman" w:hAnsi="Times New Roman" w:cs="Times New Roman"/>
          <w:sz w:val="28"/>
          <w:szCs w:val="28"/>
        </w:rPr>
        <w:t>муниципальной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6A38AC">
        <w:rPr>
          <w:rFonts w:ascii="Times New Roman" w:hAnsi="Times New Roman" w:cs="Times New Roman"/>
          <w:sz w:val="28"/>
          <w:szCs w:val="28"/>
        </w:rPr>
        <w:t>.</w:t>
      </w:r>
    </w:p>
    <w:p w:rsidR="00C25682" w:rsidRPr="00227326" w:rsidRDefault="00DA5CE7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514"/>
      <w:bookmarkEnd w:id="17"/>
      <w:r w:rsidRPr="00227326">
        <w:rPr>
          <w:rFonts w:ascii="Times New Roman" w:hAnsi="Times New Roman" w:cs="Times New Roman"/>
          <w:sz w:val="28"/>
          <w:szCs w:val="28"/>
        </w:rPr>
        <w:t>2</w:t>
      </w:r>
      <w:r w:rsidR="00142CC9" w:rsidRPr="00227326">
        <w:rPr>
          <w:rFonts w:ascii="Times New Roman" w:hAnsi="Times New Roman" w:cs="Times New Roman"/>
          <w:sz w:val="28"/>
          <w:szCs w:val="28"/>
        </w:rPr>
        <w:t>2</w:t>
      </w:r>
      <w:r w:rsidR="00C25682" w:rsidRPr="00227326">
        <w:rPr>
          <w:rFonts w:ascii="Times New Roman" w:hAnsi="Times New Roman" w:cs="Times New Roman"/>
          <w:sz w:val="28"/>
          <w:szCs w:val="28"/>
        </w:rPr>
        <w:t>. Адресная программа по каждому объекту капитального строительства, укрупненному мероприятию и (или) объекту недвижимого имущест</w:t>
      </w:r>
      <w:r w:rsidR="004315EA" w:rsidRPr="00227326">
        <w:rPr>
          <w:rFonts w:ascii="Times New Roman" w:hAnsi="Times New Roman" w:cs="Times New Roman"/>
          <w:sz w:val="28"/>
          <w:szCs w:val="28"/>
        </w:rPr>
        <w:t>ва содержит следующие сведения: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4315EA" w:rsidRPr="00227326">
        <w:rPr>
          <w:rFonts w:ascii="Times New Roman" w:hAnsi="Times New Roman" w:cs="Times New Roman"/>
          <w:sz w:val="28"/>
          <w:szCs w:val="28"/>
        </w:rPr>
        <w:t>муниципальной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программы и наименование ответственного исполнителя </w:t>
      </w:r>
      <w:r w:rsidR="004315EA" w:rsidRPr="00227326">
        <w:rPr>
          <w:rFonts w:ascii="Times New Roman" w:hAnsi="Times New Roman" w:cs="Times New Roman"/>
          <w:sz w:val="28"/>
          <w:szCs w:val="28"/>
        </w:rPr>
        <w:t>муниципальной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программы (по объектам капитального строительства, укрупненным мероприятиям и (или) объектам недвижимого имущества, бюджетные ассигнования по которым предусматриваются в рамках реализации мероприятий </w:t>
      </w:r>
      <w:r w:rsidR="004315EA" w:rsidRPr="00227326">
        <w:rPr>
          <w:rFonts w:ascii="Times New Roman" w:hAnsi="Times New Roman" w:cs="Times New Roman"/>
          <w:sz w:val="28"/>
          <w:szCs w:val="28"/>
        </w:rPr>
        <w:t>муниципальных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программ);</w:t>
      </w:r>
    </w:p>
    <w:p w:rsidR="00C25682" w:rsidRPr="00227326" w:rsidRDefault="004315EA" w:rsidP="0022732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2</w:t>
      </w:r>
      <w:r w:rsidR="00AF2F50" w:rsidRPr="00227326">
        <w:rPr>
          <w:rFonts w:ascii="Times New Roman" w:hAnsi="Times New Roman" w:cs="Times New Roman"/>
          <w:sz w:val="28"/>
          <w:szCs w:val="28"/>
        </w:rPr>
        <w:t>) наименование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AF2F50" w:rsidRPr="00227326">
        <w:rPr>
          <w:rFonts w:ascii="Times New Roman" w:hAnsi="Times New Roman" w:cs="Times New Roman"/>
          <w:sz w:val="28"/>
          <w:szCs w:val="28"/>
        </w:rPr>
        <w:t>муниципального проекта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 (в </w:t>
      </w:r>
      <w:r w:rsidR="00AF2F50" w:rsidRPr="00227326">
        <w:rPr>
          <w:rFonts w:ascii="Times New Roman" w:hAnsi="Times New Roman" w:cs="Times New Roman"/>
          <w:sz w:val="28"/>
          <w:szCs w:val="28"/>
        </w:rPr>
        <w:t xml:space="preserve">случае создания </w:t>
      </w:r>
      <w:r w:rsidR="00C25682" w:rsidRPr="00227326">
        <w:rPr>
          <w:rFonts w:ascii="Times New Roman" w:hAnsi="Times New Roman" w:cs="Times New Roman"/>
          <w:sz w:val="28"/>
          <w:szCs w:val="28"/>
        </w:rPr>
        <w:t>объекта</w:t>
      </w:r>
      <w:r w:rsidR="00C43503"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в рамках </w:t>
      </w:r>
      <w:r w:rsidR="00AF2F50" w:rsidRPr="00227326">
        <w:rPr>
          <w:rFonts w:ascii="Times New Roman" w:hAnsi="Times New Roman" w:cs="Times New Roman"/>
          <w:sz w:val="28"/>
          <w:szCs w:val="28"/>
        </w:rPr>
        <w:t>муниципального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 проекта);</w:t>
      </w:r>
    </w:p>
    <w:p w:rsidR="00C25682" w:rsidRPr="00227326" w:rsidRDefault="00413968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3</w:t>
      </w:r>
      <w:r w:rsidR="00C25682" w:rsidRPr="00227326">
        <w:rPr>
          <w:rFonts w:ascii="Times New Roman" w:hAnsi="Times New Roman" w:cs="Times New Roman"/>
          <w:sz w:val="28"/>
          <w:szCs w:val="28"/>
        </w:rPr>
        <w:t>) наименование объекта капитального строительства, укрупненного мероприятия и (или) объекта недвижимого имущества;</w:t>
      </w:r>
    </w:p>
    <w:p w:rsidR="00C25682" w:rsidRPr="00227326" w:rsidRDefault="00413968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4</w:t>
      </w:r>
      <w:r w:rsidR="00C25682" w:rsidRPr="00227326">
        <w:rPr>
          <w:rFonts w:ascii="Times New Roman" w:hAnsi="Times New Roman" w:cs="Times New Roman"/>
          <w:sz w:val="28"/>
          <w:szCs w:val="28"/>
        </w:rPr>
        <w:t>) наименование главного распорядителя средств бюджета</w:t>
      </w:r>
      <w:r w:rsidR="004315EA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 и код </w:t>
      </w:r>
      <w:proofErr w:type="gramStart"/>
      <w:r w:rsidR="00C25682" w:rsidRPr="00227326">
        <w:rPr>
          <w:rFonts w:ascii="Times New Roman" w:hAnsi="Times New Roman" w:cs="Times New Roman"/>
          <w:sz w:val="28"/>
          <w:szCs w:val="28"/>
        </w:rPr>
        <w:t>главы главного распорядителя средств бюджета</w:t>
      </w:r>
      <w:r w:rsidR="004315EA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proofErr w:type="gramEnd"/>
      <w:r w:rsidR="00C25682" w:rsidRPr="00227326">
        <w:rPr>
          <w:rFonts w:ascii="Times New Roman" w:hAnsi="Times New Roman" w:cs="Times New Roman"/>
          <w:sz w:val="28"/>
          <w:szCs w:val="28"/>
        </w:rPr>
        <w:t xml:space="preserve"> в ведомственной структуре расходов бюджета</w:t>
      </w:r>
      <w:r w:rsidR="004315EA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, определяемой </w:t>
      </w:r>
      <w:r w:rsidR="004315EA" w:rsidRPr="00227326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4315EA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период;</w:t>
      </w:r>
    </w:p>
    <w:p w:rsidR="00C25682" w:rsidRPr="00227326" w:rsidRDefault="00413968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5</w:t>
      </w:r>
      <w:r w:rsidR="00C25682" w:rsidRPr="00227326">
        <w:rPr>
          <w:rFonts w:ascii="Times New Roman" w:hAnsi="Times New Roman" w:cs="Times New Roman"/>
          <w:sz w:val="28"/>
          <w:szCs w:val="28"/>
        </w:rPr>
        <w:t>) источник финансирования: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326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очередной финансовый год и плановый период (объем бюджетных ассигнований, выделяемый на выполнение инженерных изысканий и подготовку проектной документации на объект капитального строительства, проведение государственной экспертизы результатов инженерных изысканий и проектной документации </w:t>
      </w:r>
      <w:r w:rsidRPr="00227326">
        <w:rPr>
          <w:rFonts w:ascii="Times New Roman" w:hAnsi="Times New Roman" w:cs="Times New Roman"/>
          <w:sz w:val="28"/>
          <w:szCs w:val="28"/>
        </w:rPr>
        <w:lastRenderedPageBreak/>
        <w:t>на объект капитального строительства (в случае если проведение такой экспертизы в соответствии с законодательством Российской Федерации является обязательным), а также на проведение технологического и ценового</w:t>
      </w:r>
      <w:proofErr w:type="gramEnd"/>
      <w:r w:rsidRPr="00227326">
        <w:rPr>
          <w:rFonts w:ascii="Times New Roman" w:hAnsi="Times New Roman" w:cs="Times New Roman"/>
          <w:sz w:val="28"/>
          <w:szCs w:val="28"/>
        </w:rPr>
        <w:t xml:space="preserve"> аудита проектной документации на объект капитального строительства или аудита проектной документации на объект капитального строительства (в случае если проведение такого аудита предусмотрено законодательством Российской Федерации) на очередной финансовый год и плановый период);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объем сре</w:t>
      </w:r>
      <w:proofErr w:type="gramStart"/>
      <w:r w:rsidRPr="00227326">
        <w:rPr>
          <w:rFonts w:ascii="Times New Roman" w:hAnsi="Times New Roman" w:cs="Times New Roman"/>
          <w:sz w:val="28"/>
          <w:szCs w:val="28"/>
        </w:rPr>
        <w:t xml:space="preserve">дств </w:t>
      </w:r>
      <w:r w:rsidR="006A38AC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6A38AC">
        <w:rPr>
          <w:rFonts w:ascii="Times New Roman" w:hAnsi="Times New Roman" w:cs="Times New Roman"/>
          <w:sz w:val="28"/>
          <w:szCs w:val="28"/>
        </w:rPr>
        <w:t>аевого</w:t>
      </w:r>
      <w:r w:rsidRPr="00227326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 (в случае если финансирование объекта капитального строительства, укрупненного мероприятия и (или) объекта недвижимого имущества осуществляется (планируется осуществлять) с привлечением средств </w:t>
      </w:r>
      <w:r w:rsidR="00413968" w:rsidRPr="00227326">
        <w:rPr>
          <w:rFonts w:ascii="Times New Roman" w:hAnsi="Times New Roman" w:cs="Times New Roman"/>
          <w:sz w:val="28"/>
          <w:szCs w:val="28"/>
        </w:rPr>
        <w:t>краевого</w:t>
      </w:r>
      <w:r w:rsidRPr="00227326">
        <w:rPr>
          <w:rFonts w:ascii="Times New Roman" w:hAnsi="Times New Roman" w:cs="Times New Roman"/>
          <w:sz w:val="28"/>
          <w:szCs w:val="28"/>
        </w:rPr>
        <w:t xml:space="preserve"> бюджета);</w:t>
      </w:r>
    </w:p>
    <w:p w:rsidR="00C25682" w:rsidRPr="00227326" w:rsidRDefault="00413968" w:rsidP="00823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326">
        <w:rPr>
          <w:rFonts w:ascii="Times New Roman" w:hAnsi="Times New Roman" w:cs="Times New Roman"/>
          <w:sz w:val="28"/>
          <w:szCs w:val="28"/>
        </w:rPr>
        <w:t>6</w:t>
      </w:r>
      <w:r w:rsidR="00C25682" w:rsidRPr="00227326">
        <w:rPr>
          <w:rFonts w:ascii="Times New Roman" w:hAnsi="Times New Roman" w:cs="Times New Roman"/>
          <w:sz w:val="28"/>
          <w:szCs w:val="28"/>
        </w:rPr>
        <w:t>) мощность (прирост мощности) объекта капитального строительства, подлежащая (подлежащей) вводу в эксплуатацию, или мощность приобретаемого объекта недвижимого имущества;</w:t>
      </w:r>
      <w:proofErr w:type="gramEnd"/>
    </w:p>
    <w:p w:rsidR="00C25682" w:rsidRPr="00227326" w:rsidRDefault="00413968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7</w:t>
      </w:r>
      <w:r w:rsidR="00C25682" w:rsidRPr="00227326">
        <w:rPr>
          <w:rFonts w:ascii="Times New Roman" w:hAnsi="Times New Roman" w:cs="Times New Roman"/>
          <w:sz w:val="28"/>
          <w:szCs w:val="28"/>
        </w:rPr>
        <w:t>) срок ввода в эксплуатацию объекта капитального строительства (срок подготовки проектной документации на вновь начинаемые объекты капитального строительства), срок подготовки обоснования инвестиций для объектов капитального строительства государственной собственности или срок приобретения</w:t>
      </w:r>
      <w:r w:rsidRPr="00227326">
        <w:rPr>
          <w:rFonts w:ascii="Times New Roman" w:hAnsi="Times New Roman" w:cs="Times New Roman"/>
          <w:sz w:val="28"/>
          <w:szCs w:val="28"/>
        </w:rPr>
        <w:t xml:space="preserve"> объекта недвижимого имущества.</w:t>
      </w:r>
    </w:p>
    <w:p w:rsidR="00C25682" w:rsidRPr="00227326" w:rsidRDefault="00C25682" w:rsidP="00227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5682" w:rsidRPr="0082394A" w:rsidRDefault="00C25682" w:rsidP="0022732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2394A">
        <w:rPr>
          <w:rFonts w:ascii="Times New Roman" w:hAnsi="Times New Roman" w:cs="Times New Roman"/>
          <w:b w:val="0"/>
          <w:sz w:val="28"/>
          <w:szCs w:val="28"/>
        </w:rPr>
        <w:t>III. Порядок реализации адресной программы</w:t>
      </w:r>
    </w:p>
    <w:p w:rsidR="00C25682" w:rsidRPr="00227326" w:rsidRDefault="00C25682" w:rsidP="00227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2</w:t>
      </w:r>
      <w:r w:rsidR="00142CC9" w:rsidRPr="00227326">
        <w:rPr>
          <w:rFonts w:ascii="Times New Roman" w:hAnsi="Times New Roman" w:cs="Times New Roman"/>
          <w:sz w:val="28"/>
          <w:szCs w:val="28"/>
        </w:rPr>
        <w:t>3</w:t>
      </w:r>
      <w:r w:rsidRPr="00227326">
        <w:rPr>
          <w:rFonts w:ascii="Times New Roman" w:hAnsi="Times New Roman" w:cs="Times New Roman"/>
          <w:sz w:val="28"/>
          <w:szCs w:val="28"/>
        </w:rPr>
        <w:t>. Утвержденная адресная про</w:t>
      </w:r>
      <w:r w:rsidR="00413968" w:rsidRPr="00227326">
        <w:rPr>
          <w:rFonts w:ascii="Times New Roman" w:hAnsi="Times New Roman" w:cs="Times New Roman"/>
          <w:sz w:val="28"/>
          <w:szCs w:val="28"/>
        </w:rPr>
        <w:t xml:space="preserve">грамма является основанием </w:t>
      </w:r>
      <w:proofErr w:type="gramStart"/>
      <w:r w:rsidR="00413968" w:rsidRPr="0022732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13968" w:rsidRPr="00227326">
        <w:rPr>
          <w:rFonts w:ascii="Times New Roman" w:hAnsi="Times New Roman" w:cs="Times New Roman"/>
          <w:sz w:val="28"/>
          <w:szCs w:val="28"/>
        </w:rPr>
        <w:t>:</w:t>
      </w:r>
    </w:p>
    <w:p w:rsidR="00413968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326">
        <w:rPr>
          <w:rFonts w:ascii="Times New Roman" w:hAnsi="Times New Roman" w:cs="Times New Roman"/>
          <w:sz w:val="28"/>
          <w:szCs w:val="28"/>
        </w:rPr>
        <w:t>1) заключения соглашений</w:t>
      </w:r>
      <w:r w:rsidR="006445BE">
        <w:rPr>
          <w:rFonts w:ascii="Times New Roman" w:hAnsi="Times New Roman" w:cs="Times New Roman"/>
          <w:sz w:val="28"/>
          <w:szCs w:val="28"/>
        </w:rPr>
        <w:t xml:space="preserve"> </w:t>
      </w:r>
      <w:r w:rsidRPr="00227326">
        <w:rPr>
          <w:rFonts w:ascii="Times New Roman" w:hAnsi="Times New Roman" w:cs="Times New Roman"/>
          <w:sz w:val="28"/>
          <w:szCs w:val="28"/>
        </w:rPr>
        <w:t>между ответственными исполнителями</w:t>
      </w:r>
      <w:r w:rsidR="00413968" w:rsidRPr="00227326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программ (соисполнителями основных мероприятий </w:t>
      </w:r>
      <w:r w:rsidR="00413968" w:rsidRPr="00227326">
        <w:rPr>
          <w:rFonts w:ascii="Times New Roman" w:hAnsi="Times New Roman" w:cs="Times New Roman"/>
          <w:sz w:val="28"/>
          <w:szCs w:val="28"/>
        </w:rPr>
        <w:t>муниципальных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программ, являющимися главными распорядителями средств бюджета</w:t>
      </w:r>
      <w:r w:rsidR="00413968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>, предусмотренных на реализацию данных мероприятий), главными распорядителями средств бюджета</w:t>
      </w:r>
      <w:r w:rsidR="00413968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>, осуществляющими функции и полномочия учредителя бюджетного учреждения, права собственника имущества предприятий, и бюджетными учреждениями и предприятиями о предоставлении субсидий бюджетным учреждениям и субсидий предприятиям, в том числе в целях подготовки обоснования</w:t>
      </w:r>
      <w:proofErr w:type="gramEnd"/>
      <w:r w:rsidRPr="00227326">
        <w:rPr>
          <w:rFonts w:ascii="Times New Roman" w:hAnsi="Times New Roman" w:cs="Times New Roman"/>
          <w:sz w:val="28"/>
          <w:szCs w:val="28"/>
        </w:rPr>
        <w:t xml:space="preserve"> инвестиций для объектов капитального строительства </w:t>
      </w:r>
      <w:r w:rsidR="00413968" w:rsidRPr="00227326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D378FD">
        <w:rPr>
          <w:rFonts w:ascii="Times New Roman" w:hAnsi="Times New Roman" w:cs="Times New Roman"/>
          <w:sz w:val="28"/>
          <w:szCs w:val="28"/>
        </w:rPr>
        <w:t>.</w:t>
      </w:r>
      <w:r w:rsidR="009B63C3">
        <w:rPr>
          <w:rFonts w:ascii="Times New Roman" w:hAnsi="Times New Roman" w:cs="Times New Roman"/>
          <w:sz w:val="28"/>
          <w:szCs w:val="28"/>
        </w:rPr>
        <w:t xml:space="preserve"> </w:t>
      </w:r>
      <w:r w:rsidR="00D378FD">
        <w:rPr>
          <w:rFonts w:ascii="Times New Roman" w:hAnsi="Times New Roman" w:cs="Times New Roman"/>
          <w:sz w:val="28"/>
          <w:szCs w:val="28"/>
        </w:rPr>
        <w:t>Т</w:t>
      </w:r>
      <w:r w:rsidR="009B63C3">
        <w:rPr>
          <w:rFonts w:ascii="Times New Roman" w:hAnsi="Times New Roman" w:cs="Times New Roman"/>
          <w:sz w:val="28"/>
          <w:szCs w:val="28"/>
        </w:rPr>
        <w:t>ребования к соглашениям о предоставлении субсидий</w:t>
      </w:r>
      <w:r w:rsidR="001A564E">
        <w:rPr>
          <w:rFonts w:ascii="Times New Roman" w:hAnsi="Times New Roman" w:cs="Times New Roman"/>
          <w:sz w:val="28"/>
          <w:szCs w:val="28"/>
        </w:rPr>
        <w:t>, срокам и условиям их предоставления устанавливаются администрацией округа</w:t>
      </w:r>
      <w:r w:rsidR="00413968" w:rsidRPr="00227326">
        <w:rPr>
          <w:rFonts w:ascii="Times New Roman" w:hAnsi="Times New Roman" w:cs="Times New Roman"/>
          <w:sz w:val="28"/>
          <w:szCs w:val="28"/>
        </w:rPr>
        <w:t>;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326">
        <w:rPr>
          <w:rFonts w:ascii="Times New Roman" w:hAnsi="Times New Roman" w:cs="Times New Roman"/>
          <w:sz w:val="28"/>
          <w:szCs w:val="28"/>
        </w:rPr>
        <w:t>2) заключения соглашений</w:t>
      </w:r>
      <w:r w:rsidR="006445BE">
        <w:rPr>
          <w:rFonts w:ascii="Times New Roman" w:hAnsi="Times New Roman" w:cs="Times New Roman"/>
          <w:sz w:val="28"/>
          <w:szCs w:val="28"/>
        </w:rPr>
        <w:t xml:space="preserve"> </w:t>
      </w:r>
      <w:r w:rsidRPr="00227326">
        <w:rPr>
          <w:rFonts w:ascii="Times New Roman" w:hAnsi="Times New Roman" w:cs="Times New Roman"/>
          <w:sz w:val="28"/>
          <w:szCs w:val="28"/>
        </w:rPr>
        <w:t xml:space="preserve">между ответственными исполнителями </w:t>
      </w:r>
      <w:r w:rsidR="0084006A" w:rsidRPr="00227326">
        <w:rPr>
          <w:rFonts w:ascii="Times New Roman" w:hAnsi="Times New Roman" w:cs="Times New Roman"/>
          <w:sz w:val="28"/>
          <w:szCs w:val="28"/>
        </w:rPr>
        <w:t>муниципальных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программ (соисполнителями основных мероприятий </w:t>
      </w:r>
      <w:r w:rsidR="00AF2F50" w:rsidRPr="00227326">
        <w:rPr>
          <w:rFonts w:ascii="Times New Roman" w:hAnsi="Times New Roman" w:cs="Times New Roman"/>
          <w:sz w:val="28"/>
          <w:szCs w:val="28"/>
        </w:rPr>
        <w:t>муниципальных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программ, являющимися главными распорядителями средств бюджета</w:t>
      </w:r>
      <w:r w:rsidR="006D612A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>, предусмотренных на реализацию данных мероприятий), главными распорядителями средств бюджета</w:t>
      </w:r>
      <w:r w:rsidR="006D612A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, осуществляющими функции и полномочия учредителя или права собственника имущества учреждений или предприятий, являющимися </w:t>
      </w:r>
      <w:r w:rsidR="006D612A" w:rsidRPr="00227326">
        <w:rPr>
          <w:rFonts w:ascii="Times New Roman" w:hAnsi="Times New Roman" w:cs="Times New Roman"/>
          <w:sz w:val="28"/>
          <w:szCs w:val="28"/>
        </w:rPr>
        <w:lastRenderedPageBreak/>
        <w:t>муниципальными</w:t>
      </w:r>
      <w:r w:rsidRPr="00227326">
        <w:rPr>
          <w:rFonts w:ascii="Times New Roman" w:hAnsi="Times New Roman" w:cs="Times New Roman"/>
          <w:sz w:val="28"/>
          <w:szCs w:val="28"/>
        </w:rPr>
        <w:t xml:space="preserve"> заказчиками, и учреждениями или предприятиями о передаче полномочий </w:t>
      </w:r>
      <w:r w:rsidR="006D612A" w:rsidRPr="002273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227326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от</w:t>
      </w:r>
      <w:r w:rsidR="00A87DF7" w:rsidRPr="00227326">
        <w:rPr>
          <w:rFonts w:ascii="Times New Roman" w:hAnsi="Times New Roman" w:cs="Times New Roman"/>
          <w:sz w:val="28"/>
          <w:szCs w:val="28"/>
        </w:rPr>
        <w:t xml:space="preserve"> имени Петровского</w:t>
      </w:r>
      <w:proofErr w:type="gramEnd"/>
      <w:r w:rsidR="00A87DF7" w:rsidRPr="00227326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6D612A" w:rsidRPr="00227326">
        <w:rPr>
          <w:rFonts w:ascii="Times New Roman" w:hAnsi="Times New Roman" w:cs="Times New Roman"/>
          <w:sz w:val="28"/>
          <w:szCs w:val="28"/>
        </w:rPr>
        <w:t>округа</w:t>
      </w:r>
      <w:r w:rsidR="00A87DF7" w:rsidRPr="0022732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27326">
        <w:rPr>
          <w:rFonts w:ascii="Times New Roman" w:hAnsi="Times New Roman" w:cs="Times New Roman"/>
          <w:sz w:val="28"/>
          <w:szCs w:val="28"/>
        </w:rPr>
        <w:t xml:space="preserve">, от лица ответственных исполнителей </w:t>
      </w:r>
      <w:r w:rsidR="006D612A" w:rsidRPr="00227326">
        <w:rPr>
          <w:rFonts w:ascii="Times New Roman" w:hAnsi="Times New Roman" w:cs="Times New Roman"/>
          <w:sz w:val="28"/>
          <w:szCs w:val="28"/>
        </w:rPr>
        <w:t>муниципальных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программ (соисполнителей основных мероприятий </w:t>
      </w:r>
      <w:r w:rsidR="006D612A" w:rsidRPr="00227326">
        <w:rPr>
          <w:rFonts w:ascii="Times New Roman" w:hAnsi="Times New Roman" w:cs="Times New Roman"/>
          <w:sz w:val="28"/>
          <w:szCs w:val="28"/>
        </w:rPr>
        <w:t>муниципальных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программ, являющихся главными распорядителями средств бюджета</w:t>
      </w:r>
      <w:r w:rsidR="006D612A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>, предусмотренных на реализацию данных мероприятий), главных распорядителей средств бюджета</w:t>
      </w:r>
      <w:r w:rsidR="006D612A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6D612A" w:rsidRPr="00227326">
        <w:rPr>
          <w:rFonts w:ascii="Times New Roman" w:hAnsi="Times New Roman" w:cs="Times New Roman"/>
          <w:sz w:val="28"/>
          <w:szCs w:val="28"/>
        </w:rPr>
        <w:t>муниципальных</w:t>
      </w:r>
      <w:r w:rsidRPr="00227326">
        <w:rPr>
          <w:rFonts w:ascii="Times New Roman" w:hAnsi="Times New Roman" w:cs="Times New Roman"/>
          <w:sz w:val="28"/>
          <w:szCs w:val="28"/>
        </w:rPr>
        <w:t xml:space="preserve"> контрактов, в том числе в целях подготовки обоснования инвестиций для объектов капитального строительства </w:t>
      </w:r>
      <w:r w:rsidR="006D612A" w:rsidRPr="00227326">
        <w:rPr>
          <w:rFonts w:ascii="Times New Roman" w:hAnsi="Times New Roman" w:cs="Times New Roman"/>
          <w:sz w:val="28"/>
          <w:szCs w:val="28"/>
        </w:rPr>
        <w:t>муниципальной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D378FD">
        <w:rPr>
          <w:rFonts w:ascii="Times New Roman" w:hAnsi="Times New Roman" w:cs="Times New Roman"/>
          <w:sz w:val="28"/>
          <w:szCs w:val="28"/>
        </w:rPr>
        <w:t>.</w:t>
      </w:r>
      <w:r w:rsidR="006101CE">
        <w:rPr>
          <w:rFonts w:ascii="Times New Roman" w:hAnsi="Times New Roman" w:cs="Times New Roman"/>
          <w:sz w:val="28"/>
          <w:szCs w:val="28"/>
        </w:rPr>
        <w:t xml:space="preserve"> </w:t>
      </w:r>
      <w:r w:rsidR="00D378FD">
        <w:rPr>
          <w:rFonts w:ascii="Times New Roman" w:hAnsi="Times New Roman" w:cs="Times New Roman"/>
          <w:sz w:val="28"/>
          <w:szCs w:val="28"/>
        </w:rPr>
        <w:t>У</w:t>
      </w:r>
      <w:r w:rsidR="006101CE">
        <w:rPr>
          <w:rFonts w:ascii="Times New Roman" w:hAnsi="Times New Roman" w:cs="Times New Roman"/>
          <w:sz w:val="28"/>
          <w:szCs w:val="28"/>
        </w:rPr>
        <w:t>словия передачи полномочий и порядок заключения соглашений о передаче полномочий в отношении объектов муниципальной собственности городского округа устанавливаются администрацией округа</w:t>
      </w:r>
      <w:r w:rsidRPr="00227326">
        <w:rPr>
          <w:rFonts w:ascii="Times New Roman" w:hAnsi="Times New Roman" w:cs="Times New Roman"/>
          <w:sz w:val="28"/>
          <w:szCs w:val="28"/>
        </w:rPr>
        <w:t>;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326">
        <w:rPr>
          <w:rFonts w:ascii="Times New Roman" w:hAnsi="Times New Roman" w:cs="Times New Roman"/>
          <w:sz w:val="28"/>
          <w:szCs w:val="28"/>
        </w:rPr>
        <w:t xml:space="preserve">3) заключения договоров между ответственными исполнителями </w:t>
      </w:r>
      <w:r w:rsidR="006D612A" w:rsidRPr="00227326">
        <w:rPr>
          <w:rFonts w:ascii="Times New Roman" w:hAnsi="Times New Roman" w:cs="Times New Roman"/>
          <w:sz w:val="28"/>
          <w:szCs w:val="28"/>
        </w:rPr>
        <w:t>муниципальных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программ (соисполнителями мероприятий </w:t>
      </w:r>
      <w:r w:rsidR="006D612A" w:rsidRPr="00227326">
        <w:rPr>
          <w:rFonts w:ascii="Times New Roman" w:hAnsi="Times New Roman" w:cs="Times New Roman"/>
          <w:sz w:val="28"/>
          <w:szCs w:val="28"/>
        </w:rPr>
        <w:t>муниципальных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программ, являющимися главными распорядителями средств бюджета</w:t>
      </w:r>
      <w:r w:rsidR="006D612A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>, предусмотренных на реализацию данных мероприятий), главными распорядителями средств бюджета</w:t>
      </w:r>
      <w:r w:rsidR="006D612A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 и юридическими лицами, не являющимися учреждениями и предприятиями, в целях реализации бюджетных инвестиций в объекты капитального строительства юридических лиц и (или) объекты недвижимого имущества юридических лиц</w:t>
      </w:r>
      <w:r w:rsidR="00D378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021F">
        <w:rPr>
          <w:rFonts w:ascii="Times New Roman" w:hAnsi="Times New Roman" w:cs="Times New Roman"/>
          <w:sz w:val="28"/>
          <w:szCs w:val="28"/>
        </w:rPr>
        <w:t xml:space="preserve"> </w:t>
      </w:r>
      <w:r w:rsidR="00D378FD">
        <w:rPr>
          <w:rFonts w:ascii="Times New Roman" w:hAnsi="Times New Roman" w:cs="Times New Roman"/>
          <w:sz w:val="28"/>
          <w:szCs w:val="28"/>
        </w:rPr>
        <w:t>Т</w:t>
      </w:r>
      <w:r w:rsidR="0046021F">
        <w:rPr>
          <w:rFonts w:ascii="Times New Roman" w:hAnsi="Times New Roman" w:cs="Times New Roman"/>
          <w:sz w:val="28"/>
          <w:szCs w:val="28"/>
        </w:rPr>
        <w:t>ребования к договорам, заключенным в связи с предоставлением бюджетных инвестиций юридическим лицам за счет средств бюджета городского округа, устанавливаются администрацией округа</w:t>
      </w:r>
      <w:r w:rsidR="0096577A">
        <w:rPr>
          <w:rFonts w:ascii="Times New Roman" w:hAnsi="Times New Roman" w:cs="Times New Roman"/>
          <w:sz w:val="28"/>
          <w:szCs w:val="28"/>
        </w:rPr>
        <w:t>.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2</w:t>
      </w:r>
      <w:r w:rsidR="00142CC9" w:rsidRPr="00227326">
        <w:rPr>
          <w:rFonts w:ascii="Times New Roman" w:hAnsi="Times New Roman" w:cs="Times New Roman"/>
          <w:sz w:val="28"/>
          <w:szCs w:val="28"/>
        </w:rPr>
        <w:t>4</w:t>
      </w:r>
      <w:r w:rsidRPr="00227326">
        <w:rPr>
          <w:rFonts w:ascii="Times New Roman" w:hAnsi="Times New Roman" w:cs="Times New Roman"/>
          <w:sz w:val="28"/>
          <w:szCs w:val="28"/>
        </w:rPr>
        <w:t>. Основаниями для внесения изменений в адресную программу являются: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 xml:space="preserve">1) предложения в адресную программу, представляемые ответственными исполнителями </w:t>
      </w:r>
      <w:r w:rsidR="003E42E9" w:rsidRPr="00227326">
        <w:rPr>
          <w:rFonts w:ascii="Times New Roman" w:hAnsi="Times New Roman" w:cs="Times New Roman"/>
          <w:sz w:val="28"/>
          <w:szCs w:val="28"/>
        </w:rPr>
        <w:t>муниципальных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программ, г</w:t>
      </w:r>
      <w:r w:rsidR="003E42E9" w:rsidRPr="00227326">
        <w:rPr>
          <w:rFonts w:ascii="Times New Roman" w:hAnsi="Times New Roman" w:cs="Times New Roman"/>
          <w:sz w:val="28"/>
          <w:szCs w:val="28"/>
        </w:rPr>
        <w:t>лавными распорядителями средств</w:t>
      </w:r>
      <w:r w:rsidRPr="0022732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E42E9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 в соответствии с пунктами 12 и 13 настоящих Правил;</w:t>
      </w:r>
    </w:p>
    <w:p w:rsidR="00C25682" w:rsidRPr="00957E2F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326">
        <w:rPr>
          <w:rFonts w:ascii="Times New Roman" w:hAnsi="Times New Roman" w:cs="Times New Roman"/>
          <w:sz w:val="28"/>
          <w:szCs w:val="28"/>
        </w:rPr>
        <w:t xml:space="preserve">2) </w:t>
      </w:r>
      <w:hyperlink r:id="rId9" w:history="1">
        <w:r w:rsidRPr="00227326">
          <w:rPr>
            <w:rFonts w:ascii="Times New Roman" w:hAnsi="Times New Roman" w:cs="Times New Roman"/>
            <w:sz w:val="28"/>
            <w:szCs w:val="28"/>
          </w:rPr>
          <w:t>предложения</w:t>
        </w:r>
      </w:hyperlink>
      <w:r w:rsidRPr="00227326">
        <w:rPr>
          <w:rFonts w:ascii="Times New Roman" w:hAnsi="Times New Roman" w:cs="Times New Roman"/>
          <w:sz w:val="28"/>
          <w:szCs w:val="28"/>
        </w:rPr>
        <w:t xml:space="preserve"> о внесении изменений в адресную программу в части уточнения сведений об объектах капитального строительства, укрупненных мероприятиях и (или) объектах недвижимого имущества, предусмотренных пунктом </w:t>
      </w:r>
      <w:r w:rsidR="003E42E9" w:rsidRPr="00227326">
        <w:rPr>
          <w:rFonts w:ascii="Times New Roman" w:hAnsi="Times New Roman" w:cs="Times New Roman"/>
          <w:sz w:val="28"/>
          <w:szCs w:val="28"/>
        </w:rPr>
        <w:t>2</w:t>
      </w:r>
      <w:r w:rsidR="00142CC9" w:rsidRPr="00227326">
        <w:rPr>
          <w:rFonts w:ascii="Times New Roman" w:hAnsi="Times New Roman" w:cs="Times New Roman"/>
          <w:sz w:val="28"/>
          <w:szCs w:val="28"/>
        </w:rPr>
        <w:t>2</w:t>
      </w:r>
      <w:r w:rsidRPr="00227326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представляемые ответственными исполнителями </w:t>
      </w:r>
      <w:r w:rsidR="00334943" w:rsidRPr="00227326">
        <w:rPr>
          <w:rFonts w:ascii="Times New Roman" w:hAnsi="Times New Roman" w:cs="Times New Roman"/>
          <w:sz w:val="28"/>
          <w:szCs w:val="28"/>
        </w:rPr>
        <w:t>муниципальных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программ, главными распорядителями средств бюджета</w:t>
      </w:r>
      <w:r w:rsidR="00334943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 в соответствии с пунктом 2</w:t>
      </w:r>
      <w:r w:rsidR="00B64EFD" w:rsidRPr="00227326">
        <w:rPr>
          <w:rFonts w:ascii="Times New Roman" w:hAnsi="Times New Roman" w:cs="Times New Roman"/>
          <w:sz w:val="28"/>
          <w:szCs w:val="28"/>
        </w:rPr>
        <w:t>5</w:t>
      </w:r>
      <w:r w:rsidRPr="00227326">
        <w:rPr>
          <w:rFonts w:ascii="Times New Roman" w:hAnsi="Times New Roman" w:cs="Times New Roman"/>
          <w:sz w:val="28"/>
          <w:szCs w:val="28"/>
        </w:rPr>
        <w:t xml:space="preserve"> настоящих Правил, по </w:t>
      </w:r>
      <w:r w:rsidRPr="00957E2F">
        <w:rPr>
          <w:rFonts w:ascii="Times New Roman" w:hAnsi="Times New Roman" w:cs="Times New Roman"/>
          <w:sz w:val="28"/>
          <w:szCs w:val="28"/>
        </w:rPr>
        <w:t>форме</w:t>
      </w:r>
      <w:r w:rsidR="00DA48CF" w:rsidRPr="00957E2F">
        <w:rPr>
          <w:rFonts w:ascii="Times New Roman" w:hAnsi="Times New Roman" w:cs="Times New Roman"/>
          <w:sz w:val="28"/>
          <w:szCs w:val="28"/>
        </w:rPr>
        <w:t xml:space="preserve"> </w:t>
      </w:r>
      <w:r w:rsidR="00481FC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E4842">
        <w:rPr>
          <w:rFonts w:ascii="Times New Roman" w:hAnsi="Times New Roman" w:cs="Times New Roman"/>
          <w:sz w:val="28"/>
          <w:szCs w:val="28"/>
        </w:rPr>
        <w:t>п</w:t>
      </w:r>
      <w:r w:rsidR="00481FC8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A20DAB">
        <w:rPr>
          <w:rFonts w:ascii="Times New Roman" w:hAnsi="Times New Roman" w:cs="Times New Roman"/>
          <w:sz w:val="28"/>
          <w:szCs w:val="28"/>
        </w:rPr>
        <w:t>3</w:t>
      </w:r>
      <w:r w:rsidR="00481FC8" w:rsidRPr="00481FC8">
        <w:rPr>
          <w:rFonts w:ascii="Times New Roman" w:hAnsi="Times New Roman" w:cs="Times New Roman"/>
          <w:sz w:val="28"/>
          <w:szCs w:val="28"/>
        </w:rPr>
        <w:t xml:space="preserve"> </w:t>
      </w:r>
      <w:r w:rsidR="00481FC8">
        <w:rPr>
          <w:rFonts w:ascii="Times New Roman" w:hAnsi="Times New Roman" w:cs="Times New Roman"/>
          <w:sz w:val="28"/>
          <w:szCs w:val="28"/>
        </w:rPr>
        <w:t xml:space="preserve">к настоящим Правилам. </w:t>
      </w:r>
      <w:proofErr w:type="gramEnd"/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E2F">
        <w:rPr>
          <w:rFonts w:ascii="Times New Roman" w:hAnsi="Times New Roman" w:cs="Times New Roman"/>
          <w:sz w:val="28"/>
          <w:szCs w:val="28"/>
        </w:rPr>
        <w:t>Предложения о внесении изменений в</w:t>
      </w:r>
      <w:r w:rsidRPr="00227326">
        <w:rPr>
          <w:rFonts w:ascii="Times New Roman" w:hAnsi="Times New Roman" w:cs="Times New Roman"/>
          <w:sz w:val="28"/>
          <w:szCs w:val="28"/>
        </w:rPr>
        <w:t xml:space="preserve"> адресную программу согласовываются ответственными исполнителями </w:t>
      </w:r>
      <w:r w:rsidR="00334943" w:rsidRPr="00227326">
        <w:rPr>
          <w:rFonts w:ascii="Times New Roman" w:hAnsi="Times New Roman" w:cs="Times New Roman"/>
          <w:sz w:val="28"/>
          <w:szCs w:val="28"/>
        </w:rPr>
        <w:t>муниципальных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программ с соисполнителями основных мероприятий </w:t>
      </w:r>
      <w:r w:rsidR="00334943" w:rsidRPr="00227326">
        <w:rPr>
          <w:rFonts w:ascii="Times New Roman" w:hAnsi="Times New Roman" w:cs="Times New Roman"/>
          <w:sz w:val="28"/>
          <w:szCs w:val="28"/>
        </w:rPr>
        <w:t>муниципальных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программ, являющимися главными распорядителями средств бюджета</w:t>
      </w:r>
      <w:r w:rsidR="00334943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, предусмотренных на реализацию данных мероприятий, </w:t>
      </w:r>
      <w:r w:rsidR="00B64EFD" w:rsidRPr="00227326">
        <w:rPr>
          <w:rFonts w:ascii="Times New Roman" w:hAnsi="Times New Roman" w:cs="Times New Roman"/>
          <w:sz w:val="28"/>
          <w:szCs w:val="28"/>
        </w:rPr>
        <w:t>отделом имущественных отношений</w:t>
      </w:r>
      <w:r w:rsidRPr="00227326">
        <w:rPr>
          <w:rFonts w:ascii="Times New Roman" w:hAnsi="Times New Roman" w:cs="Times New Roman"/>
          <w:sz w:val="28"/>
          <w:szCs w:val="28"/>
        </w:rPr>
        <w:t xml:space="preserve">, в том числе на подготовку обоснования инвестиций для объектов капитального строительства </w:t>
      </w:r>
      <w:r w:rsidR="00334943" w:rsidRPr="00227326">
        <w:rPr>
          <w:rFonts w:ascii="Times New Roman" w:hAnsi="Times New Roman" w:cs="Times New Roman"/>
          <w:sz w:val="28"/>
          <w:szCs w:val="28"/>
        </w:rPr>
        <w:t>муниципальной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Pr="00227326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собственности, и </w:t>
      </w:r>
      <w:r w:rsidR="00B64EFD" w:rsidRPr="00227326">
        <w:rPr>
          <w:rFonts w:ascii="Times New Roman" w:hAnsi="Times New Roman" w:cs="Times New Roman"/>
          <w:sz w:val="28"/>
          <w:szCs w:val="28"/>
        </w:rPr>
        <w:t>ф</w:t>
      </w:r>
      <w:r w:rsidR="00334943" w:rsidRPr="00227326">
        <w:rPr>
          <w:rFonts w:ascii="Times New Roman" w:hAnsi="Times New Roman" w:cs="Times New Roman"/>
          <w:sz w:val="28"/>
          <w:szCs w:val="28"/>
        </w:rPr>
        <w:t>инансовым управлением</w:t>
      </w:r>
      <w:r w:rsidRPr="00227326">
        <w:rPr>
          <w:rFonts w:ascii="Times New Roman" w:hAnsi="Times New Roman" w:cs="Times New Roman"/>
          <w:sz w:val="28"/>
          <w:szCs w:val="28"/>
        </w:rPr>
        <w:t xml:space="preserve"> (на соответствие их бюджетному законо</w:t>
      </w:r>
      <w:r w:rsidR="00500624" w:rsidRPr="00227326">
        <w:rPr>
          <w:rFonts w:ascii="Times New Roman" w:hAnsi="Times New Roman" w:cs="Times New Roman"/>
          <w:sz w:val="28"/>
          <w:szCs w:val="28"/>
        </w:rPr>
        <w:t xml:space="preserve">дательству Российской Федерации, </w:t>
      </w:r>
      <w:r w:rsidRPr="00227326">
        <w:rPr>
          <w:rFonts w:ascii="Times New Roman" w:hAnsi="Times New Roman" w:cs="Times New Roman"/>
          <w:sz w:val="28"/>
          <w:szCs w:val="28"/>
        </w:rPr>
        <w:t>законодательству Ставропольского края</w:t>
      </w:r>
      <w:r w:rsidR="00334943" w:rsidRPr="00227326">
        <w:rPr>
          <w:rFonts w:ascii="Times New Roman" w:hAnsi="Times New Roman" w:cs="Times New Roman"/>
          <w:sz w:val="28"/>
          <w:szCs w:val="28"/>
        </w:rPr>
        <w:t xml:space="preserve"> и </w:t>
      </w:r>
      <w:r w:rsidR="00500624" w:rsidRPr="00227326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 w:rsidR="00500624" w:rsidRPr="00227326">
        <w:rPr>
          <w:rFonts w:ascii="Times New Roman" w:hAnsi="Times New Roman" w:cs="Times New Roman"/>
          <w:sz w:val="28"/>
          <w:szCs w:val="28"/>
        </w:rPr>
        <w:t xml:space="preserve"> актам округа).</w:t>
      </w:r>
    </w:p>
    <w:p w:rsidR="00C25682" w:rsidRPr="00227326" w:rsidRDefault="00334943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563"/>
      <w:bookmarkEnd w:id="18"/>
      <w:r w:rsidRPr="00227326">
        <w:rPr>
          <w:rFonts w:ascii="Times New Roman" w:hAnsi="Times New Roman" w:cs="Times New Roman"/>
          <w:sz w:val="28"/>
          <w:szCs w:val="28"/>
        </w:rPr>
        <w:t>2</w:t>
      </w:r>
      <w:r w:rsidR="00B64EFD" w:rsidRPr="00227326">
        <w:rPr>
          <w:rFonts w:ascii="Times New Roman" w:hAnsi="Times New Roman" w:cs="Times New Roman"/>
          <w:sz w:val="28"/>
          <w:szCs w:val="28"/>
        </w:rPr>
        <w:t>5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5682" w:rsidRPr="00227326">
        <w:rPr>
          <w:rFonts w:ascii="Times New Roman" w:hAnsi="Times New Roman" w:cs="Times New Roman"/>
          <w:sz w:val="28"/>
          <w:szCs w:val="28"/>
        </w:rPr>
        <w:t xml:space="preserve">Ответственные исполнители </w:t>
      </w:r>
      <w:r w:rsidR="00500624" w:rsidRPr="00227326">
        <w:rPr>
          <w:rFonts w:ascii="Times New Roman" w:hAnsi="Times New Roman" w:cs="Times New Roman"/>
          <w:sz w:val="28"/>
          <w:szCs w:val="28"/>
        </w:rPr>
        <w:t>муниципальных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 программ, главные распорядители средств бюджета</w:t>
      </w:r>
      <w:r w:rsidR="00500624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 w:rsidR="00500624" w:rsidRPr="00227326">
        <w:rPr>
          <w:rFonts w:ascii="Times New Roman" w:hAnsi="Times New Roman" w:cs="Times New Roman"/>
          <w:sz w:val="28"/>
          <w:szCs w:val="28"/>
        </w:rPr>
        <w:t>отдел стратегического планирования и инвестиций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 предложения о внесении изменений в адресную программу, согласованные с </w:t>
      </w:r>
      <w:r w:rsidR="00B64EFD" w:rsidRPr="00227326">
        <w:rPr>
          <w:rFonts w:ascii="Times New Roman" w:hAnsi="Times New Roman" w:cs="Times New Roman"/>
          <w:sz w:val="28"/>
          <w:szCs w:val="28"/>
        </w:rPr>
        <w:t>ф</w:t>
      </w:r>
      <w:r w:rsidR="00500624" w:rsidRPr="00227326">
        <w:rPr>
          <w:rFonts w:ascii="Times New Roman" w:hAnsi="Times New Roman" w:cs="Times New Roman"/>
          <w:sz w:val="28"/>
          <w:szCs w:val="28"/>
        </w:rPr>
        <w:t>инансовым управлением</w:t>
      </w:r>
      <w:r w:rsidR="00C25682" w:rsidRPr="00227326">
        <w:rPr>
          <w:rFonts w:ascii="Times New Roman" w:hAnsi="Times New Roman" w:cs="Times New Roman"/>
          <w:sz w:val="28"/>
          <w:szCs w:val="28"/>
        </w:rPr>
        <w:t>, на соответствие их бюджетному законо</w:t>
      </w:r>
      <w:r w:rsidR="00500624" w:rsidRPr="00227326">
        <w:rPr>
          <w:rFonts w:ascii="Times New Roman" w:hAnsi="Times New Roman" w:cs="Times New Roman"/>
          <w:sz w:val="28"/>
          <w:szCs w:val="28"/>
        </w:rPr>
        <w:t xml:space="preserve">дательству Российской Федерации, </w:t>
      </w:r>
      <w:r w:rsidR="00C25682" w:rsidRPr="00227326">
        <w:rPr>
          <w:rFonts w:ascii="Times New Roman" w:hAnsi="Times New Roman" w:cs="Times New Roman"/>
          <w:sz w:val="28"/>
          <w:szCs w:val="28"/>
        </w:rPr>
        <w:t>законо</w:t>
      </w:r>
      <w:r w:rsidR="00500624" w:rsidRPr="00227326">
        <w:rPr>
          <w:rFonts w:ascii="Times New Roman" w:hAnsi="Times New Roman" w:cs="Times New Roman"/>
          <w:sz w:val="28"/>
          <w:szCs w:val="28"/>
        </w:rPr>
        <w:t>дательству Ставропольского края и правовым актам округа,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 а</w:t>
      </w:r>
      <w:r w:rsidR="00284502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B64EFD" w:rsidRPr="00227326">
        <w:rPr>
          <w:rFonts w:ascii="Times New Roman" w:hAnsi="Times New Roman" w:cs="Times New Roman"/>
          <w:sz w:val="28"/>
          <w:szCs w:val="28"/>
        </w:rPr>
        <w:t>отделом имущественных отношений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 в случае предоставления субсидий предприятиям, в том числе на подготовку обоснования инвестиций для объектов</w:t>
      </w:r>
      <w:proofErr w:type="gramEnd"/>
      <w:r w:rsidR="00C25682" w:rsidRPr="00227326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</w:t>
      </w:r>
      <w:r w:rsidR="00500624" w:rsidRPr="00227326">
        <w:rPr>
          <w:rFonts w:ascii="Times New Roman" w:hAnsi="Times New Roman" w:cs="Times New Roman"/>
          <w:sz w:val="28"/>
          <w:szCs w:val="28"/>
        </w:rPr>
        <w:t>муниципальной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 собственности, с приложением документов, обосновывающих необходимость внесения изменений в адресную программу: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1) не позднее 10 рабочих дней со дня: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  <w:r w:rsidR="00500624" w:rsidRPr="00227326"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 w:rsidRPr="00227326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500624" w:rsidRPr="00227326">
        <w:rPr>
          <w:rFonts w:ascii="Times New Roman" w:hAnsi="Times New Roman" w:cs="Times New Roman"/>
          <w:sz w:val="28"/>
          <w:szCs w:val="28"/>
        </w:rPr>
        <w:t>решение Совета депутатов</w:t>
      </w:r>
      <w:r w:rsidRPr="00227326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500624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в части уточнения объемов бюджетных ассигнований;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принятия решения о бюджетных инвестициях;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принятия решения о предоставлении субсидий бюджетным учреждениям и субсидий предприятиям;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утверждения проектной документации на объекты капитального строительства;</w:t>
      </w:r>
    </w:p>
    <w:p w:rsidR="00C25682" w:rsidRPr="00227326" w:rsidRDefault="00C25682" w:rsidP="00823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принятия решения о бюджетных инвестициях юридическим лицам;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 xml:space="preserve">принятия решения о предоставлении субсидий </w:t>
      </w:r>
      <w:proofErr w:type="gramStart"/>
      <w:r w:rsidRPr="0022732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7326">
        <w:rPr>
          <w:rFonts w:ascii="Times New Roman" w:hAnsi="Times New Roman" w:cs="Times New Roman"/>
          <w:sz w:val="28"/>
          <w:szCs w:val="28"/>
        </w:rPr>
        <w:t xml:space="preserve"> об осуществлении бюджетных инвестиций на подготовку обоснования инвестиций для объектов капитального строительства </w:t>
      </w:r>
      <w:r w:rsidR="00617E98" w:rsidRPr="00227326">
        <w:rPr>
          <w:rFonts w:ascii="Times New Roman" w:hAnsi="Times New Roman" w:cs="Times New Roman"/>
          <w:sz w:val="28"/>
          <w:szCs w:val="28"/>
        </w:rPr>
        <w:t>муниципальной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собственности;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 xml:space="preserve">2) по мере необходимости, но не позднее 5-го числа месяца, следующего за месяцем, в котором произошли изменения, </w:t>
      </w:r>
      <w:proofErr w:type="gramStart"/>
      <w:r w:rsidRPr="0022732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27326">
        <w:rPr>
          <w:rFonts w:ascii="Times New Roman" w:hAnsi="Times New Roman" w:cs="Times New Roman"/>
          <w:sz w:val="28"/>
          <w:szCs w:val="28"/>
        </w:rPr>
        <w:t>: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326">
        <w:rPr>
          <w:rFonts w:ascii="Times New Roman" w:hAnsi="Times New Roman" w:cs="Times New Roman"/>
          <w:sz w:val="28"/>
          <w:szCs w:val="28"/>
        </w:rPr>
        <w:t>перераспределении бюджетных ассигнований на объекты капитального строительства, укрупненные мероприятия и (или) объекты недвижимого имущества в пределах общего объема бюджетных ассигнований на текущий финансовый год, предусмотренного главному распорядителю средств бюджета</w:t>
      </w:r>
      <w:r w:rsidR="00617E98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326">
        <w:rPr>
          <w:rFonts w:ascii="Times New Roman" w:hAnsi="Times New Roman" w:cs="Times New Roman"/>
          <w:sz w:val="28"/>
          <w:szCs w:val="28"/>
        </w:rPr>
        <w:t>уточнении</w:t>
      </w:r>
      <w:proofErr w:type="gramEnd"/>
      <w:r w:rsidRPr="00227326">
        <w:rPr>
          <w:rFonts w:ascii="Times New Roman" w:hAnsi="Times New Roman" w:cs="Times New Roman"/>
          <w:sz w:val="28"/>
          <w:szCs w:val="28"/>
        </w:rPr>
        <w:t xml:space="preserve"> направления инвестирования объекта капитального строительства, укрупненного мероприятия и (или) объекта недвижимого имущества;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326">
        <w:rPr>
          <w:rFonts w:ascii="Times New Roman" w:hAnsi="Times New Roman" w:cs="Times New Roman"/>
          <w:sz w:val="28"/>
          <w:szCs w:val="28"/>
        </w:rPr>
        <w:t>уточнении</w:t>
      </w:r>
      <w:proofErr w:type="gramEnd"/>
      <w:r w:rsidRPr="00227326">
        <w:rPr>
          <w:rFonts w:ascii="Times New Roman" w:hAnsi="Times New Roman" w:cs="Times New Roman"/>
          <w:sz w:val="28"/>
          <w:szCs w:val="28"/>
        </w:rPr>
        <w:t xml:space="preserve"> состава или полномочий (функций) ответственных исполнителей </w:t>
      </w:r>
      <w:r w:rsidR="00617E98" w:rsidRPr="00227326">
        <w:rPr>
          <w:rFonts w:ascii="Times New Roman" w:hAnsi="Times New Roman" w:cs="Times New Roman"/>
          <w:sz w:val="28"/>
          <w:szCs w:val="28"/>
        </w:rPr>
        <w:t>муниципальных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программ, главных распорядителей средств бюджета</w:t>
      </w:r>
      <w:r w:rsidR="00617E98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>;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326">
        <w:rPr>
          <w:rFonts w:ascii="Times New Roman" w:hAnsi="Times New Roman" w:cs="Times New Roman"/>
          <w:sz w:val="28"/>
          <w:szCs w:val="28"/>
        </w:rPr>
        <w:t>уточнении</w:t>
      </w:r>
      <w:proofErr w:type="gramEnd"/>
      <w:r w:rsidRPr="00227326">
        <w:rPr>
          <w:rFonts w:ascii="Times New Roman" w:hAnsi="Times New Roman" w:cs="Times New Roman"/>
          <w:sz w:val="28"/>
          <w:szCs w:val="28"/>
        </w:rPr>
        <w:t xml:space="preserve"> объема бюджетных ассигнований на объекты капитального строительства, объекты недвижимого имущества, а также их наименований по результатам закупок товаров, работ, услуг для обеспечения </w:t>
      </w:r>
      <w:r w:rsidR="00617E98" w:rsidRPr="00227326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Pr="00227326">
        <w:rPr>
          <w:rFonts w:ascii="Times New Roman" w:hAnsi="Times New Roman" w:cs="Times New Roman"/>
          <w:sz w:val="28"/>
          <w:szCs w:val="28"/>
        </w:rPr>
        <w:t xml:space="preserve"> нужд;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326">
        <w:rPr>
          <w:rFonts w:ascii="Times New Roman" w:hAnsi="Times New Roman" w:cs="Times New Roman"/>
          <w:sz w:val="28"/>
          <w:szCs w:val="28"/>
        </w:rPr>
        <w:t>уточнении</w:t>
      </w:r>
      <w:proofErr w:type="gramEnd"/>
      <w:r w:rsidRPr="00227326">
        <w:rPr>
          <w:rFonts w:ascii="Times New Roman" w:hAnsi="Times New Roman" w:cs="Times New Roman"/>
          <w:sz w:val="28"/>
          <w:szCs w:val="28"/>
        </w:rPr>
        <w:t xml:space="preserve"> наименований объектов капитального строительства и (или) объектов недвижимого имущества и объемов бюджетных ассигнований на них в процессе </w:t>
      </w:r>
      <w:proofErr w:type="spellStart"/>
      <w:r w:rsidRPr="00227326">
        <w:rPr>
          <w:rFonts w:ascii="Times New Roman" w:hAnsi="Times New Roman" w:cs="Times New Roman"/>
          <w:sz w:val="28"/>
          <w:szCs w:val="28"/>
        </w:rPr>
        <w:t>пообъектной</w:t>
      </w:r>
      <w:proofErr w:type="spellEnd"/>
      <w:r w:rsidRPr="00227326">
        <w:rPr>
          <w:rFonts w:ascii="Times New Roman" w:hAnsi="Times New Roman" w:cs="Times New Roman"/>
          <w:sz w:val="28"/>
          <w:szCs w:val="28"/>
        </w:rPr>
        <w:t xml:space="preserve"> детализации укрупненных мероприятий.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2</w:t>
      </w:r>
      <w:r w:rsidR="00B64EFD" w:rsidRPr="00227326">
        <w:rPr>
          <w:rFonts w:ascii="Times New Roman" w:hAnsi="Times New Roman" w:cs="Times New Roman"/>
          <w:sz w:val="28"/>
          <w:szCs w:val="28"/>
        </w:rPr>
        <w:t>6</w:t>
      </w:r>
      <w:r w:rsidRPr="002273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27326">
        <w:rPr>
          <w:rFonts w:ascii="Times New Roman" w:hAnsi="Times New Roman" w:cs="Times New Roman"/>
          <w:sz w:val="28"/>
          <w:szCs w:val="28"/>
        </w:rPr>
        <w:t xml:space="preserve">Ответственность за непредставление ответственными исполнителями </w:t>
      </w:r>
      <w:r w:rsidR="000813CC" w:rsidRPr="00227326">
        <w:rPr>
          <w:rFonts w:ascii="Times New Roman" w:hAnsi="Times New Roman" w:cs="Times New Roman"/>
          <w:sz w:val="28"/>
          <w:szCs w:val="28"/>
        </w:rPr>
        <w:t>муниципальных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программ, главными распорядителями средств бюджета</w:t>
      </w:r>
      <w:r w:rsidR="000813CC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предложений в адресную программу и (или) предложений о внесении изменений в адресную программу, документов, предусмотренных пунктом 1</w:t>
      </w:r>
      <w:r w:rsidR="006145E1" w:rsidRPr="00227326">
        <w:rPr>
          <w:rFonts w:ascii="Times New Roman" w:hAnsi="Times New Roman" w:cs="Times New Roman"/>
          <w:sz w:val="28"/>
          <w:szCs w:val="28"/>
        </w:rPr>
        <w:t>7</w:t>
      </w:r>
      <w:r w:rsidRPr="00227326">
        <w:rPr>
          <w:rFonts w:ascii="Times New Roman" w:hAnsi="Times New Roman" w:cs="Times New Roman"/>
          <w:sz w:val="28"/>
          <w:szCs w:val="28"/>
        </w:rPr>
        <w:t xml:space="preserve"> настоящих Правил, и (или) представление недостоверных сведений об объектах капитального строительства, укрупненных мероприятиях и (или) объектах недвижимого имущества, включаемых в адресную программу, несут ответственные исполнители </w:t>
      </w:r>
      <w:r w:rsidR="000813CC" w:rsidRPr="00227326">
        <w:rPr>
          <w:rFonts w:ascii="Times New Roman" w:hAnsi="Times New Roman" w:cs="Times New Roman"/>
          <w:sz w:val="28"/>
          <w:szCs w:val="28"/>
        </w:rPr>
        <w:t>муниципальных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программ, главные распорядители средств бюджета</w:t>
      </w:r>
      <w:proofErr w:type="gramEnd"/>
      <w:r w:rsidR="000813CC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>.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2</w:t>
      </w:r>
      <w:r w:rsidR="00B64EFD" w:rsidRPr="00227326">
        <w:rPr>
          <w:rFonts w:ascii="Times New Roman" w:hAnsi="Times New Roman" w:cs="Times New Roman"/>
          <w:sz w:val="28"/>
          <w:szCs w:val="28"/>
        </w:rPr>
        <w:t>7</w:t>
      </w:r>
      <w:r w:rsidRPr="00227326">
        <w:rPr>
          <w:rFonts w:ascii="Times New Roman" w:hAnsi="Times New Roman" w:cs="Times New Roman"/>
          <w:sz w:val="28"/>
          <w:szCs w:val="28"/>
        </w:rPr>
        <w:t xml:space="preserve">. </w:t>
      </w:r>
      <w:r w:rsidR="000813CC" w:rsidRPr="00227326">
        <w:rPr>
          <w:rFonts w:ascii="Times New Roman" w:hAnsi="Times New Roman" w:cs="Times New Roman"/>
          <w:sz w:val="28"/>
          <w:szCs w:val="28"/>
        </w:rPr>
        <w:t>Отдел стратегического планирования и инвестиций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вносит в </w:t>
      </w:r>
      <w:r w:rsidR="000813CC" w:rsidRPr="00227326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предложения об уменьшении и (или) перераспределении объемов бюджетных ассигнований бюджета</w:t>
      </w:r>
      <w:r w:rsidR="000813CC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>, предусмотренных адресной п</w:t>
      </w:r>
      <w:r w:rsidR="000813CC" w:rsidRPr="00227326">
        <w:rPr>
          <w:rFonts w:ascii="Times New Roman" w:hAnsi="Times New Roman" w:cs="Times New Roman"/>
          <w:sz w:val="28"/>
          <w:szCs w:val="28"/>
        </w:rPr>
        <w:t>рограммой, в следующих случаях: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 xml:space="preserve">1) если в срок до 01 </w:t>
      </w:r>
      <w:r w:rsidR="00B64EFD" w:rsidRPr="00227326">
        <w:rPr>
          <w:rFonts w:ascii="Times New Roman" w:hAnsi="Times New Roman" w:cs="Times New Roman"/>
          <w:sz w:val="28"/>
          <w:szCs w:val="28"/>
        </w:rPr>
        <w:t>сентября</w:t>
      </w:r>
      <w:r w:rsidRPr="00227326">
        <w:rPr>
          <w:rFonts w:ascii="Times New Roman" w:hAnsi="Times New Roman" w:cs="Times New Roman"/>
          <w:sz w:val="28"/>
          <w:szCs w:val="28"/>
        </w:rPr>
        <w:t xml:space="preserve"> текущего года ответственным исполнителем </w:t>
      </w:r>
      <w:r w:rsidR="000813CC" w:rsidRPr="0022732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27326">
        <w:rPr>
          <w:rFonts w:ascii="Times New Roman" w:hAnsi="Times New Roman" w:cs="Times New Roman"/>
          <w:sz w:val="28"/>
          <w:szCs w:val="28"/>
        </w:rPr>
        <w:t>, главным распорядителем средств бюджета</w:t>
      </w:r>
      <w:r w:rsidR="000813CC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 не подтверждено привлечение сре</w:t>
      </w:r>
      <w:proofErr w:type="gramStart"/>
      <w:r w:rsidRPr="00227326">
        <w:rPr>
          <w:rFonts w:ascii="Times New Roman" w:hAnsi="Times New Roman" w:cs="Times New Roman"/>
          <w:sz w:val="28"/>
          <w:szCs w:val="28"/>
        </w:rPr>
        <w:t xml:space="preserve">дств </w:t>
      </w:r>
      <w:r w:rsidR="000813CC" w:rsidRPr="00227326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0813CC" w:rsidRPr="00227326">
        <w:rPr>
          <w:rFonts w:ascii="Times New Roman" w:hAnsi="Times New Roman" w:cs="Times New Roman"/>
          <w:sz w:val="28"/>
          <w:szCs w:val="28"/>
        </w:rPr>
        <w:t>аевого</w:t>
      </w:r>
      <w:r w:rsidRPr="00227326">
        <w:rPr>
          <w:rFonts w:ascii="Times New Roman" w:hAnsi="Times New Roman" w:cs="Times New Roman"/>
          <w:sz w:val="28"/>
          <w:szCs w:val="28"/>
        </w:rPr>
        <w:t xml:space="preserve"> бюджета на финансирование объекта капитального строительства, укрупненного мероприятия и (или) объекта недвижимого имущества, включенных в адресную программу;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 xml:space="preserve">2) если ответственным исполнителем </w:t>
      </w:r>
      <w:r w:rsidR="000813CC" w:rsidRPr="00227326">
        <w:rPr>
          <w:rFonts w:ascii="Times New Roman" w:hAnsi="Times New Roman" w:cs="Times New Roman"/>
          <w:sz w:val="28"/>
          <w:szCs w:val="28"/>
        </w:rPr>
        <w:t>муниципальной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программы, главным распорядителем средств бюджета</w:t>
      </w:r>
      <w:r w:rsidR="000813CC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представлены недостоверные сведения об объекте капитального строительства, укрупненном мероприятии и (или) объекте недвижимого имущества, включенных в адресную программу.</w:t>
      </w:r>
    </w:p>
    <w:p w:rsidR="00C25682" w:rsidRPr="00227326" w:rsidRDefault="00C25682" w:rsidP="00227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5682" w:rsidRPr="0082394A" w:rsidRDefault="00C25682" w:rsidP="0022732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2394A">
        <w:rPr>
          <w:rFonts w:ascii="Times New Roman" w:hAnsi="Times New Roman" w:cs="Times New Roman"/>
          <w:b w:val="0"/>
          <w:sz w:val="28"/>
          <w:szCs w:val="28"/>
        </w:rPr>
        <w:t>IV. Заключительные положения</w:t>
      </w:r>
    </w:p>
    <w:p w:rsidR="00C25682" w:rsidRPr="00227326" w:rsidRDefault="00C25682" w:rsidP="00227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2</w:t>
      </w:r>
      <w:r w:rsidR="003E4E37" w:rsidRPr="00227326">
        <w:rPr>
          <w:rFonts w:ascii="Times New Roman" w:hAnsi="Times New Roman" w:cs="Times New Roman"/>
          <w:sz w:val="28"/>
          <w:szCs w:val="28"/>
        </w:rPr>
        <w:t>8</w:t>
      </w:r>
      <w:r w:rsidRPr="00227326">
        <w:rPr>
          <w:rFonts w:ascii="Times New Roman" w:hAnsi="Times New Roman" w:cs="Times New Roman"/>
          <w:sz w:val="28"/>
          <w:szCs w:val="28"/>
        </w:rPr>
        <w:t xml:space="preserve">. Главные распорядители средств бюджета </w:t>
      </w:r>
      <w:r w:rsidR="000813CC" w:rsidRPr="00227326">
        <w:rPr>
          <w:rFonts w:ascii="Times New Roman" w:hAnsi="Times New Roman" w:cs="Times New Roman"/>
          <w:sz w:val="28"/>
          <w:szCs w:val="28"/>
        </w:rPr>
        <w:t xml:space="preserve">округа предоставляют </w:t>
      </w:r>
      <w:r w:rsidRPr="00227326">
        <w:rPr>
          <w:rFonts w:ascii="Times New Roman" w:hAnsi="Times New Roman" w:cs="Times New Roman"/>
          <w:sz w:val="28"/>
          <w:szCs w:val="28"/>
        </w:rPr>
        <w:t xml:space="preserve">в </w:t>
      </w:r>
      <w:r w:rsidR="000813CC" w:rsidRPr="00957E2F">
        <w:rPr>
          <w:rFonts w:ascii="Times New Roman" w:hAnsi="Times New Roman" w:cs="Times New Roman"/>
          <w:sz w:val="28"/>
          <w:szCs w:val="28"/>
        </w:rPr>
        <w:t>отдел стратегического планирования и инвестиций</w:t>
      </w:r>
      <w:r w:rsidRPr="00227326">
        <w:rPr>
          <w:rFonts w:ascii="Times New Roman" w:hAnsi="Times New Roman" w:cs="Times New Roman"/>
          <w:sz w:val="28"/>
          <w:szCs w:val="28"/>
        </w:rPr>
        <w:t>: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1) отчет о ходе реализации адресной</w:t>
      </w:r>
      <w:r w:rsidR="008D2767">
        <w:rPr>
          <w:rFonts w:ascii="Times New Roman" w:hAnsi="Times New Roman" w:cs="Times New Roman"/>
          <w:sz w:val="28"/>
          <w:szCs w:val="28"/>
        </w:rPr>
        <w:t xml:space="preserve"> инвестиционной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96FD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</w:t>
      </w:r>
      <w:r w:rsidR="00D378FD">
        <w:rPr>
          <w:rFonts w:ascii="Times New Roman" w:hAnsi="Times New Roman" w:cs="Times New Roman"/>
          <w:sz w:val="28"/>
          <w:szCs w:val="28"/>
        </w:rPr>
        <w:t>ю</w:t>
      </w:r>
      <w:r w:rsidR="00D96FD3">
        <w:rPr>
          <w:rFonts w:ascii="Times New Roman" w:hAnsi="Times New Roman" w:cs="Times New Roman"/>
          <w:sz w:val="28"/>
          <w:szCs w:val="28"/>
        </w:rPr>
        <w:t xml:space="preserve"> </w:t>
      </w:r>
      <w:r w:rsidR="00D920A9">
        <w:rPr>
          <w:rFonts w:ascii="Times New Roman" w:hAnsi="Times New Roman" w:cs="Times New Roman"/>
          <w:sz w:val="28"/>
          <w:szCs w:val="28"/>
        </w:rPr>
        <w:t>4</w:t>
      </w:r>
      <w:r w:rsidR="00D96FD3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Pr="00227326">
        <w:rPr>
          <w:rFonts w:ascii="Times New Roman" w:hAnsi="Times New Roman" w:cs="Times New Roman"/>
          <w:sz w:val="28"/>
          <w:szCs w:val="28"/>
        </w:rPr>
        <w:t xml:space="preserve"> с приложением к нему пояснительной записки - ежемесячно, не позднее 10-го числа месяца, следующего </w:t>
      </w:r>
      <w:proofErr w:type="gramStart"/>
      <w:r w:rsidRPr="0022732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27326">
        <w:rPr>
          <w:rFonts w:ascii="Times New Roman" w:hAnsi="Times New Roman" w:cs="Times New Roman"/>
          <w:sz w:val="28"/>
          <w:szCs w:val="28"/>
        </w:rPr>
        <w:t xml:space="preserve"> отчетным;</w:t>
      </w:r>
    </w:p>
    <w:p w:rsidR="00C25682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 xml:space="preserve">2) </w:t>
      </w:r>
      <w:r w:rsidR="00ED2F12">
        <w:rPr>
          <w:rFonts w:ascii="Times New Roman" w:hAnsi="Times New Roman" w:cs="Times New Roman"/>
          <w:sz w:val="28"/>
          <w:szCs w:val="28"/>
        </w:rPr>
        <w:t>годовой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отчет о ходе реализации адресной</w:t>
      </w:r>
      <w:r w:rsidR="008D2767">
        <w:rPr>
          <w:rFonts w:ascii="Times New Roman" w:hAnsi="Times New Roman" w:cs="Times New Roman"/>
          <w:sz w:val="28"/>
          <w:szCs w:val="28"/>
        </w:rPr>
        <w:t xml:space="preserve"> инвестиционной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96FD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</w:t>
      </w:r>
      <w:r w:rsidR="00D378FD">
        <w:rPr>
          <w:rFonts w:ascii="Times New Roman" w:hAnsi="Times New Roman" w:cs="Times New Roman"/>
          <w:sz w:val="28"/>
          <w:szCs w:val="28"/>
        </w:rPr>
        <w:t>ю</w:t>
      </w:r>
      <w:r w:rsidR="00D96FD3">
        <w:rPr>
          <w:rFonts w:ascii="Times New Roman" w:hAnsi="Times New Roman" w:cs="Times New Roman"/>
          <w:sz w:val="28"/>
          <w:szCs w:val="28"/>
        </w:rPr>
        <w:t xml:space="preserve"> </w:t>
      </w:r>
      <w:r w:rsidR="00D920A9">
        <w:rPr>
          <w:rFonts w:ascii="Times New Roman" w:hAnsi="Times New Roman" w:cs="Times New Roman"/>
          <w:sz w:val="28"/>
          <w:szCs w:val="28"/>
        </w:rPr>
        <w:t>5</w:t>
      </w:r>
      <w:r w:rsidR="00D96FD3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Pr="00227326">
        <w:rPr>
          <w:rFonts w:ascii="Times New Roman" w:hAnsi="Times New Roman" w:cs="Times New Roman"/>
          <w:sz w:val="28"/>
          <w:szCs w:val="28"/>
        </w:rPr>
        <w:t xml:space="preserve"> с приложением к нему пояснительной записки - ежегодно, не позднее 01 марта года, следующего </w:t>
      </w:r>
      <w:proofErr w:type="gramStart"/>
      <w:r w:rsidRPr="0022732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27326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ED2F12" w:rsidRPr="006D4CCD" w:rsidRDefault="00ED2F12" w:rsidP="00ED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CCD">
        <w:rPr>
          <w:rFonts w:ascii="Times New Roman" w:hAnsi="Times New Roman" w:cs="Times New Roman"/>
          <w:sz w:val="28"/>
          <w:szCs w:val="28"/>
        </w:rPr>
        <w:t xml:space="preserve">В пояснительной записке отражается следующая информация в разрезе муниципальной программы (в отношении программной части адресной программы) или главного распорядителя средств бюджета округа (в </w:t>
      </w:r>
      <w:r w:rsidRPr="006D4CCD">
        <w:rPr>
          <w:rFonts w:ascii="Times New Roman" w:hAnsi="Times New Roman" w:cs="Times New Roman"/>
          <w:sz w:val="28"/>
          <w:szCs w:val="28"/>
        </w:rPr>
        <w:lastRenderedPageBreak/>
        <w:t>отношении непрограммной части адресной программы), а также по каждому объекту, включенному в адресную программу:</w:t>
      </w:r>
    </w:p>
    <w:p w:rsidR="00ED2F12" w:rsidRPr="006D4CCD" w:rsidRDefault="00ED2F12" w:rsidP="00ED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CCD">
        <w:rPr>
          <w:rFonts w:ascii="Times New Roman" w:hAnsi="Times New Roman" w:cs="Times New Roman"/>
          <w:sz w:val="28"/>
          <w:szCs w:val="28"/>
        </w:rPr>
        <w:t>причины отсутствия финансирования (недофинансирования) и кассового исполнения;</w:t>
      </w:r>
    </w:p>
    <w:p w:rsidR="00ED2F12" w:rsidRPr="006D4CCD" w:rsidRDefault="00ED2F12" w:rsidP="00ED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CCD">
        <w:rPr>
          <w:rFonts w:ascii="Times New Roman" w:hAnsi="Times New Roman" w:cs="Times New Roman"/>
          <w:sz w:val="28"/>
          <w:szCs w:val="28"/>
        </w:rPr>
        <w:t>дата проведения закупок товаров, работ, услуг для обеспечения государственных и муниципальных нужд на основе контрактной системы (далее - закупка) (в случае если процедура проведения закупок не состоялась, указывается причина);</w:t>
      </w:r>
    </w:p>
    <w:p w:rsidR="00ED2F12" w:rsidRPr="006D4CCD" w:rsidRDefault="00ED2F12" w:rsidP="00ED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CCD">
        <w:rPr>
          <w:rFonts w:ascii="Times New Roman" w:hAnsi="Times New Roman" w:cs="Times New Roman"/>
          <w:sz w:val="28"/>
          <w:szCs w:val="28"/>
        </w:rPr>
        <w:t>дата заключения контракта (договора) с подрядной организацией (в случае, если контракт (договор) не заключен, указывается причина);</w:t>
      </w:r>
    </w:p>
    <w:p w:rsidR="00ED2F12" w:rsidRPr="006D4CCD" w:rsidRDefault="00ED2F12" w:rsidP="00ED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CCD">
        <w:rPr>
          <w:rFonts w:ascii="Times New Roman" w:hAnsi="Times New Roman" w:cs="Times New Roman"/>
          <w:sz w:val="28"/>
          <w:szCs w:val="28"/>
        </w:rPr>
        <w:t>причины, по которым на объекте не выполнялись строительные работы либо объем выполненных работ на объекте составил менее 50 процентов - по итогам отчетного периода за III квартал текущего финансового года, и менее 100 процентов - по итогам отчетного периода за текущий финансовый год (в том числе дата внесения предложений по включени</w:t>
      </w:r>
      <w:r w:rsidR="00D378FD">
        <w:rPr>
          <w:rFonts w:ascii="Times New Roman" w:hAnsi="Times New Roman" w:cs="Times New Roman"/>
          <w:sz w:val="28"/>
          <w:szCs w:val="28"/>
        </w:rPr>
        <w:t>ю объекта в адресную программу</w:t>
      </w:r>
      <w:r w:rsidRPr="006D4CCD">
        <w:rPr>
          <w:rFonts w:ascii="Times New Roman" w:hAnsi="Times New Roman" w:cs="Times New Roman"/>
          <w:sz w:val="28"/>
          <w:szCs w:val="28"/>
        </w:rPr>
        <w:t>, дата (планируемая дата) проведения процедуры закупки (в</w:t>
      </w:r>
      <w:proofErr w:type="gramEnd"/>
      <w:r w:rsidRPr="006D4C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4CCD">
        <w:rPr>
          <w:rFonts w:ascii="Times New Roman" w:hAnsi="Times New Roman" w:cs="Times New Roman"/>
          <w:sz w:val="28"/>
          <w:szCs w:val="28"/>
        </w:rPr>
        <w:t xml:space="preserve">случае приостановки проведения процедуры закупки или ее отмены указываются реквизиты предписания УФАС), дата (планируемая дата) заключения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D4CCD">
        <w:rPr>
          <w:rFonts w:ascii="Times New Roman" w:hAnsi="Times New Roman" w:cs="Times New Roman"/>
          <w:sz w:val="28"/>
          <w:szCs w:val="28"/>
        </w:rPr>
        <w:t>контрактов, причины несоблюдения подрядной организацией графика выполнения подрядных работ, претенз</w:t>
      </w:r>
      <w:r>
        <w:rPr>
          <w:rFonts w:ascii="Times New Roman" w:hAnsi="Times New Roman" w:cs="Times New Roman"/>
          <w:sz w:val="28"/>
          <w:szCs w:val="28"/>
        </w:rPr>
        <w:t xml:space="preserve">ионная работа </w:t>
      </w:r>
      <w:r w:rsidRPr="006D4CCD">
        <w:rPr>
          <w:rFonts w:ascii="Times New Roman" w:hAnsi="Times New Roman" w:cs="Times New Roman"/>
          <w:sz w:val="28"/>
          <w:szCs w:val="28"/>
        </w:rPr>
        <w:t>муниципального заказчика с недобросовестной подрядной организацией, дата (планируемая дата) заключения соглашения о финансировании объектов за счет средств краевого бюджета и т.д.);</w:t>
      </w:r>
      <w:proofErr w:type="gramEnd"/>
    </w:p>
    <w:p w:rsidR="00ED2F12" w:rsidRPr="006D4CCD" w:rsidRDefault="00ED2F12" w:rsidP="00ED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CCD">
        <w:rPr>
          <w:rFonts w:ascii="Times New Roman" w:hAnsi="Times New Roman" w:cs="Times New Roman"/>
          <w:sz w:val="28"/>
          <w:szCs w:val="28"/>
        </w:rPr>
        <w:t>общее количество объектов, по которым работы осуществлялись и по которым - не осуществлялись;</w:t>
      </w:r>
    </w:p>
    <w:p w:rsidR="00ED2F12" w:rsidRPr="006D4CCD" w:rsidRDefault="00ED2F12" w:rsidP="00ED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CCD">
        <w:rPr>
          <w:rFonts w:ascii="Times New Roman" w:hAnsi="Times New Roman" w:cs="Times New Roman"/>
          <w:sz w:val="28"/>
          <w:szCs w:val="28"/>
        </w:rPr>
        <w:t xml:space="preserve">объем остатков </w:t>
      </w:r>
      <w:proofErr w:type="spellStart"/>
      <w:r w:rsidRPr="006D4CCD">
        <w:rPr>
          <w:rFonts w:ascii="Times New Roman" w:hAnsi="Times New Roman" w:cs="Times New Roman"/>
          <w:sz w:val="28"/>
          <w:szCs w:val="28"/>
        </w:rPr>
        <w:t>пообъектно</w:t>
      </w:r>
      <w:proofErr w:type="spellEnd"/>
      <w:r w:rsidRPr="006D4CCD">
        <w:rPr>
          <w:rFonts w:ascii="Times New Roman" w:hAnsi="Times New Roman" w:cs="Times New Roman"/>
          <w:sz w:val="28"/>
          <w:szCs w:val="28"/>
        </w:rPr>
        <w:t xml:space="preserve"> нераспределенных средств краевого бюджета и (или) бюджета округа, а также </w:t>
      </w:r>
      <w:proofErr w:type="gramStart"/>
      <w:r w:rsidRPr="006D4CCD">
        <w:rPr>
          <w:rFonts w:ascii="Times New Roman" w:hAnsi="Times New Roman" w:cs="Times New Roman"/>
          <w:sz w:val="28"/>
          <w:szCs w:val="28"/>
        </w:rPr>
        <w:t>причины</w:t>
      </w:r>
      <w:proofErr w:type="gramEnd"/>
      <w:r w:rsidRPr="006D4CCD">
        <w:rPr>
          <w:rFonts w:ascii="Times New Roman" w:hAnsi="Times New Roman" w:cs="Times New Roman"/>
          <w:sz w:val="28"/>
          <w:szCs w:val="28"/>
        </w:rPr>
        <w:t xml:space="preserve"> по которым они не были распределены;</w:t>
      </w:r>
    </w:p>
    <w:p w:rsidR="00ED2F12" w:rsidRPr="006D4CCD" w:rsidRDefault="00ED2F12" w:rsidP="00ED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CCD">
        <w:rPr>
          <w:rFonts w:ascii="Times New Roman" w:hAnsi="Times New Roman" w:cs="Times New Roman"/>
          <w:sz w:val="28"/>
          <w:szCs w:val="28"/>
        </w:rPr>
        <w:t>причины перераспределения сре</w:t>
      </w:r>
      <w:proofErr w:type="gramStart"/>
      <w:r w:rsidRPr="006D4CCD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D4CCD">
        <w:rPr>
          <w:rFonts w:ascii="Times New Roman" w:hAnsi="Times New Roman" w:cs="Times New Roman"/>
          <w:sz w:val="28"/>
          <w:szCs w:val="28"/>
        </w:rPr>
        <w:t>аевого бюджета и (или) бюджета округа с одних объектов на другие объекты;</w:t>
      </w:r>
    </w:p>
    <w:p w:rsidR="00ED2F12" w:rsidRPr="006D4CCD" w:rsidRDefault="00ED2F12" w:rsidP="00ED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CCD">
        <w:rPr>
          <w:rFonts w:ascii="Times New Roman" w:hAnsi="Times New Roman" w:cs="Times New Roman"/>
          <w:sz w:val="28"/>
          <w:szCs w:val="28"/>
        </w:rPr>
        <w:t>сведения об объектах, по которым образовалась кредиторская задолженность (объем, причины и сроки возникновения, сроки оплаты, сроки выполнения работ, в том числе за счет авансов, перечисленных подрядной организации);</w:t>
      </w:r>
    </w:p>
    <w:p w:rsidR="00ED2F12" w:rsidRPr="006D4CCD" w:rsidRDefault="00ED2F12" w:rsidP="00ED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CCD">
        <w:rPr>
          <w:rFonts w:ascii="Times New Roman" w:hAnsi="Times New Roman" w:cs="Times New Roman"/>
          <w:sz w:val="28"/>
          <w:szCs w:val="28"/>
        </w:rPr>
        <w:t>дата (предполагаемая дата) завершения строительных (проектных) работ на объекте, дата ввода и мощность объекта, введенная в эксплуатацию (дата и номер государственной экспертизы), а также дата и номер свидетельства о государственной регистрации права на объект;</w:t>
      </w:r>
    </w:p>
    <w:p w:rsidR="00ED2F12" w:rsidRPr="00227326" w:rsidRDefault="00ED2F12" w:rsidP="00ED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CCD">
        <w:rPr>
          <w:rFonts w:ascii="Times New Roman" w:hAnsi="Times New Roman" w:cs="Times New Roman"/>
          <w:sz w:val="28"/>
          <w:szCs w:val="28"/>
        </w:rPr>
        <w:t>причины несоблюдения установленных сроков ввода в эксплуатацию (завершения проектных работ, приобретения) объектов, а также предполагаемые сроки ввода в эксплуатацию (завершения проектных работ, приобретения) указанных объектов.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2</w:t>
      </w:r>
      <w:r w:rsidR="003E4E37" w:rsidRPr="00227326">
        <w:rPr>
          <w:rFonts w:ascii="Times New Roman" w:hAnsi="Times New Roman" w:cs="Times New Roman"/>
          <w:sz w:val="28"/>
          <w:szCs w:val="28"/>
        </w:rPr>
        <w:t>9</w:t>
      </w:r>
      <w:r w:rsidRPr="002273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13CC" w:rsidRPr="00227326">
        <w:rPr>
          <w:rFonts w:ascii="Times New Roman" w:hAnsi="Times New Roman" w:cs="Times New Roman"/>
          <w:sz w:val="28"/>
          <w:szCs w:val="28"/>
        </w:rPr>
        <w:t xml:space="preserve">Отдел стратегического планирования и инвестиций </w:t>
      </w:r>
      <w:r w:rsidRPr="00227326">
        <w:rPr>
          <w:rFonts w:ascii="Times New Roman" w:hAnsi="Times New Roman" w:cs="Times New Roman"/>
          <w:sz w:val="28"/>
          <w:szCs w:val="28"/>
        </w:rPr>
        <w:t xml:space="preserve">ежемесячно, не позднее 25-го числа месяца, следующего за отчетным, осуществляет </w:t>
      </w:r>
      <w:r w:rsidRPr="00227326">
        <w:rPr>
          <w:rFonts w:ascii="Times New Roman" w:hAnsi="Times New Roman" w:cs="Times New Roman"/>
          <w:sz w:val="28"/>
          <w:szCs w:val="28"/>
        </w:rPr>
        <w:lastRenderedPageBreak/>
        <w:t>мониторинг хода реализации адресной программы на основании отчетов о ходе реализации адресной программы, представляемых гл</w:t>
      </w:r>
      <w:r w:rsidR="000813CC" w:rsidRPr="00227326">
        <w:rPr>
          <w:rFonts w:ascii="Times New Roman" w:hAnsi="Times New Roman" w:cs="Times New Roman"/>
          <w:sz w:val="28"/>
          <w:szCs w:val="28"/>
        </w:rPr>
        <w:t>авными распорядителями средств</w:t>
      </w:r>
      <w:r w:rsidRPr="0022732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813CC" w:rsidRPr="002273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, и размещает его результаты на официальном сайте </w:t>
      </w:r>
      <w:r w:rsidR="00C413A6" w:rsidRPr="00227326">
        <w:rPr>
          <w:rFonts w:ascii="Times New Roman" w:hAnsi="Times New Roman" w:cs="Times New Roman"/>
          <w:sz w:val="28"/>
          <w:szCs w:val="28"/>
        </w:rPr>
        <w:t xml:space="preserve">администрации округа </w:t>
      </w:r>
      <w:r w:rsidRPr="0022732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BF79C3">
        <w:rPr>
          <w:rFonts w:ascii="Times New Roman" w:hAnsi="Times New Roman" w:cs="Times New Roman"/>
          <w:sz w:val="28"/>
          <w:szCs w:val="28"/>
        </w:rPr>
        <w:t>«</w:t>
      </w:r>
      <w:r w:rsidRPr="00227326">
        <w:rPr>
          <w:rFonts w:ascii="Times New Roman" w:hAnsi="Times New Roman" w:cs="Times New Roman"/>
          <w:sz w:val="28"/>
          <w:szCs w:val="28"/>
        </w:rPr>
        <w:t>Интернет</w:t>
      </w:r>
      <w:r w:rsidR="00BF79C3">
        <w:rPr>
          <w:rFonts w:ascii="Times New Roman" w:hAnsi="Times New Roman" w:cs="Times New Roman"/>
          <w:sz w:val="28"/>
          <w:szCs w:val="28"/>
        </w:rPr>
        <w:t>»</w:t>
      </w:r>
      <w:r w:rsidRPr="002273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2F12" w:rsidRDefault="003E4E37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30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. </w:t>
      </w:r>
      <w:r w:rsidR="00C413A6" w:rsidRPr="00227326">
        <w:rPr>
          <w:rFonts w:ascii="Times New Roman" w:hAnsi="Times New Roman" w:cs="Times New Roman"/>
          <w:sz w:val="28"/>
          <w:szCs w:val="28"/>
        </w:rPr>
        <w:t xml:space="preserve">Отдел стратегического планирования и инвестиций 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Pr="00227326">
        <w:rPr>
          <w:rFonts w:ascii="Times New Roman" w:hAnsi="Times New Roman" w:cs="Times New Roman"/>
          <w:sz w:val="28"/>
          <w:szCs w:val="28"/>
        </w:rPr>
        <w:t>г</w:t>
      </w:r>
      <w:r w:rsidR="00C413A6" w:rsidRPr="00227326">
        <w:rPr>
          <w:rFonts w:ascii="Times New Roman" w:hAnsi="Times New Roman" w:cs="Times New Roman"/>
          <w:sz w:val="28"/>
          <w:szCs w:val="28"/>
        </w:rPr>
        <w:t xml:space="preserve">лаве </w:t>
      </w:r>
      <w:r w:rsidRPr="00227326">
        <w:rPr>
          <w:rFonts w:ascii="Times New Roman" w:hAnsi="Times New Roman" w:cs="Times New Roman"/>
          <w:sz w:val="28"/>
          <w:szCs w:val="28"/>
        </w:rPr>
        <w:t xml:space="preserve">Петровского городского </w:t>
      </w:r>
      <w:r w:rsidR="00C413A6" w:rsidRPr="00227326">
        <w:rPr>
          <w:rFonts w:ascii="Times New Roman" w:hAnsi="Times New Roman" w:cs="Times New Roman"/>
          <w:sz w:val="28"/>
          <w:szCs w:val="28"/>
        </w:rPr>
        <w:t>округа</w:t>
      </w:r>
      <w:r w:rsidRPr="0022732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284502">
        <w:rPr>
          <w:rFonts w:ascii="Times New Roman" w:hAnsi="Times New Roman" w:cs="Times New Roman"/>
          <w:sz w:val="28"/>
          <w:szCs w:val="28"/>
        </w:rPr>
        <w:t>,</w:t>
      </w:r>
      <w:r w:rsidR="00C413A6" w:rsidRPr="00227326">
        <w:rPr>
          <w:rFonts w:ascii="Times New Roman" w:hAnsi="Times New Roman" w:cs="Times New Roman"/>
          <w:sz w:val="28"/>
          <w:szCs w:val="28"/>
        </w:rPr>
        <w:t xml:space="preserve"> </w:t>
      </w:r>
      <w:r w:rsidR="00C25682" w:rsidRPr="00227326">
        <w:rPr>
          <w:rFonts w:ascii="Times New Roman" w:hAnsi="Times New Roman" w:cs="Times New Roman"/>
          <w:sz w:val="28"/>
          <w:szCs w:val="28"/>
        </w:rPr>
        <w:t xml:space="preserve">в </w:t>
      </w:r>
      <w:r w:rsidR="00EF66D0" w:rsidRPr="00227326">
        <w:rPr>
          <w:rFonts w:ascii="Times New Roman" w:hAnsi="Times New Roman" w:cs="Times New Roman"/>
          <w:sz w:val="28"/>
          <w:szCs w:val="28"/>
        </w:rPr>
        <w:t>ф</w:t>
      </w:r>
      <w:r w:rsidR="00C413A6" w:rsidRPr="00227326">
        <w:rPr>
          <w:rFonts w:ascii="Times New Roman" w:hAnsi="Times New Roman" w:cs="Times New Roman"/>
          <w:sz w:val="28"/>
          <w:szCs w:val="28"/>
        </w:rPr>
        <w:t>инансовое управление</w:t>
      </w:r>
      <w:r w:rsidR="00ED2F12">
        <w:rPr>
          <w:rFonts w:ascii="Times New Roman" w:hAnsi="Times New Roman" w:cs="Times New Roman"/>
          <w:sz w:val="28"/>
          <w:szCs w:val="28"/>
        </w:rPr>
        <w:t>:</w:t>
      </w:r>
      <w:r w:rsidR="00C413A6" w:rsidRPr="00227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682" w:rsidRPr="00227326" w:rsidRDefault="00C25682" w:rsidP="0022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 xml:space="preserve">1) сводный отчет о ходе реализации адресной </w:t>
      </w:r>
      <w:r w:rsidR="009F0C55">
        <w:rPr>
          <w:rFonts w:ascii="Times New Roman" w:hAnsi="Times New Roman" w:cs="Times New Roman"/>
          <w:sz w:val="28"/>
          <w:szCs w:val="28"/>
        </w:rPr>
        <w:t xml:space="preserve"> инвестиционной </w:t>
      </w:r>
      <w:r w:rsidRPr="00227326">
        <w:rPr>
          <w:rFonts w:ascii="Times New Roman" w:hAnsi="Times New Roman" w:cs="Times New Roman"/>
          <w:sz w:val="28"/>
          <w:szCs w:val="28"/>
        </w:rPr>
        <w:t>программы</w:t>
      </w:r>
      <w:r w:rsidR="00ED2F1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</w:t>
      </w:r>
      <w:r w:rsidR="00D378FD">
        <w:rPr>
          <w:rFonts w:ascii="Times New Roman" w:hAnsi="Times New Roman" w:cs="Times New Roman"/>
          <w:sz w:val="28"/>
          <w:szCs w:val="28"/>
        </w:rPr>
        <w:t>ю</w:t>
      </w:r>
      <w:r w:rsidR="00ED2F12">
        <w:rPr>
          <w:rFonts w:ascii="Times New Roman" w:hAnsi="Times New Roman" w:cs="Times New Roman"/>
          <w:sz w:val="28"/>
          <w:szCs w:val="28"/>
        </w:rPr>
        <w:t xml:space="preserve"> </w:t>
      </w:r>
      <w:r w:rsidR="00D920A9">
        <w:rPr>
          <w:rFonts w:ascii="Times New Roman" w:hAnsi="Times New Roman" w:cs="Times New Roman"/>
          <w:sz w:val="28"/>
          <w:szCs w:val="28"/>
        </w:rPr>
        <w:t>6</w:t>
      </w:r>
      <w:r w:rsidR="00ED2F12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Pr="00227326">
        <w:rPr>
          <w:rFonts w:ascii="Times New Roman" w:hAnsi="Times New Roman" w:cs="Times New Roman"/>
          <w:sz w:val="28"/>
          <w:szCs w:val="28"/>
        </w:rPr>
        <w:t xml:space="preserve"> - ежеквартально, не позднее 25-го числа месяца, следующего за отчетным кварталом;</w:t>
      </w:r>
    </w:p>
    <w:p w:rsidR="0082394A" w:rsidRDefault="00C25682" w:rsidP="001D2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326">
        <w:rPr>
          <w:rFonts w:ascii="Times New Roman" w:hAnsi="Times New Roman" w:cs="Times New Roman"/>
          <w:sz w:val="28"/>
          <w:szCs w:val="28"/>
        </w:rPr>
        <w:t>2) сводный</w:t>
      </w:r>
      <w:r w:rsidR="001013C4">
        <w:rPr>
          <w:rFonts w:ascii="Times New Roman" w:hAnsi="Times New Roman" w:cs="Times New Roman"/>
          <w:sz w:val="28"/>
          <w:szCs w:val="28"/>
        </w:rPr>
        <w:t xml:space="preserve"> годовой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отчет о ходе реализации адресной</w:t>
      </w:r>
      <w:r w:rsidR="009F0C55">
        <w:rPr>
          <w:rFonts w:ascii="Times New Roman" w:hAnsi="Times New Roman" w:cs="Times New Roman"/>
          <w:sz w:val="28"/>
          <w:szCs w:val="28"/>
        </w:rPr>
        <w:t xml:space="preserve"> инвестиционной</w:t>
      </w:r>
      <w:r w:rsidRPr="0022732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ED2F12" w:rsidRPr="00ED2F12">
        <w:rPr>
          <w:rFonts w:ascii="Times New Roman" w:hAnsi="Times New Roman" w:cs="Times New Roman"/>
          <w:sz w:val="28"/>
          <w:szCs w:val="28"/>
        </w:rPr>
        <w:t xml:space="preserve"> </w:t>
      </w:r>
      <w:r w:rsidR="00ED2F12">
        <w:rPr>
          <w:rFonts w:ascii="Times New Roman" w:hAnsi="Times New Roman" w:cs="Times New Roman"/>
          <w:sz w:val="28"/>
          <w:szCs w:val="28"/>
        </w:rPr>
        <w:t>по форме согласно приложени</w:t>
      </w:r>
      <w:r w:rsidR="00D378FD">
        <w:rPr>
          <w:rFonts w:ascii="Times New Roman" w:hAnsi="Times New Roman" w:cs="Times New Roman"/>
          <w:sz w:val="28"/>
          <w:szCs w:val="28"/>
        </w:rPr>
        <w:t>ю</w:t>
      </w:r>
      <w:r w:rsidR="00ED2F12">
        <w:rPr>
          <w:rFonts w:ascii="Times New Roman" w:hAnsi="Times New Roman" w:cs="Times New Roman"/>
          <w:sz w:val="28"/>
          <w:szCs w:val="28"/>
        </w:rPr>
        <w:t xml:space="preserve"> </w:t>
      </w:r>
      <w:r w:rsidR="00D920A9">
        <w:rPr>
          <w:rFonts w:ascii="Times New Roman" w:hAnsi="Times New Roman" w:cs="Times New Roman"/>
          <w:sz w:val="28"/>
          <w:szCs w:val="28"/>
        </w:rPr>
        <w:t>7</w:t>
      </w:r>
      <w:r w:rsidR="00ED2F12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Pr="00227326">
        <w:rPr>
          <w:rFonts w:ascii="Times New Roman" w:hAnsi="Times New Roman" w:cs="Times New Roman"/>
          <w:sz w:val="28"/>
          <w:szCs w:val="28"/>
        </w:rPr>
        <w:t xml:space="preserve"> - ежегодно, не позднее </w:t>
      </w:r>
      <w:r w:rsidR="00ED2F12">
        <w:rPr>
          <w:rFonts w:ascii="Times New Roman" w:hAnsi="Times New Roman" w:cs="Times New Roman"/>
          <w:sz w:val="28"/>
          <w:szCs w:val="28"/>
        </w:rPr>
        <w:t>01 апреля</w:t>
      </w:r>
      <w:r w:rsidRPr="00227326">
        <w:rPr>
          <w:rFonts w:ascii="Times New Roman" w:hAnsi="Times New Roman" w:cs="Times New Roman"/>
          <w:sz w:val="28"/>
          <w:szCs w:val="28"/>
        </w:rPr>
        <w:t xml:space="preserve"> года, следующего </w:t>
      </w:r>
      <w:proofErr w:type="gramStart"/>
      <w:r w:rsidRPr="0022732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27326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957E2F" w:rsidRDefault="00957E2F" w:rsidP="00823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94A" w:rsidRPr="006A7C95" w:rsidRDefault="0082394A" w:rsidP="0082394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82394A" w:rsidRPr="006A7C95" w:rsidRDefault="0082394A" w:rsidP="0082394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округа </w:t>
      </w:r>
    </w:p>
    <w:p w:rsidR="00E21388" w:rsidRDefault="0082394A" w:rsidP="0082394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21388" w:rsidSect="00BC6059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</w:t>
      </w:r>
      <w:r w:rsidR="00DB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="00DB0042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Е.И.Сергеев</w:t>
      </w:r>
      <w:r w:rsidR="007000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E21388" w:rsidRDefault="00E21388" w:rsidP="0082394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88" w:rsidRDefault="0094429B" w:rsidP="0094429B">
      <w:pPr>
        <w:pStyle w:val="ConsPlusNonformat"/>
        <w:ind w:left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94429B" w:rsidRDefault="0094429B" w:rsidP="003F5EE8">
      <w:pPr>
        <w:pStyle w:val="ConsPlusNonformat"/>
        <w:ind w:left="11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формирования и</w:t>
      </w:r>
    </w:p>
    <w:p w:rsidR="0094429B" w:rsidRDefault="0094429B" w:rsidP="003F5EE8">
      <w:pPr>
        <w:pStyle w:val="ConsPlusNonformat"/>
        <w:ind w:left="11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адресной</w:t>
      </w:r>
    </w:p>
    <w:p w:rsidR="00E21388" w:rsidRPr="0094429B" w:rsidRDefault="0094429B" w:rsidP="003F5EE8">
      <w:pPr>
        <w:pStyle w:val="ConsPlusNonformat"/>
        <w:ind w:left="11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инвестиционной программы</w:t>
      </w:r>
    </w:p>
    <w:p w:rsidR="00E21388" w:rsidRPr="00DC5723" w:rsidRDefault="00E21388" w:rsidP="00E21388">
      <w:pPr>
        <w:pStyle w:val="ConsPlusNonformat"/>
        <w:jc w:val="right"/>
        <w:rPr>
          <w:rFonts w:ascii="Times New Roman" w:hAnsi="Times New Roman" w:cs="Times New Roman"/>
        </w:rPr>
      </w:pPr>
    </w:p>
    <w:p w:rsidR="00E21388" w:rsidRPr="00DC5723" w:rsidRDefault="00E21388" w:rsidP="00E21388">
      <w:pPr>
        <w:pStyle w:val="ConsPlusNonformat"/>
        <w:jc w:val="center"/>
        <w:rPr>
          <w:rFonts w:ascii="Times New Roman" w:hAnsi="Times New Roman" w:cs="Times New Roman"/>
        </w:rPr>
      </w:pPr>
    </w:p>
    <w:p w:rsidR="00E21388" w:rsidRPr="00DB0042" w:rsidRDefault="00E21388" w:rsidP="00E213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61"/>
      <w:bookmarkEnd w:id="19"/>
      <w:r w:rsidRPr="00DB0042">
        <w:rPr>
          <w:rFonts w:ascii="Times New Roman" w:hAnsi="Times New Roman" w:cs="Times New Roman"/>
          <w:sz w:val="24"/>
          <w:szCs w:val="24"/>
        </w:rPr>
        <w:t>ПРЕДЛОЖЕНИЯ</w:t>
      </w:r>
    </w:p>
    <w:p w:rsidR="00E21388" w:rsidRPr="003F5EE8" w:rsidRDefault="00E21388" w:rsidP="00DB00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042">
        <w:rPr>
          <w:rFonts w:ascii="Times New Roman" w:hAnsi="Times New Roman" w:cs="Times New Roman"/>
          <w:sz w:val="24"/>
          <w:szCs w:val="24"/>
        </w:rPr>
        <w:t xml:space="preserve">по осуществлению капитальных вложений в объекты капитального строительства и (или) объекты недвижимого имущества, по реализации мероприятий </w:t>
      </w:r>
      <w:hyperlink w:anchor="P858" w:history="1">
        <w:r w:rsidRPr="00DB0042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DB0042">
        <w:rPr>
          <w:rFonts w:ascii="Times New Roman" w:hAnsi="Times New Roman" w:cs="Times New Roman"/>
          <w:sz w:val="24"/>
          <w:szCs w:val="24"/>
        </w:rPr>
        <w:t xml:space="preserve"> для включения в адресную инвестиционную</w:t>
      </w:r>
      <w:r w:rsidR="00204CD8">
        <w:rPr>
          <w:rFonts w:ascii="Times New Roman" w:hAnsi="Times New Roman" w:cs="Times New Roman"/>
          <w:sz w:val="24"/>
          <w:szCs w:val="24"/>
        </w:rPr>
        <w:t xml:space="preserve"> </w:t>
      </w:r>
      <w:r w:rsidRPr="00DB0042">
        <w:rPr>
          <w:rFonts w:ascii="Times New Roman" w:hAnsi="Times New Roman" w:cs="Times New Roman"/>
          <w:sz w:val="24"/>
          <w:szCs w:val="24"/>
        </w:rPr>
        <w:t>программу</w:t>
      </w:r>
      <w:r w:rsidRPr="003F5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Петровского городского округа Ставропольского края</w:t>
      </w:r>
    </w:p>
    <w:p w:rsidR="00E21388" w:rsidRPr="003F5EE8" w:rsidRDefault="00E21388" w:rsidP="00E2138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на ____________________________ </w:t>
      </w:r>
      <w:hyperlink w:anchor="P859" w:history="1">
        <w:r w:rsidRPr="003F5EE8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&lt;2&gt;</w:t>
        </w:r>
      </w:hyperlink>
    </w:p>
    <w:p w:rsidR="00E21388" w:rsidRPr="00DB0042" w:rsidRDefault="00E21388" w:rsidP="00E213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0042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DB004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B0042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E21388" w:rsidRPr="00DB0042" w:rsidRDefault="00E21388" w:rsidP="00E213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0042">
        <w:rPr>
          <w:rFonts w:ascii="Times New Roman" w:hAnsi="Times New Roman" w:cs="Times New Roman"/>
          <w:sz w:val="24"/>
          <w:szCs w:val="24"/>
        </w:rPr>
        <w:t>(текущая дата)</w:t>
      </w:r>
    </w:p>
    <w:p w:rsidR="00E21388" w:rsidRPr="00DB0042" w:rsidRDefault="00E21388" w:rsidP="00E213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0042">
        <w:rPr>
          <w:rFonts w:ascii="Times New Roman" w:hAnsi="Times New Roman" w:cs="Times New Roman"/>
          <w:sz w:val="24"/>
          <w:szCs w:val="24"/>
        </w:rPr>
        <w:t>по_____</w:t>
      </w:r>
      <w:r w:rsidR="00DB004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DB004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E21388" w:rsidRPr="00DB0042" w:rsidRDefault="00E21388" w:rsidP="00DB0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B0042">
        <w:rPr>
          <w:rFonts w:ascii="Times New Roman" w:hAnsi="Times New Roman" w:cs="Times New Roman"/>
          <w:sz w:val="18"/>
          <w:szCs w:val="18"/>
        </w:rPr>
        <w:t>(наименование отдела, органа администрации Петровского городского округа Ставропольского края - ответственного исполнителя муниципальной программы Петровского городского округа Ставропольского края,</w:t>
      </w:r>
      <w:r w:rsidR="00DB0042">
        <w:rPr>
          <w:rFonts w:ascii="Times New Roman" w:hAnsi="Times New Roman" w:cs="Times New Roman"/>
          <w:sz w:val="18"/>
          <w:szCs w:val="18"/>
        </w:rPr>
        <w:t xml:space="preserve"> </w:t>
      </w:r>
      <w:r w:rsidRPr="00DB0042">
        <w:rPr>
          <w:rFonts w:ascii="Times New Roman" w:hAnsi="Times New Roman" w:cs="Times New Roman"/>
          <w:sz w:val="18"/>
          <w:szCs w:val="18"/>
        </w:rPr>
        <w:t>главного распорядителя средств бюджета Петровского городского округа Ставропольского края (далее соответственно - главный распорядитель</w:t>
      </w:r>
      <w:proofErr w:type="gramEnd"/>
    </w:p>
    <w:p w:rsidR="00DB0042" w:rsidRPr="00DB0042" w:rsidRDefault="00E21388" w:rsidP="00DB0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B0042">
        <w:rPr>
          <w:rFonts w:ascii="Times New Roman" w:hAnsi="Times New Roman" w:cs="Times New Roman"/>
          <w:sz w:val="18"/>
          <w:szCs w:val="18"/>
        </w:rPr>
        <w:t>средств бюджета округа, далее-бюджет округа))</w:t>
      </w:r>
      <w:proofErr w:type="gramEnd"/>
    </w:p>
    <w:tbl>
      <w:tblPr>
        <w:tblW w:w="1446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658"/>
        <w:gridCol w:w="9"/>
        <w:gridCol w:w="42"/>
        <w:gridCol w:w="567"/>
        <w:gridCol w:w="50"/>
        <w:gridCol w:w="12"/>
        <w:gridCol w:w="647"/>
        <w:gridCol w:w="12"/>
        <w:gridCol w:w="12"/>
        <w:gridCol w:w="1061"/>
        <w:gridCol w:w="12"/>
        <w:gridCol w:w="179"/>
        <w:gridCol w:w="882"/>
        <w:gridCol w:w="12"/>
        <w:gridCol w:w="240"/>
        <w:gridCol w:w="552"/>
        <w:gridCol w:w="13"/>
        <w:gridCol w:w="144"/>
        <w:gridCol w:w="991"/>
        <w:gridCol w:w="59"/>
        <w:gridCol w:w="13"/>
        <w:gridCol w:w="779"/>
        <w:gridCol w:w="16"/>
        <w:gridCol w:w="9"/>
        <w:gridCol w:w="662"/>
        <w:gridCol w:w="9"/>
        <w:gridCol w:w="13"/>
        <w:gridCol w:w="658"/>
        <w:gridCol w:w="50"/>
        <w:gridCol w:w="709"/>
        <w:gridCol w:w="45"/>
        <w:gridCol w:w="664"/>
        <w:gridCol w:w="141"/>
        <w:gridCol w:w="568"/>
        <w:gridCol w:w="103"/>
        <w:gridCol w:w="634"/>
        <w:gridCol w:w="170"/>
        <w:gridCol w:w="501"/>
        <w:gridCol w:w="170"/>
        <w:gridCol w:w="501"/>
        <w:gridCol w:w="170"/>
        <w:gridCol w:w="500"/>
        <w:gridCol w:w="170"/>
        <w:gridCol w:w="769"/>
      </w:tblGrid>
      <w:tr w:rsidR="00BC6059" w:rsidRPr="00DC5723" w:rsidTr="00BC6059">
        <w:trPr>
          <w:trHeight w:val="290"/>
        </w:trPr>
        <w:tc>
          <w:tcPr>
            <w:tcW w:w="283" w:type="dxa"/>
            <w:vMerge w:val="restart"/>
          </w:tcPr>
          <w:p w:rsidR="00E21388" w:rsidRPr="00B65047" w:rsidRDefault="00DB0042" w:rsidP="00DB0042">
            <w:pPr>
              <w:pStyle w:val="ConsPlusNormal"/>
              <w:ind w:left="-66" w:firstLine="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E21388"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E21388" w:rsidRPr="00B6504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E21388" w:rsidRPr="00B65047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709" w:type="dxa"/>
            <w:gridSpan w:val="3"/>
            <w:vMerge w:val="restart"/>
          </w:tcPr>
          <w:p w:rsidR="00E21388" w:rsidRPr="00B65047" w:rsidRDefault="00E21388" w:rsidP="00DB00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капитального строительства и (или) объекта недвижимого имущества (далее - объект), мероприятия </w:t>
            </w:r>
            <w:hyperlink w:anchor="P858" w:history="1">
              <w:r w:rsidRPr="00B6504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567" w:type="dxa"/>
            <w:vMerge w:val="restart"/>
          </w:tcPr>
          <w:p w:rsidR="00E21388" w:rsidRPr="00B65047" w:rsidRDefault="00E21388" w:rsidP="00DB00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главного распорядителя средств бюджета округа и его код главы по КБК </w:t>
            </w:r>
            <w:hyperlink w:anchor="P860" w:history="1">
              <w:r w:rsidRPr="00B6504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709" w:type="dxa"/>
            <w:gridSpan w:val="3"/>
            <w:vMerge w:val="restart"/>
          </w:tcPr>
          <w:p w:rsidR="00E21388" w:rsidRPr="00B65047" w:rsidRDefault="00E21388" w:rsidP="00DB00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Мощность объекта, подлежащая вводу в эксплуатацию, или мощность приобретаемого объекта</w:t>
            </w:r>
          </w:p>
        </w:tc>
        <w:tc>
          <w:tcPr>
            <w:tcW w:w="1276" w:type="dxa"/>
            <w:gridSpan w:val="5"/>
            <w:vMerge w:val="restart"/>
          </w:tcPr>
          <w:p w:rsidR="00E21388" w:rsidRPr="00B65047" w:rsidRDefault="00E21388" w:rsidP="00DB00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Год начала и планируемый год окончания строительства объекта капитального строительства (подготовки проектной документации), приобретения объекта, реализации мероприятия </w:t>
            </w:r>
            <w:hyperlink w:anchor="P858" w:history="1">
              <w:r w:rsidRPr="00B6504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34" w:type="dxa"/>
            <w:gridSpan w:val="3"/>
            <w:vMerge w:val="restart"/>
          </w:tcPr>
          <w:p w:rsidR="00E21388" w:rsidRPr="00B65047" w:rsidRDefault="00E21388" w:rsidP="00DB00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Направление инвестирования (строительство, реконструкция, в том числе с элементами реставрации, техническое перевооружение, проектирование, приобретение)</w:t>
            </w:r>
          </w:p>
        </w:tc>
        <w:tc>
          <w:tcPr>
            <w:tcW w:w="709" w:type="dxa"/>
            <w:gridSpan w:val="3"/>
            <w:vMerge w:val="restart"/>
          </w:tcPr>
          <w:p w:rsidR="00E21388" w:rsidRPr="00B65047" w:rsidRDefault="00E21388" w:rsidP="00DB00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Степень технической готовности объекта капитального строительства</w:t>
            </w:r>
            <w:proofErr w:type="gramStart"/>
            <w:r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991" w:type="dxa"/>
            <w:vMerge w:val="restart"/>
          </w:tcPr>
          <w:p w:rsidR="00E21388" w:rsidRPr="00B65047" w:rsidRDefault="00E21388" w:rsidP="00DB00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Сметная стоимость объекта по проектной документации (расчету) и (или) начальная (максимальная) стоимость приобретаемого объекта, объем финансирования мероприятия </w:t>
            </w:r>
            <w:hyperlink w:anchor="P858" w:history="1">
              <w:r w:rsidRPr="00B6504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 (тыс. </w:t>
            </w:r>
            <w:r w:rsidRPr="00B650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рублей) (в действующих ценах)</w:t>
            </w:r>
          </w:p>
        </w:tc>
        <w:tc>
          <w:tcPr>
            <w:tcW w:w="851" w:type="dxa"/>
            <w:gridSpan w:val="3"/>
            <w:vMerge w:val="restart"/>
          </w:tcPr>
          <w:p w:rsidR="00E21388" w:rsidRPr="00B65047" w:rsidRDefault="00E21388" w:rsidP="00DB00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Остаток сметной стоимости объекта на 01.01.20__ (тыс. рублей) (в действующих ценах) </w:t>
            </w:r>
            <w:hyperlink w:anchor="P861" w:history="1">
              <w:r w:rsidRPr="00B6504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6293" w:type="dxa"/>
            <w:gridSpan w:val="20"/>
          </w:tcPr>
          <w:p w:rsidR="00E21388" w:rsidRPr="00B65047" w:rsidRDefault="00E21388" w:rsidP="00DB00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(тыс. рублей)</w:t>
            </w:r>
          </w:p>
        </w:tc>
        <w:tc>
          <w:tcPr>
            <w:tcW w:w="939" w:type="dxa"/>
            <w:gridSpan w:val="2"/>
            <w:vMerge w:val="restart"/>
          </w:tcPr>
          <w:p w:rsidR="00E21388" w:rsidRPr="00B65047" w:rsidRDefault="00E21388" w:rsidP="00DB00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Примечание (приоритеты включения объекта, мероприятия </w:t>
            </w:r>
            <w:hyperlink w:anchor="P858" w:history="1">
              <w:r w:rsidRPr="00B6504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 в адресную программу)</w:t>
            </w:r>
          </w:p>
        </w:tc>
      </w:tr>
      <w:tr w:rsidR="00BC6059" w:rsidRPr="00DC5723" w:rsidTr="00BC6059">
        <w:trPr>
          <w:trHeight w:val="290"/>
        </w:trPr>
        <w:tc>
          <w:tcPr>
            <w:tcW w:w="283" w:type="dxa"/>
            <w:vMerge/>
          </w:tcPr>
          <w:p w:rsidR="00E21388" w:rsidRPr="00B65047" w:rsidRDefault="00E21388" w:rsidP="00DB0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</w:tcPr>
          <w:p w:rsidR="00E21388" w:rsidRPr="00B65047" w:rsidRDefault="00E21388" w:rsidP="00DB0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1388" w:rsidRPr="00B65047" w:rsidRDefault="00E21388" w:rsidP="00DB0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</w:tcPr>
          <w:p w:rsidR="00E21388" w:rsidRPr="00B65047" w:rsidRDefault="00E21388" w:rsidP="00DB0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</w:tcPr>
          <w:p w:rsidR="00E21388" w:rsidRPr="00B65047" w:rsidRDefault="00E21388" w:rsidP="00DB0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</w:tcPr>
          <w:p w:rsidR="00E21388" w:rsidRPr="00B65047" w:rsidRDefault="00E21388" w:rsidP="00DB0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</w:tcPr>
          <w:p w:rsidR="00E21388" w:rsidRPr="00B65047" w:rsidRDefault="00E21388" w:rsidP="00DB0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E21388" w:rsidRPr="00B65047" w:rsidRDefault="00E21388" w:rsidP="00DB0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</w:tcPr>
          <w:p w:rsidR="00E21388" w:rsidRPr="00B65047" w:rsidRDefault="00E21388" w:rsidP="00DB0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8"/>
          </w:tcPr>
          <w:p w:rsidR="00E21388" w:rsidRPr="00B65047" w:rsidRDefault="00E21388" w:rsidP="00DB00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20__ год</w:t>
            </w:r>
          </w:p>
        </w:tc>
        <w:tc>
          <w:tcPr>
            <w:tcW w:w="2155" w:type="dxa"/>
            <w:gridSpan w:val="6"/>
          </w:tcPr>
          <w:p w:rsidR="00E21388" w:rsidRPr="00B65047" w:rsidRDefault="00E21388" w:rsidP="00DB00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20__ год</w:t>
            </w:r>
          </w:p>
        </w:tc>
        <w:tc>
          <w:tcPr>
            <w:tcW w:w="2012" w:type="dxa"/>
            <w:gridSpan w:val="6"/>
          </w:tcPr>
          <w:p w:rsidR="00E21388" w:rsidRPr="00B65047" w:rsidRDefault="00E21388" w:rsidP="00DB00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20__ год</w:t>
            </w:r>
          </w:p>
        </w:tc>
        <w:tc>
          <w:tcPr>
            <w:tcW w:w="939" w:type="dxa"/>
            <w:gridSpan w:val="2"/>
            <w:vMerge/>
          </w:tcPr>
          <w:p w:rsidR="00E21388" w:rsidRPr="00B65047" w:rsidRDefault="00E21388" w:rsidP="00DB0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RPr="00DC5723" w:rsidTr="00BC6059">
        <w:trPr>
          <w:trHeight w:val="290"/>
        </w:trPr>
        <w:tc>
          <w:tcPr>
            <w:tcW w:w="283" w:type="dxa"/>
            <w:vMerge/>
          </w:tcPr>
          <w:p w:rsidR="00E21388" w:rsidRPr="00B65047" w:rsidRDefault="00E21388" w:rsidP="00DB0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</w:tcPr>
          <w:p w:rsidR="00E21388" w:rsidRPr="00B65047" w:rsidRDefault="00E21388" w:rsidP="00DB0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1388" w:rsidRPr="00B65047" w:rsidRDefault="00E21388" w:rsidP="00DB0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</w:tcPr>
          <w:p w:rsidR="00E21388" w:rsidRPr="00B65047" w:rsidRDefault="00E21388" w:rsidP="00DB0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</w:tcPr>
          <w:p w:rsidR="00E21388" w:rsidRPr="00B65047" w:rsidRDefault="00E21388" w:rsidP="00DB0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</w:tcPr>
          <w:p w:rsidR="00E21388" w:rsidRPr="00B65047" w:rsidRDefault="00E21388" w:rsidP="00DB0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</w:tcPr>
          <w:p w:rsidR="00E21388" w:rsidRPr="00B65047" w:rsidRDefault="00E21388" w:rsidP="00DB0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E21388" w:rsidRPr="00B65047" w:rsidRDefault="00E21388" w:rsidP="00DB0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</w:tcPr>
          <w:p w:rsidR="00E21388" w:rsidRPr="00B65047" w:rsidRDefault="00E21388" w:rsidP="00DB0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E21388" w:rsidRPr="00B65047" w:rsidRDefault="00E21388" w:rsidP="00DB00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708" w:type="dxa"/>
            <w:gridSpan w:val="2"/>
          </w:tcPr>
          <w:p w:rsidR="00E21388" w:rsidRPr="00B65047" w:rsidRDefault="00E21388" w:rsidP="00DB00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709" w:type="dxa"/>
          </w:tcPr>
          <w:p w:rsidR="00E21388" w:rsidRPr="00B65047" w:rsidRDefault="00E21388" w:rsidP="00DB00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gridSpan w:val="2"/>
          </w:tcPr>
          <w:p w:rsidR="00E21388" w:rsidRPr="00B65047" w:rsidRDefault="00E21388" w:rsidP="00DB00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709" w:type="dxa"/>
            <w:gridSpan w:val="2"/>
          </w:tcPr>
          <w:p w:rsidR="00E21388" w:rsidRPr="00B65047" w:rsidRDefault="00E21388" w:rsidP="00DB00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737" w:type="dxa"/>
            <w:gridSpan w:val="2"/>
          </w:tcPr>
          <w:p w:rsidR="00E21388" w:rsidRPr="00B65047" w:rsidRDefault="00E21388" w:rsidP="00DB00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670" w:type="dxa"/>
            <w:gridSpan w:val="2"/>
          </w:tcPr>
          <w:p w:rsidR="00E21388" w:rsidRPr="00B65047" w:rsidRDefault="00E21388" w:rsidP="00DB00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9" w:type="dxa"/>
            <w:gridSpan w:val="2"/>
          </w:tcPr>
          <w:p w:rsidR="00E21388" w:rsidRPr="00B65047" w:rsidRDefault="00E21388" w:rsidP="00DB0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RPr="00DC5723" w:rsidTr="00BC6059">
        <w:trPr>
          <w:trHeight w:val="808"/>
        </w:trPr>
        <w:tc>
          <w:tcPr>
            <w:tcW w:w="283" w:type="dxa"/>
          </w:tcPr>
          <w:p w:rsidR="00E21388" w:rsidRPr="00B65047" w:rsidRDefault="00E21388" w:rsidP="00DB00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20" w:name="P105"/>
            <w:bookmarkEnd w:id="20"/>
            <w:r w:rsidRPr="00B650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  <w:p w:rsidR="00E21388" w:rsidRPr="00B65047" w:rsidRDefault="00E21388" w:rsidP="00DB00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E21388" w:rsidRPr="00B65047" w:rsidRDefault="00E21388" w:rsidP="001D23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21" w:name="P106"/>
            <w:bookmarkEnd w:id="21"/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21388" w:rsidRPr="00B65047" w:rsidRDefault="00E21388" w:rsidP="001D23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2" w:name="P107"/>
            <w:bookmarkEnd w:id="22"/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3"/>
          </w:tcPr>
          <w:p w:rsidR="00E21388" w:rsidRPr="00B65047" w:rsidRDefault="00E21388" w:rsidP="001D23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3" w:name="P108"/>
            <w:bookmarkEnd w:id="23"/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5"/>
          </w:tcPr>
          <w:p w:rsidR="00E21388" w:rsidRPr="00B65047" w:rsidRDefault="00E21388" w:rsidP="001D23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4" w:name="P109"/>
            <w:bookmarkEnd w:id="24"/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3"/>
          </w:tcPr>
          <w:p w:rsidR="00E21388" w:rsidRPr="00B65047" w:rsidRDefault="00E21388" w:rsidP="001D23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5" w:name="P110"/>
            <w:bookmarkEnd w:id="25"/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3"/>
          </w:tcPr>
          <w:p w:rsidR="00E21388" w:rsidRPr="00B65047" w:rsidRDefault="00E21388" w:rsidP="00DB00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6" w:name="P111"/>
            <w:bookmarkEnd w:id="26"/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7 &lt;</w:t>
            </w:r>
            <w:r w:rsidRPr="00B650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991" w:type="dxa"/>
          </w:tcPr>
          <w:p w:rsidR="00E21388" w:rsidRPr="00B65047" w:rsidRDefault="00E21388" w:rsidP="00DB00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" w:name="P112"/>
            <w:bookmarkEnd w:id="27"/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8 &lt;</w:t>
            </w:r>
            <w:r w:rsidRPr="00B650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851" w:type="dxa"/>
            <w:gridSpan w:val="3"/>
          </w:tcPr>
          <w:p w:rsidR="00E21388" w:rsidRPr="00B65047" w:rsidRDefault="00E21388" w:rsidP="00DB00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8" w:name="P113"/>
            <w:bookmarkEnd w:id="28"/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9 &lt;</w:t>
            </w:r>
            <w:r w:rsidRPr="00B650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709" w:type="dxa"/>
            <w:gridSpan w:val="5"/>
          </w:tcPr>
          <w:p w:rsidR="00E21388" w:rsidRPr="00B65047" w:rsidRDefault="00E21388" w:rsidP="00DB00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9" w:name="P114"/>
            <w:bookmarkEnd w:id="29"/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10 &lt;</w:t>
            </w:r>
            <w:r w:rsidRPr="00B650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  <w:p w:rsidR="00E21388" w:rsidRPr="00B65047" w:rsidRDefault="00E21388" w:rsidP="00DB00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E21388" w:rsidRPr="00B65047" w:rsidRDefault="00E21388" w:rsidP="00DB00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11&lt;</w:t>
            </w:r>
            <w:r w:rsidRPr="00B650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&gt; </w:t>
            </w:r>
          </w:p>
        </w:tc>
        <w:tc>
          <w:tcPr>
            <w:tcW w:w="709" w:type="dxa"/>
          </w:tcPr>
          <w:p w:rsidR="00E21388" w:rsidRPr="00B65047" w:rsidRDefault="00E21388" w:rsidP="00DB00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12&lt;</w:t>
            </w:r>
            <w:r w:rsidRPr="00B650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709" w:type="dxa"/>
            <w:gridSpan w:val="2"/>
          </w:tcPr>
          <w:p w:rsidR="00E21388" w:rsidRPr="00B65047" w:rsidRDefault="00E21388" w:rsidP="00DB00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13 &lt;</w:t>
            </w:r>
            <w:r w:rsidRPr="00B650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  <w:p w:rsidR="00E21388" w:rsidRPr="00B65047" w:rsidRDefault="00E21388" w:rsidP="00DB00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E21388" w:rsidRPr="00B65047" w:rsidRDefault="00E21388" w:rsidP="00DB00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14 &lt;</w:t>
            </w:r>
            <w:r w:rsidRPr="00B650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737" w:type="dxa"/>
            <w:gridSpan w:val="2"/>
          </w:tcPr>
          <w:p w:rsidR="00E21388" w:rsidRPr="00B65047" w:rsidRDefault="00E21388" w:rsidP="00DB00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15 &lt;</w:t>
            </w:r>
            <w:r w:rsidRPr="00B650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16 &lt;</w:t>
            </w:r>
            <w:r w:rsidRPr="00B650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  <w:p w:rsidR="00E21388" w:rsidRPr="00B65047" w:rsidRDefault="00E21388" w:rsidP="00DB00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17 &lt;</w:t>
            </w:r>
            <w:r w:rsidRPr="00B650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670" w:type="dxa"/>
            <w:gridSpan w:val="2"/>
          </w:tcPr>
          <w:p w:rsidR="00E21388" w:rsidRPr="00B65047" w:rsidRDefault="00E21388" w:rsidP="00DB00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0" w:name="P125"/>
            <w:bookmarkEnd w:id="30"/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18 &lt;</w:t>
            </w:r>
            <w:r w:rsidRPr="00B650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939" w:type="dxa"/>
            <w:gridSpan w:val="2"/>
          </w:tcPr>
          <w:p w:rsidR="00E21388" w:rsidRPr="00B65047" w:rsidRDefault="00E21388" w:rsidP="00DB00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1" w:name="P126"/>
            <w:bookmarkEnd w:id="31"/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19&lt;</w:t>
            </w:r>
            <w:r w:rsidRPr="00B650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E21388" w:rsidRPr="00DC5723" w:rsidTr="00BC6059">
        <w:trPr>
          <w:trHeight w:val="482"/>
        </w:trPr>
        <w:tc>
          <w:tcPr>
            <w:tcW w:w="283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8" w:type="dxa"/>
            <w:gridSpan w:val="44"/>
          </w:tcPr>
          <w:p w:rsidR="00E21388" w:rsidRPr="00B65047" w:rsidRDefault="00E21388" w:rsidP="00DB004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ЧАСТЬ ПЕРВАЯ. ПРОГРАММНАЯ</w:t>
            </w:r>
          </w:p>
        </w:tc>
      </w:tr>
      <w:tr w:rsidR="00E21388" w:rsidRPr="00DC5723" w:rsidTr="00BC6059">
        <w:trPr>
          <w:trHeight w:val="290"/>
        </w:trPr>
        <w:tc>
          <w:tcPr>
            <w:tcW w:w="283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8" w:type="dxa"/>
            <w:gridSpan w:val="44"/>
          </w:tcPr>
          <w:p w:rsidR="00E21388" w:rsidRPr="00B65047" w:rsidRDefault="00E21388" w:rsidP="00DB00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Раздел I</w:t>
            </w:r>
            <w:r w:rsidRPr="00B6504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. &lt;6&gt; </w:t>
            </w: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 В ОБЪЕКТЫ КАПИТАЛЬНОГО СТРОИТЕЛЬСТВА МУНИЦИПАЛЬНОЙ СОБСТВЕННОСТИ ПЕТРОВСКОГО ГОРОДСКОГО ОКРУГА СТАВРОПОЛЬСКОГО КРАЯ, НА РЕАЛИЗАЦИЮ УКРУПНЕННЫХ МЕРОПРИЯТИЙ И (ИЛИ) НА ПРИОБРЕТЕНИЕ ОБЪЕКТОВ НЕДВИЖИМОГО ИМУЩЕСТВА В МУНИЦИПАЛЬНУЮ СОБСТВЕННОСТЬ ПЕТРОВСКОГО ГОРОДСКОГО ОКРУГА СТАВРОПОЛЬСКОГО КРАЯ</w:t>
            </w:r>
          </w:p>
        </w:tc>
      </w:tr>
      <w:tr w:rsidR="00E21388" w:rsidRPr="00DC5723" w:rsidTr="00BC6059">
        <w:trPr>
          <w:trHeight w:val="290"/>
        </w:trPr>
        <w:tc>
          <w:tcPr>
            <w:tcW w:w="14461" w:type="dxa"/>
            <w:gridSpan w:val="45"/>
          </w:tcPr>
          <w:p w:rsidR="00E21388" w:rsidRPr="00B65047" w:rsidRDefault="00E21388" w:rsidP="00DB00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Подраздел I. (наименование муниципальной программы Петровского городского округа Ставропольского края и наименование ответственного исполнителя)</w:t>
            </w:r>
          </w:p>
        </w:tc>
      </w:tr>
      <w:tr w:rsidR="00B7719E" w:rsidRPr="00DC5723" w:rsidTr="00BC6059">
        <w:trPr>
          <w:trHeight w:val="290"/>
        </w:trPr>
        <w:tc>
          <w:tcPr>
            <w:tcW w:w="284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gridSpan w:val="1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ОТДЕЛА, ОРГАНА</w:t>
            </w: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4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719E" w:rsidRPr="00DC5723" w:rsidTr="00BC6059">
        <w:trPr>
          <w:trHeight w:val="2039"/>
        </w:trPr>
        <w:tc>
          <w:tcPr>
            <w:tcW w:w="284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или мероприятия </w:t>
            </w:r>
            <w:hyperlink w:anchor="P858" w:history="1">
              <w:r w:rsidRPr="00B6504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668" w:type="dxa"/>
            <w:gridSpan w:val="4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4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719E" w:rsidRPr="00DC5723" w:rsidTr="00BC6059">
        <w:trPr>
          <w:trHeight w:val="290"/>
        </w:trPr>
        <w:tc>
          <w:tcPr>
            <w:tcW w:w="284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668" w:type="dxa"/>
            <w:gridSpan w:val="4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4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719E" w:rsidRPr="00DC5723" w:rsidTr="00BC6059">
        <w:trPr>
          <w:trHeight w:val="290"/>
        </w:trPr>
        <w:tc>
          <w:tcPr>
            <w:tcW w:w="284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Итого по подразделу I</w:t>
            </w:r>
          </w:p>
        </w:tc>
        <w:tc>
          <w:tcPr>
            <w:tcW w:w="668" w:type="dxa"/>
            <w:gridSpan w:val="4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4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719E" w:rsidRPr="00DC5723" w:rsidTr="00BC6059">
        <w:trPr>
          <w:trHeight w:val="290"/>
        </w:trPr>
        <w:tc>
          <w:tcPr>
            <w:tcW w:w="284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668" w:type="dxa"/>
            <w:gridSpan w:val="4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4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719E" w:rsidRPr="00DC5723" w:rsidTr="00BC6059">
        <w:tblPrEx>
          <w:tblBorders>
            <w:left w:val="nil"/>
            <w:right w:val="nil"/>
            <w:insideV w:val="nil"/>
          </w:tblBorders>
        </w:tblPrEx>
        <w:trPr>
          <w:trHeight w:val="290"/>
        </w:trPr>
        <w:tc>
          <w:tcPr>
            <w:tcW w:w="284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gridSpan w:val="4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4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388" w:rsidRPr="00DC5723" w:rsidTr="00BC6059">
        <w:trPr>
          <w:trHeight w:val="290"/>
        </w:trPr>
        <w:tc>
          <w:tcPr>
            <w:tcW w:w="284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7" w:type="dxa"/>
            <w:gridSpan w:val="44"/>
          </w:tcPr>
          <w:p w:rsidR="00E21388" w:rsidRPr="00B65047" w:rsidRDefault="00E21388" w:rsidP="00DB00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Раздел II.</w:t>
            </w:r>
            <w:r w:rsidRPr="00B6504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&lt;6&gt; </w:t>
            </w: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 БЮДЖЕТНЫЕ ИНВЕСТИЦИИ ЮРИДИЧЕСКИМ ЛИЦАМ, НЕ ЯВЛЯЮЩИМСЯ МУНИЦИПАЛЬНЫМИ УЧРЕЖДЕНИЯМИ ПЕТРОВСКОГО ГОРОДСКОГО ОКРУГА СТАВРОПОЛЬСКОГО КРАЯ И МУНИЦИПАЛЬНЫМИ УНИТАРНЫМИ ПРЕДПРИЯТИЯМИ ПЕТРОВСКОГО ГОРОДСКОГО ОКРУГА СТАВРОПОЛЬСКОГО КРАЯ, В ОБЪЕКТЫ КАПИТАЛЬНОГО СТРОИТЕЛЬСТВА И (ИЛИ) НА ПРИОБРЕТЕНИЕ ОБЪЕКТОВ НЕДВИЖИМОГО ИМУЩЕСТВА</w:t>
            </w:r>
            <w:proofErr w:type="gramEnd"/>
          </w:p>
        </w:tc>
      </w:tr>
      <w:tr w:rsidR="00E21388" w:rsidRPr="00DC5723" w:rsidTr="00BC6059">
        <w:trPr>
          <w:trHeight w:val="290"/>
        </w:trPr>
        <w:tc>
          <w:tcPr>
            <w:tcW w:w="284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7" w:type="dxa"/>
            <w:gridSpan w:val="44"/>
          </w:tcPr>
          <w:p w:rsidR="00E21388" w:rsidRPr="00B65047" w:rsidRDefault="00E21388" w:rsidP="00DB00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Подраздел I. (наименование муниципальной программы Петровского городского округа Ставропольского края и наименование ответственного исполнителя)</w:t>
            </w:r>
          </w:p>
        </w:tc>
      </w:tr>
      <w:tr w:rsidR="00E21388" w:rsidRPr="00DC5723" w:rsidTr="00BC6059">
        <w:trPr>
          <w:trHeight w:val="848"/>
        </w:trPr>
        <w:tc>
          <w:tcPr>
            <w:tcW w:w="284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5" w:type="dxa"/>
            <w:gridSpan w:val="14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ОТДЕЛА, ОРГАНА</w:t>
            </w:r>
          </w:p>
        </w:tc>
        <w:tc>
          <w:tcPr>
            <w:tcW w:w="805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4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719E" w:rsidRPr="00DC5723" w:rsidTr="00BC6059">
        <w:trPr>
          <w:trHeight w:val="290"/>
        </w:trPr>
        <w:tc>
          <w:tcPr>
            <w:tcW w:w="284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или мероприятия </w:t>
            </w:r>
            <w:hyperlink w:anchor="P858" w:history="1">
              <w:r w:rsidRPr="00B6504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671" w:type="dxa"/>
            <w:gridSpan w:val="4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4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719E" w:rsidRPr="00DC5723" w:rsidTr="00BC6059">
        <w:trPr>
          <w:trHeight w:val="290"/>
        </w:trPr>
        <w:tc>
          <w:tcPr>
            <w:tcW w:w="284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671" w:type="dxa"/>
            <w:gridSpan w:val="4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4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719E" w:rsidRPr="00DC5723" w:rsidTr="00BC6059">
        <w:trPr>
          <w:trHeight w:val="290"/>
        </w:trPr>
        <w:tc>
          <w:tcPr>
            <w:tcW w:w="284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Итого по подразделу I</w:t>
            </w:r>
          </w:p>
        </w:tc>
        <w:tc>
          <w:tcPr>
            <w:tcW w:w="671" w:type="dxa"/>
            <w:gridSpan w:val="4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4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719E" w:rsidRPr="00DC5723" w:rsidTr="00BC6059">
        <w:trPr>
          <w:trHeight w:val="290"/>
        </w:trPr>
        <w:tc>
          <w:tcPr>
            <w:tcW w:w="284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671" w:type="dxa"/>
            <w:gridSpan w:val="4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4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388" w:rsidRPr="00DC5723" w:rsidTr="00BC6059">
        <w:trPr>
          <w:trHeight w:val="290"/>
        </w:trPr>
        <w:tc>
          <w:tcPr>
            <w:tcW w:w="284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7" w:type="dxa"/>
            <w:gridSpan w:val="44"/>
          </w:tcPr>
          <w:p w:rsidR="00E21388" w:rsidRPr="00B65047" w:rsidRDefault="00E21388" w:rsidP="00DB00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Раздел III.</w:t>
            </w:r>
            <w:r w:rsidRPr="00B6504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&lt;6&gt; </w:t>
            </w: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 СУБСИДИИ МУНИЦИПАЛЬНЫМ БЮДЖЕТНЫМ УЧРЕЖДЕНИЯМ ПЕТРОВСКОГО ГОРОДСКОГО ОКРУГА СТАВРОПОЛЬСКОГО КРАЯ И МУНИЦИПАЛЬНЫМ УНИТАРНЫМ ПРЕДПРИЯТИЯМ ПЕТРОВСКОГО ГОРОДСКОГО ОКРУГА СТАВРОПОЛЬСКОГО КРАЯ НА ОСУЩЕСТВЛЕНИЕ КАПИТАЛЬНЫХ ВЛОЖЕНИЙ В ОБЪЕКТЫ КАПИТАЛЬНОГО СТРОИТЕЛЬСТВА МУНИЦИПАЛЬНОЙ СОБСТВЕННОСТИ ПЕТРОВСКОГО ГОРОДСКОГО ОКРУГА СТАВРОПОЛЬСКОГО КРАЯ</w:t>
            </w:r>
          </w:p>
        </w:tc>
      </w:tr>
      <w:tr w:rsidR="00E21388" w:rsidRPr="00DC5723" w:rsidTr="00BC6059">
        <w:trPr>
          <w:trHeight w:val="290"/>
        </w:trPr>
        <w:tc>
          <w:tcPr>
            <w:tcW w:w="284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7" w:type="dxa"/>
            <w:gridSpan w:val="44"/>
          </w:tcPr>
          <w:p w:rsidR="00E21388" w:rsidRPr="00B65047" w:rsidRDefault="00E21388" w:rsidP="00DB00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Подраздел I. (наименование муниципальной программы Петровского городского округа Ставропольского края и наименование ответственного исполнителя)</w:t>
            </w:r>
          </w:p>
        </w:tc>
      </w:tr>
      <w:tr w:rsidR="00E21388" w:rsidRPr="00DC5723" w:rsidTr="00BC6059">
        <w:trPr>
          <w:trHeight w:val="290"/>
        </w:trPr>
        <w:tc>
          <w:tcPr>
            <w:tcW w:w="284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5" w:type="dxa"/>
            <w:gridSpan w:val="14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B6504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ОТДЕЛА, ОРГАНА</w:t>
            </w:r>
          </w:p>
        </w:tc>
        <w:tc>
          <w:tcPr>
            <w:tcW w:w="805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4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719E" w:rsidRPr="00DC5723" w:rsidTr="00BC6059">
        <w:trPr>
          <w:trHeight w:val="290"/>
        </w:trPr>
        <w:tc>
          <w:tcPr>
            <w:tcW w:w="284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или мероприятия </w:t>
            </w:r>
            <w:hyperlink w:anchor="P858" w:history="1">
              <w:r w:rsidRPr="00B6504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671" w:type="dxa"/>
            <w:gridSpan w:val="4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4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719E" w:rsidRPr="00DC5723" w:rsidTr="00BC6059">
        <w:trPr>
          <w:trHeight w:val="290"/>
        </w:trPr>
        <w:tc>
          <w:tcPr>
            <w:tcW w:w="284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671" w:type="dxa"/>
            <w:gridSpan w:val="4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4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719E" w:rsidRPr="00DC5723" w:rsidTr="00BC6059">
        <w:trPr>
          <w:trHeight w:val="290"/>
        </w:trPr>
        <w:tc>
          <w:tcPr>
            <w:tcW w:w="284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Итого по подразделу I</w:t>
            </w:r>
          </w:p>
        </w:tc>
        <w:tc>
          <w:tcPr>
            <w:tcW w:w="671" w:type="dxa"/>
            <w:gridSpan w:val="4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4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719E" w:rsidRPr="00DC5723" w:rsidTr="00BC6059">
        <w:trPr>
          <w:trHeight w:val="290"/>
        </w:trPr>
        <w:tc>
          <w:tcPr>
            <w:tcW w:w="284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671" w:type="dxa"/>
            <w:gridSpan w:val="4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4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388" w:rsidRPr="00DC5723" w:rsidTr="00BC6059">
        <w:tblPrEx>
          <w:tblBorders>
            <w:insideH w:val="nil"/>
          </w:tblBorders>
        </w:tblPrEx>
        <w:trPr>
          <w:trHeight w:val="367"/>
        </w:trPr>
        <w:tc>
          <w:tcPr>
            <w:tcW w:w="284" w:type="dxa"/>
            <w:tcBorders>
              <w:top w:val="nil"/>
            </w:tcBorders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7" w:type="dxa"/>
            <w:gridSpan w:val="44"/>
            <w:tcBorders>
              <w:top w:val="nil"/>
            </w:tcBorders>
          </w:tcPr>
          <w:p w:rsidR="00E21388" w:rsidRPr="00B65047" w:rsidRDefault="00E21388" w:rsidP="00DB004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2" w:name="P679"/>
            <w:bookmarkEnd w:id="32"/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ЧАСТЬ ВТОРАЯ. НЕПРОГРАММНАЯ</w:t>
            </w:r>
          </w:p>
        </w:tc>
      </w:tr>
      <w:tr w:rsidR="00E21388" w:rsidRPr="00DC5723" w:rsidTr="00BC6059">
        <w:trPr>
          <w:trHeight w:val="290"/>
        </w:trPr>
        <w:tc>
          <w:tcPr>
            <w:tcW w:w="284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7" w:type="dxa"/>
            <w:gridSpan w:val="44"/>
          </w:tcPr>
          <w:p w:rsidR="00E21388" w:rsidRPr="00B65047" w:rsidRDefault="00E21388" w:rsidP="00DB00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Раздел I.</w:t>
            </w:r>
            <w:r w:rsidRPr="00B6504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&lt;6&gt; </w:t>
            </w: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 БЮДЖЕТНЫЕ ИНВЕСТИЦИИ В ОБЪЕКТЫ КАПИТАЛЬНОГО СТРОИТЕЛЬСТВА МУНИЦИПАЛЬНОЙ СОБСТВЕННОСТИ ПЕТРОВСКОГО ГОРОДСКОГО ОКРУГА СТАВРОПОЛЬСКОГО КРАЯ И (ИЛИ) НА ПРИОБРЕТЕНИЕ ОБЪЕКТОВ НЕДВИЖИМОГО ИМУЩЕСТВА В МУНИЦИПАЛЬНУЮ СОБСТВЕННОСТЬ ПЕТРОВСКОГО ГОРОДСКОГО ОКРУГА СТАВРОПОЛЬСКОГО КРАЯ</w:t>
            </w:r>
          </w:p>
        </w:tc>
      </w:tr>
      <w:tr w:rsidR="00E21388" w:rsidRPr="00DC5723" w:rsidTr="00BC6059">
        <w:trPr>
          <w:trHeight w:val="290"/>
        </w:trPr>
        <w:tc>
          <w:tcPr>
            <w:tcW w:w="284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5" w:type="dxa"/>
            <w:gridSpan w:val="14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ОТДЕЛА, ОРГАНА</w:t>
            </w:r>
          </w:p>
        </w:tc>
        <w:tc>
          <w:tcPr>
            <w:tcW w:w="805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4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C7E" w:rsidRPr="00DC5723" w:rsidTr="00BC6059">
        <w:trPr>
          <w:trHeight w:val="290"/>
        </w:trPr>
        <w:tc>
          <w:tcPr>
            <w:tcW w:w="284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или мероприятия </w:t>
            </w:r>
            <w:hyperlink w:anchor="P858" w:history="1">
              <w:r w:rsidRPr="00B6504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671" w:type="dxa"/>
            <w:gridSpan w:val="4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4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C7E" w:rsidRPr="00DC5723" w:rsidTr="00BC6059">
        <w:trPr>
          <w:trHeight w:val="236"/>
        </w:trPr>
        <w:tc>
          <w:tcPr>
            <w:tcW w:w="284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671" w:type="dxa"/>
            <w:gridSpan w:val="4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4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C7E" w:rsidRPr="00DC5723" w:rsidTr="00BC6059">
        <w:trPr>
          <w:trHeight w:val="1110"/>
        </w:trPr>
        <w:tc>
          <w:tcPr>
            <w:tcW w:w="284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Итого по разделу I </w:t>
            </w:r>
            <w:hyperlink w:anchor="P864" w:history="1">
              <w:r w:rsidRPr="00B6504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671" w:type="dxa"/>
            <w:gridSpan w:val="4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4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388" w:rsidRPr="00DC5723" w:rsidTr="00BC6059">
        <w:trPr>
          <w:trHeight w:val="1110"/>
        </w:trPr>
        <w:tc>
          <w:tcPr>
            <w:tcW w:w="284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7" w:type="dxa"/>
            <w:gridSpan w:val="44"/>
          </w:tcPr>
          <w:p w:rsidR="00E21388" w:rsidRPr="00B65047" w:rsidRDefault="00E21388" w:rsidP="00DB00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Раздел II.</w:t>
            </w:r>
            <w:r w:rsidRPr="00B6504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&lt;6&gt; </w:t>
            </w: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 СУБСИДИИ МУНИЦИПАЛЬНЫМ БЮДЖЕТНЫМ УЧРЕЖДЕНИЯМ ПЕТРОВСКОГО ГОРОДСКОГО ОКРУГА СТАВРОПОЛЬСКОГО КРАЯ И МУНИЦИПАЛЬНЫМ УНИТАРНЫМ ПРЕДПРИЯТИЯМ ПЕТРОВСКОГО ГОРОДСКОГО ОКРУГА СТАВРОПОЛЬСКОГО КРАЯ НА ОСУЩЕСТВЛЕНИЕ КАПИТАЛЬНЫХ ВЛОЖЕНИЙ В ОБЪЕКТЫ КАПИТАЛЬНОГО СТРОИТЕЛЬСТВА МУНИЦИПАЛЬНОЙ СОБСТВЕННОСТИ ПЕТРОВСКОГО ГОРОДСКОГО ОКРУГА СТАВРОПОЛЬСКОГО КРАЯ</w:t>
            </w:r>
          </w:p>
        </w:tc>
      </w:tr>
      <w:tr w:rsidR="00E21388" w:rsidRPr="00DC5723" w:rsidTr="00BC6059">
        <w:trPr>
          <w:trHeight w:val="758"/>
        </w:trPr>
        <w:tc>
          <w:tcPr>
            <w:tcW w:w="284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5" w:type="dxa"/>
            <w:gridSpan w:val="14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ОТДЕЛА, ОРГАНА</w:t>
            </w:r>
          </w:p>
        </w:tc>
        <w:tc>
          <w:tcPr>
            <w:tcW w:w="805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4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C7E" w:rsidRPr="00DC5723" w:rsidTr="00BC6059">
        <w:trPr>
          <w:trHeight w:val="2220"/>
        </w:trPr>
        <w:tc>
          <w:tcPr>
            <w:tcW w:w="284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или мероприятия </w:t>
            </w:r>
            <w:hyperlink w:anchor="P858" w:history="1">
              <w:r w:rsidRPr="00B6504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671" w:type="dxa"/>
            <w:gridSpan w:val="4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4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C7E" w:rsidRPr="00DC5723" w:rsidTr="00BC6059">
        <w:trPr>
          <w:trHeight w:val="379"/>
        </w:trPr>
        <w:tc>
          <w:tcPr>
            <w:tcW w:w="284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671" w:type="dxa"/>
            <w:gridSpan w:val="4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4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C7E" w:rsidRPr="00DC5723" w:rsidTr="00BC6059">
        <w:trPr>
          <w:trHeight w:val="1134"/>
        </w:trPr>
        <w:tc>
          <w:tcPr>
            <w:tcW w:w="284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Итого по разделу II </w:t>
            </w:r>
            <w:hyperlink w:anchor="P864" w:history="1">
              <w:r w:rsidRPr="00B6504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671" w:type="dxa"/>
            <w:gridSpan w:val="4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4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E21388" w:rsidRPr="00B65047" w:rsidRDefault="00E21388" w:rsidP="00DB00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1388" w:rsidRPr="00C454BD" w:rsidRDefault="00E21388" w:rsidP="00C454BD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33" w:name="P858"/>
      <w:bookmarkEnd w:id="33"/>
      <w:r w:rsidRPr="00C454BD">
        <w:rPr>
          <w:rFonts w:ascii="Times New Roman" w:hAnsi="Times New Roman" w:cs="Times New Roman"/>
          <w:sz w:val="20"/>
        </w:rPr>
        <w:t xml:space="preserve">&lt;1&gt; Укрупненные мероприятия, которые включают в различном сочетании строительство, реконструкцию, в том числе с элементами реставрации, или техническое перевооружение объектов капитального строительства </w:t>
      </w:r>
      <w:r w:rsidR="00DB0042" w:rsidRPr="00C454BD">
        <w:rPr>
          <w:rFonts w:ascii="Times New Roman" w:hAnsi="Times New Roman" w:cs="Times New Roman"/>
          <w:sz w:val="20"/>
        </w:rPr>
        <w:t>муниципальной</w:t>
      </w:r>
      <w:r w:rsidRPr="00C454BD">
        <w:rPr>
          <w:rFonts w:ascii="Times New Roman" w:hAnsi="Times New Roman" w:cs="Times New Roman"/>
          <w:sz w:val="20"/>
        </w:rPr>
        <w:t xml:space="preserve"> собственности, приобретение объектов недвижимого имущества в муниципальную собственность (далее - мероприятия).</w:t>
      </w:r>
    </w:p>
    <w:p w:rsidR="00E21388" w:rsidRPr="00C454BD" w:rsidRDefault="00E21388" w:rsidP="00E21388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34" w:name="P859"/>
      <w:bookmarkEnd w:id="34"/>
      <w:r w:rsidRPr="00C454BD">
        <w:rPr>
          <w:rFonts w:ascii="Times New Roman" w:hAnsi="Times New Roman" w:cs="Times New Roman"/>
          <w:sz w:val="20"/>
        </w:rPr>
        <w:t>&lt;2</w:t>
      </w:r>
      <w:proofErr w:type="gramStart"/>
      <w:r w:rsidRPr="00C454BD">
        <w:rPr>
          <w:rFonts w:ascii="Times New Roman" w:hAnsi="Times New Roman" w:cs="Times New Roman"/>
          <w:sz w:val="20"/>
        </w:rPr>
        <w:t>&gt; У</w:t>
      </w:r>
      <w:proofErr w:type="gramEnd"/>
      <w:r w:rsidRPr="00C454BD">
        <w:rPr>
          <w:rFonts w:ascii="Times New Roman" w:hAnsi="Times New Roman" w:cs="Times New Roman"/>
          <w:sz w:val="20"/>
        </w:rPr>
        <w:t>казываются соответствующие годы реализации адресной инвестиционной программы</w:t>
      </w:r>
      <w:r w:rsidR="00DB0042" w:rsidRPr="00C454BD">
        <w:rPr>
          <w:rFonts w:ascii="Times New Roman" w:hAnsi="Times New Roman" w:cs="Times New Roman"/>
          <w:sz w:val="20"/>
        </w:rPr>
        <w:t xml:space="preserve"> Петровского городского округа Ставропольского края</w:t>
      </w:r>
      <w:r w:rsidRPr="00C454BD">
        <w:rPr>
          <w:rFonts w:ascii="Times New Roman" w:hAnsi="Times New Roman" w:cs="Times New Roman"/>
          <w:sz w:val="20"/>
        </w:rPr>
        <w:t xml:space="preserve"> (далее - адресная программа).</w:t>
      </w:r>
    </w:p>
    <w:p w:rsidR="00E21388" w:rsidRPr="00977D60" w:rsidRDefault="00E21388" w:rsidP="00E21388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35" w:name="P860"/>
      <w:bookmarkEnd w:id="35"/>
      <w:r w:rsidRPr="00C454BD">
        <w:rPr>
          <w:rFonts w:ascii="Times New Roman" w:hAnsi="Times New Roman" w:cs="Times New Roman"/>
          <w:sz w:val="20"/>
        </w:rPr>
        <w:t>&lt;3&gt; Наименование главного распорядителя средств бюджета</w:t>
      </w:r>
      <w:r w:rsidR="00DB0042" w:rsidRPr="00C454BD">
        <w:rPr>
          <w:rFonts w:ascii="Times New Roman" w:hAnsi="Times New Roman" w:cs="Times New Roman"/>
          <w:sz w:val="20"/>
        </w:rPr>
        <w:t xml:space="preserve"> округа</w:t>
      </w:r>
      <w:r w:rsidRPr="00C454BD">
        <w:rPr>
          <w:rFonts w:ascii="Times New Roman" w:hAnsi="Times New Roman" w:cs="Times New Roman"/>
          <w:sz w:val="20"/>
        </w:rPr>
        <w:t xml:space="preserve"> и его код главы в ведомственной структуре расходов бюджета</w:t>
      </w:r>
      <w:r w:rsidR="00FB2411">
        <w:rPr>
          <w:rFonts w:ascii="Times New Roman" w:hAnsi="Times New Roman" w:cs="Times New Roman"/>
          <w:sz w:val="20"/>
        </w:rPr>
        <w:t xml:space="preserve"> округа</w:t>
      </w:r>
      <w:r w:rsidRPr="00C454BD">
        <w:rPr>
          <w:rFonts w:ascii="Times New Roman" w:hAnsi="Times New Roman" w:cs="Times New Roman"/>
          <w:sz w:val="20"/>
        </w:rPr>
        <w:t xml:space="preserve">, определяемой </w:t>
      </w:r>
      <w:r w:rsidR="00977D60" w:rsidRPr="00977D60">
        <w:rPr>
          <w:rFonts w:ascii="Times New Roman" w:hAnsi="Times New Roman" w:cs="Times New Roman"/>
          <w:color w:val="000000" w:themeColor="text1"/>
          <w:sz w:val="20"/>
        </w:rPr>
        <w:t>решением Совета депутатов Петровского городского округа Ставропольского края о бюджете округа на соответствующий финансовый год и плановый период</w:t>
      </w:r>
      <w:r w:rsidRPr="00977D60">
        <w:rPr>
          <w:rFonts w:ascii="Times New Roman" w:hAnsi="Times New Roman" w:cs="Times New Roman"/>
          <w:sz w:val="20"/>
        </w:rPr>
        <w:t>.</w:t>
      </w:r>
    </w:p>
    <w:p w:rsidR="00E21388" w:rsidRPr="00C454BD" w:rsidRDefault="00E21388" w:rsidP="00E2138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0"/>
        </w:rPr>
      </w:pPr>
      <w:bookmarkStart w:id="36" w:name="P861"/>
      <w:bookmarkEnd w:id="36"/>
      <w:r w:rsidRPr="00C454BD">
        <w:rPr>
          <w:rFonts w:ascii="Times New Roman" w:hAnsi="Times New Roman" w:cs="Times New Roman"/>
          <w:sz w:val="20"/>
        </w:rPr>
        <w:t>&lt;4</w:t>
      </w:r>
      <w:proofErr w:type="gramStart"/>
      <w:r w:rsidRPr="00C454BD">
        <w:rPr>
          <w:rFonts w:ascii="Times New Roman" w:hAnsi="Times New Roman" w:cs="Times New Roman"/>
          <w:sz w:val="20"/>
        </w:rPr>
        <w:t>&gt; П</w:t>
      </w:r>
      <w:proofErr w:type="gramEnd"/>
      <w:r w:rsidRPr="00C454BD">
        <w:rPr>
          <w:rFonts w:ascii="Times New Roman" w:hAnsi="Times New Roman" w:cs="Times New Roman"/>
          <w:sz w:val="20"/>
        </w:rPr>
        <w:t xml:space="preserve">ри подготовке Предложений на очередной </w:t>
      </w:r>
      <w:r w:rsidRPr="00C454BD">
        <w:rPr>
          <w:rFonts w:ascii="Times New Roman" w:hAnsi="Times New Roman" w:cs="Times New Roman"/>
          <w:color w:val="000000" w:themeColor="text1"/>
          <w:sz w:val="20"/>
        </w:rPr>
        <w:t>финансовый год в графе 9 указывается остаток сметной стоимости объекта по состоянию на начало очередного финансового года (с учетом финансирования объекта в текущем финансовом году), при подготовке Предложений на текущий финансовый год в графе 9 указывается остаток сметной стоимости объекта по состоянию на начало текущего финансового года.</w:t>
      </w:r>
    </w:p>
    <w:p w:rsidR="00E21388" w:rsidRPr="00C454BD" w:rsidRDefault="00E21388" w:rsidP="00E2138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0"/>
        </w:rPr>
      </w:pPr>
      <w:bookmarkStart w:id="37" w:name="P862"/>
      <w:bookmarkStart w:id="38" w:name="P863"/>
      <w:bookmarkEnd w:id="37"/>
      <w:bookmarkEnd w:id="38"/>
      <w:r w:rsidRPr="00C454BD">
        <w:rPr>
          <w:rFonts w:ascii="Times New Roman" w:hAnsi="Times New Roman" w:cs="Times New Roman"/>
          <w:color w:val="000000" w:themeColor="text1"/>
          <w:sz w:val="20"/>
        </w:rPr>
        <w:t>&lt;5</w:t>
      </w:r>
      <w:proofErr w:type="gramStart"/>
      <w:r w:rsidRPr="00C454BD">
        <w:rPr>
          <w:rFonts w:ascii="Times New Roman" w:hAnsi="Times New Roman" w:cs="Times New Roman"/>
          <w:color w:val="000000" w:themeColor="text1"/>
          <w:sz w:val="20"/>
        </w:rPr>
        <w:t>&gt; В</w:t>
      </w:r>
      <w:proofErr w:type="gramEnd"/>
      <w:r w:rsidRPr="00C454BD">
        <w:rPr>
          <w:rFonts w:ascii="Times New Roman" w:hAnsi="Times New Roman" w:cs="Times New Roman"/>
          <w:color w:val="000000" w:themeColor="text1"/>
          <w:sz w:val="20"/>
        </w:rPr>
        <w:t xml:space="preserve"> графах цифры после запятой указываются с точностью в два числовых знака, без использования опции округления числа с большим количеством числовых знаков после запятой.</w:t>
      </w:r>
    </w:p>
    <w:p w:rsidR="00E21388" w:rsidRPr="00C454BD" w:rsidRDefault="00E21388" w:rsidP="00E2138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0"/>
        </w:rPr>
      </w:pPr>
      <w:bookmarkStart w:id="39" w:name="P864"/>
      <w:bookmarkEnd w:id="39"/>
      <w:r w:rsidRPr="00C454BD">
        <w:rPr>
          <w:rFonts w:ascii="Times New Roman" w:hAnsi="Times New Roman" w:cs="Times New Roman"/>
          <w:color w:val="000000" w:themeColor="text1"/>
          <w:sz w:val="20"/>
        </w:rPr>
        <w:t xml:space="preserve">&lt;6&gt; Номера разделов в ФОРМЕ </w:t>
      </w:r>
      <w:proofErr w:type="gramStart"/>
      <w:r w:rsidRPr="00C454BD">
        <w:rPr>
          <w:rFonts w:ascii="Times New Roman" w:hAnsi="Times New Roman" w:cs="Times New Roman"/>
          <w:color w:val="000000" w:themeColor="text1"/>
          <w:sz w:val="20"/>
        </w:rPr>
        <w:t>указаны условно и уточняются</w:t>
      </w:r>
      <w:proofErr w:type="gramEnd"/>
      <w:r w:rsidRPr="00C454BD">
        <w:rPr>
          <w:rFonts w:ascii="Times New Roman" w:hAnsi="Times New Roman" w:cs="Times New Roman"/>
          <w:color w:val="000000" w:themeColor="text1"/>
          <w:sz w:val="20"/>
        </w:rPr>
        <w:t xml:space="preserve"> при формировании адресной программы на очередной финансовый год и плановый период.</w:t>
      </w:r>
    </w:p>
    <w:p w:rsidR="00E21388" w:rsidRPr="00C454BD" w:rsidRDefault="00E21388" w:rsidP="00E21388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40" w:name="P865"/>
      <w:bookmarkEnd w:id="40"/>
      <w:r w:rsidRPr="00C454BD">
        <w:rPr>
          <w:rFonts w:ascii="Times New Roman" w:hAnsi="Times New Roman" w:cs="Times New Roman"/>
          <w:color w:val="000000" w:themeColor="text1"/>
          <w:sz w:val="20"/>
        </w:rPr>
        <w:t>&lt;7</w:t>
      </w:r>
      <w:proofErr w:type="gramStart"/>
      <w:r w:rsidRPr="00C454BD">
        <w:rPr>
          <w:rFonts w:ascii="Times New Roman" w:hAnsi="Times New Roman" w:cs="Times New Roman"/>
          <w:color w:val="000000" w:themeColor="text1"/>
          <w:sz w:val="20"/>
        </w:rPr>
        <w:t>&gt; П</w:t>
      </w:r>
      <w:proofErr w:type="gramEnd"/>
      <w:r w:rsidRPr="00C454BD">
        <w:rPr>
          <w:rFonts w:ascii="Times New Roman" w:hAnsi="Times New Roman" w:cs="Times New Roman"/>
          <w:color w:val="000000" w:themeColor="text1"/>
          <w:sz w:val="20"/>
        </w:rPr>
        <w:t>о ЧАСТИ ВТОРОЙ. НЕПРОГРАММНОЙ адрес</w:t>
      </w:r>
      <w:r w:rsidRPr="00C454BD">
        <w:rPr>
          <w:rFonts w:ascii="Times New Roman" w:hAnsi="Times New Roman" w:cs="Times New Roman"/>
          <w:sz w:val="20"/>
        </w:rPr>
        <w:t>ной программы - подпись главного распорядителя средств бюджета</w:t>
      </w:r>
      <w:r w:rsidR="00977D60">
        <w:rPr>
          <w:rFonts w:ascii="Times New Roman" w:hAnsi="Times New Roman" w:cs="Times New Roman"/>
          <w:sz w:val="20"/>
        </w:rPr>
        <w:t xml:space="preserve"> округа</w:t>
      </w:r>
      <w:r w:rsidRPr="00C454BD">
        <w:rPr>
          <w:rFonts w:ascii="Times New Roman" w:hAnsi="Times New Roman" w:cs="Times New Roman"/>
          <w:sz w:val="20"/>
        </w:rPr>
        <w:t xml:space="preserve"> и согласование финансов</w:t>
      </w:r>
      <w:r w:rsidR="00977D60">
        <w:rPr>
          <w:rFonts w:ascii="Times New Roman" w:hAnsi="Times New Roman" w:cs="Times New Roman"/>
          <w:sz w:val="20"/>
        </w:rPr>
        <w:t>ым управлением</w:t>
      </w:r>
      <w:r w:rsidR="00D9002F">
        <w:rPr>
          <w:rFonts w:ascii="Times New Roman" w:hAnsi="Times New Roman" w:cs="Times New Roman"/>
          <w:sz w:val="20"/>
        </w:rPr>
        <w:t>, если ответственный исполнитель государственной программы не является главным распорядителем средств бюджета округа</w:t>
      </w:r>
      <w:r w:rsidR="00F212E1">
        <w:rPr>
          <w:rFonts w:ascii="Times New Roman" w:hAnsi="Times New Roman" w:cs="Times New Roman"/>
          <w:sz w:val="20"/>
        </w:rPr>
        <w:t>,</w:t>
      </w:r>
      <w:r w:rsidR="00204CD8">
        <w:rPr>
          <w:rFonts w:ascii="Times New Roman" w:hAnsi="Times New Roman" w:cs="Times New Roman"/>
          <w:sz w:val="20"/>
        </w:rPr>
        <w:t xml:space="preserve"> предложения в адресную программу согласовываются с соисполнителем </w:t>
      </w:r>
      <w:r w:rsidR="00412664">
        <w:rPr>
          <w:rFonts w:ascii="Times New Roman" w:hAnsi="Times New Roman" w:cs="Times New Roman"/>
          <w:sz w:val="20"/>
        </w:rPr>
        <w:t xml:space="preserve">муниципальной </w:t>
      </w:r>
      <w:r w:rsidR="00204CD8">
        <w:rPr>
          <w:rFonts w:ascii="Times New Roman" w:hAnsi="Times New Roman" w:cs="Times New Roman"/>
          <w:sz w:val="20"/>
        </w:rPr>
        <w:t>программы.</w:t>
      </w:r>
    </w:p>
    <w:p w:rsidR="00E21388" w:rsidRPr="00C454BD" w:rsidRDefault="00E21388" w:rsidP="00E21388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41" w:name="P866"/>
      <w:bookmarkEnd w:id="41"/>
      <w:r w:rsidRPr="00C454BD">
        <w:rPr>
          <w:rFonts w:ascii="Times New Roman" w:hAnsi="Times New Roman" w:cs="Times New Roman"/>
          <w:sz w:val="20"/>
        </w:rPr>
        <w:t>&lt;8</w:t>
      </w:r>
      <w:proofErr w:type="gramStart"/>
      <w:r w:rsidRPr="00C454BD">
        <w:rPr>
          <w:rFonts w:ascii="Times New Roman" w:hAnsi="Times New Roman" w:cs="Times New Roman"/>
          <w:sz w:val="20"/>
        </w:rPr>
        <w:t>&gt; В</w:t>
      </w:r>
      <w:proofErr w:type="gramEnd"/>
      <w:r w:rsidRPr="00C454BD">
        <w:rPr>
          <w:rFonts w:ascii="Times New Roman" w:hAnsi="Times New Roman" w:cs="Times New Roman"/>
          <w:sz w:val="20"/>
        </w:rPr>
        <w:t xml:space="preserve"> отношении Предложений, подготавливаемых на начальной стадии формирования адресной программы на очередной финансовый год и плановый </w:t>
      </w:r>
      <w:r w:rsidRPr="00C454BD">
        <w:rPr>
          <w:rFonts w:ascii="Times New Roman" w:hAnsi="Times New Roman" w:cs="Times New Roman"/>
          <w:sz w:val="20"/>
        </w:rPr>
        <w:lastRenderedPageBreak/>
        <w:t xml:space="preserve">период и представляемых в срок до </w:t>
      </w:r>
      <w:r w:rsidR="001D23D6">
        <w:rPr>
          <w:rFonts w:ascii="Times New Roman" w:hAnsi="Times New Roman" w:cs="Times New Roman"/>
          <w:sz w:val="20"/>
        </w:rPr>
        <w:t>01 сентября</w:t>
      </w:r>
      <w:r w:rsidRPr="00C454BD">
        <w:rPr>
          <w:rFonts w:ascii="Times New Roman" w:hAnsi="Times New Roman" w:cs="Times New Roman"/>
          <w:sz w:val="20"/>
        </w:rPr>
        <w:t xml:space="preserve"> текущего финансового года, согласование с главным распорядителем средств бюджета</w:t>
      </w:r>
      <w:r w:rsidR="00E4721C">
        <w:rPr>
          <w:rFonts w:ascii="Times New Roman" w:hAnsi="Times New Roman" w:cs="Times New Roman"/>
          <w:sz w:val="20"/>
        </w:rPr>
        <w:t xml:space="preserve"> округа</w:t>
      </w:r>
      <w:r w:rsidRPr="00C454BD">
        <w:rPr>
          <w:rFonts w:ascii="Times New Roman" w:hAnsi="Times New Roman" w:cs="Times New Roman"/>
          <w:sz w:val="20"/>
        </w:rPr>
        <w:t xml:space="preserve"> и финансов</w:t>
      </w:r>
      <w:r w:rsidR="00E4721C">
        <w:rPr>
          <w:rFonts w:ascii="Times New Roman" w:hAnsi="Times New Roman" w:cs="Times New Roman"/>
          <w:sz w:val="20"/>
        </w:rPr>
        <w:t>ым</w:t>
      </w:r>
      <w:r w:rsidRPr="00C454BD">
        <w:rPr>
          <w:rFonts w:ascii="Times New Roman" w:hAnsi="Times New Roman" w:cs="Times New Roman"/>
          <w:sz w:val="20"/>
        </w:rPr>
        <w:t xml:space="preserve"> </w:t>
      </w:r>
      <w:r w:rsidR="00E4721C">
        <w:rPr>
          <w:rFonts w:ascii="Times New Roman" w:hAnsi="Times New Roman" w:cs="Times New Roman"/>
          <w:sz w:val="20"/>
        </w:rPr>
        <w:t>управлением</w:t>
      </w:r>
      <w:r w:rsidRPr="00C454BD">
        <w:rPr>
          <w:rFonts w:ascii="Times New Roman" w:hAnsi="Times New Roman" w:cs="Times New Roman"/>
          <w:sz w:val="20"/>
        </w:rPr>
        <w:t xml:space="preserve"> не требуется.</w:t>
      </w:r>
    </w:p>
    <w:p w:rsidR="00E21388" w:rsidRPr="00C454BD" w:rsidRDefault="00E21388" w:rsidP="00E2138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454BD" w:rsidRDefault="00C454BD" w:rsidP="00E2138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Руководитель (уполномоченное </w:t>
      </w:r>
      <w:r w:rsidR="00E21388" w:rsidRPr="00C454BD">
        <w:rPr>
          <w:rFonts w:ascii="Times New Roman" w:hAnsi="Times New Roman" w:cs="Times New Roman"/>
        </w:rPr>
        <w:t xml:space="preserve">руководителем </w:t>
      </w:r>
      <w:proofErr w:type="gramEnd"/>
    </w:p>
    <w:p w:rsidR="00E21388" w:rsidRPr="00C454BD" w:rsidRDefault="00E21388" w:rsidP="00E21388">
      <w:pPr>
        <w:pStyle w:val="ConsPlusNonformat"/>
        <w:jc w:val="both"/>
        <w:rPr>
          <w:rFonts w:ascii="Times New Roman" w:hAnsi="Times New Roman" w:cs="Times New Roman"/>
        </w:rPr>
      </w:pPr>
      <w:r w:rsidRPr="00C454BD">
        <w:rPr>
          <w:rFonts w:ascii="Times New Roman" w:hAnsi="Times New Roman" w:cs="Times New Roman"/>
        </w:rPr>
        <w:t>до</w:t>
      </w:r>
      <w:r w:rsidR="00C454BD">
        <w:rPr>
          <w:rFonts w:ascii="Times New Roman" w:hAnsi="Times New Roman" w:cs="Times New Roman"/>
        </w:rPr>
        <w:t xml:space="preserve">лжностное лицо) </w:t>
      </w:r>
      <w:r w:rsidRPr="00C454BD">
        <w:rPr>
          <w:rFonts w:ascii="Times New Roman" w:hAnsi="Times New Roman" w:cs="Times New Roman"/>
        </w:rPr>
        <w:t>отдела, органа администрации</w:t>
      </w:r>
    </w:p>
    <w:p w:rsidR="00E21388" w:rsidRPr="00C454BD" w:rsidRDefault="00C454BD" w:rsidP="00E213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Петровского городского округа </w:t>
      </w:r>
      <w:r w:rsidR="00E21388" w:rsidRPr="00C454BD">
        <w:rPr>
          <w:rFonts w:ascii="Times New Roman" w:hAnsi="Times New Roman" w:cs="Times New Roman"/>
        </w:rPr>
        <w:t>Ставропольского края &lt;7&gt;</w:t>
      </w:r>
      <w:r>
        <w:rPr>
          <w:rFonts w:ascii="Times New Roman" w:hAnsi="Times New Roman" w:cs="Times New Roman"/>
        </w:rPr>
        <w:t xml:space="preserve">   </w:t>
      </w:r>
      <w:r w:rsidR="00E21388" w:rsidRPr="00C454BD">
        <w:rPr>
          <w:rFonts w:ascii="Times New Roman" w:hAnsi="Times New Roman" w:cs="Times New Roman"/>
        </w:rPr>
        <w:t xml:space="preserve">_________________________                              _______________                   </w:t>
      </w:r>
      <w:r>
        <w:rPr>
          <w:rFonts w:ascii="Times New Roman" w:hAnsi="Times New Roman" w:cs="Times New Roman"/>
        </w:rPr>
        <w:t xml:space="preserve">   </w:t>
      </w:r>
      <w:r w:rsidR="00E21388" w:rsidRPr="00C454B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_________________________</w:t>
      </w:r>
    </w:p>
    <w:p w:rsidR="00E21388" w:rsidRPr="00C454BD" w:rsidRDefault="00C454BD" w:rsidP="00E213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proofErr w:type="gramStart"/>
      <w:r w:rsidR="00E21388" w:rsidRPr="00C454BD">
        <w:rPr>
          <w:rFonts w:ascii="Times New Roman" w:hAnsi="Times New Roman" w:cs="Times New Roman"/>
        </w:rPr>
        <w:t xml:space="preserve">(ответственный исполнитель                                    (подпись)         </w:t>
      </w:r>
      <w:r>
        <w:rPr>
          <w:rFonts w:ascii="Times New Roman" w:hAnsi="Times New Roman" w:cs="Times New Roman"/>
        </w:rPr>
        <w:t xml:space="preserve">                                   </w:t>
      </w:r>
      <w:r w:rsidR="00E21388" w:rsidRPr="00C454BD">
        <w:rPr>
          <w:rFonts w:ascii="Times New Roman" w:hAnsi="Times New Roman" w:cs="Times New Roman"/>
        </w:rPr>
        <w:t>(Расшифровка подписи)</w:t>
      </w:r>
      <w:proofErr w:type="gramEnd"/>
    </w:p>
    <w:p w:rsidR="00E21388" w:rsidRPr="00C454BD" w:rsidRDefault="00C454BD" w:rsidP="00E213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E21388" w:rsidRPr="00C454BD">
        <w:rPr>
          <w:rFonts w:ascii="Times New Roman" w:hAnsi="Times New Roman" w:cs="Times New Roman"/>
        </w:rPr>
        <w:t xml:space="preserve"> муниципальной программы</w:t>
      </w:r>
      <w:r w:rsidR="00A1037E">
        <w:rPr>
          <w:rFonts w:ascii="Times New Roman" w:hAnsi="Times New Roman" w:cs="Times New Roman"/>
        </w:rPr>
        <w:t>)</w:t>
      </w:r>
      <w:r w:rsidR="00E21388" w:rsidRPr="00C454BD">
        <w:rPr>
          <w:rFonts w:ascii="Times New Roman" w:hAnsi="Times New Roman" w:cs="Times New Roman"/>
        </w:rPr>
        <w:t xml:space="preserve">              М.П.</w:t>
      </w:r>
    </w:p>
    <w:p w:rsidR="00E21388" w:rsidRDefault="00C454BD" w:rsidP="00E213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A1037E">
        <w:rPr>
          <w:rFonts w:ascii="Times New Roman" w:hAnsi="Times New Roman" w:cs="Times New Roman"/>
        </w:rPr>
        <w:t xml:space="preserve">             </w:t>
      </w:r>
    </w:p>
    <w:p w:rsidR="00C454BD" w:rsidRPr="00DC5723" w:rsidRDefault="00C454BD" w:rsidP="00E21388">
      <w:pPr>
        <w:pStyle w:val="ConsPlusNonformat"/>
        <w:jc w:val="both"/>
        <w:rPr>
          <w:rFonts w:ascii="Times New Roman" w:hAnsi="Times New Roman" w:cs="Times New Roman"/>
        </w:rPr>
      </w:pPr>
    </w:p>
    <w:p w:rsidR="00E21388" w:rsidRPr="00C454BD" w:rsidRDefault="00E21388" w:rsidP="00E21388">
      <w:pPr>
        <w:pStyle w:val="ConsPlusNonformat"/>
        <w:jc w:val="both"/>
        <w:rPr>
          <w:rFonts w:ascii="Times New Roman" w:hAnsi="Times New Roman" w:cs="Times New Roman"/>
        </w:rPr>
      </w:pPr>
      <w:r w:rsidRPr="00C454BD">
        <w:rPr>
          <w:rFonts w:ascii="Times New Roman" w:hAnsi="Times New Roman" w:cs="Times New Roman"/>
        </w:rPr>
        <w:t>СОГЛАСОВАНО</w:t>
      </w:r>
    </w:p>
    <w:p w:rsidR="00C454BD" w:rsidRDefault="00C454BD" w:rsidP="00E213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отдела, органа администрации </w:t>
      </w:r>
      <w:r w:rsidR="00E21388" w:rsidRPr="00C454BD">
        <w:rPr>
          <w:rFonts w:ascii="Times New Roman" w:hAnsi="Times New Roman" w:cs="Times New Roman"/>
        </w:rPr>
        <w:t xml:space="preserve">Петровского </w:t>
      </w:r>
    </w:p>
    <w:p w:rsidR="00E21388" w:rsidRPr="00C454BD" w:rsidRDefault="00C454BD" w:rsidP="00E213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округа </w:t>
      </w:r>
      <w:r w:rsidR="00E21388" w:rsidRPr="00C454BD">
        <w:rPr>
          <w:rFonts w:ascii="Times New Roman" w:hAnsi="Times New Roman" w:cs="Times New Roman"/>
        </w:rPr>
        <w:t>Ставропольского края &lt;8&gt;</w:t>
      </w:r>
      <w:r>
        <w:rPr>
          <w:rFonts w:ascii="Times New Roman" w:hAnsi="Times New Roman" w:cs="Times New Roman"/>
        </w:rPr>
        <w:t xml:space="preserve">                                      </w:t>
      </w:r>
      <w:r w:rsidR="00E21388" w:rsidRPr="00C454BD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 xml:space="preserve">                             </w:t>
      </w:r>
      <w:r w:rsidR="00E21388" w:rsidRPr="00C454BD">
        <w:rPr>
          <w:rFonts w:ascii="Times New Roman" w:hAnsi="Times New Roman" w:cs="Times New Roman"/>
        </w:rPr>
        <w:t xml:space="preserve">  ____________        </w:t>
      </w:r>
      <w:r>
        <w:rPr>
          <w:rFonts w:ascii="Times New Roman" w:hAnsi="Times New Roman" w:cs="Times New Roman"/>
        </w:rPr>
        <w:t xml:space="preserve">                  </w:t>
      </w:r>
      <w:r w:rsidR="00E21388" w:rsidRPr="00C454B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="00E21388" w:rsidRPr="00C454BD">
        <w:rPr>
          <w:rFonts w:ascii="Times New Roman" w:hAnsi="Times New Roman" w:cs="Times New Roman"/>
        </w:rPr>
        <w:t xml:space="preserve">  ____________________</w:t>
      </w:r>
    </w:p>
    <w:p w:rsidR="00E21388" w:rsidRPr="00C454BD" w:rsidRDefault="00E21388" w:rsidP="00E21388">
      <w:pPr>
        <w:pStyle w:val="ConsPlusNonformat"/>
        <w:jc w:val="both"/>
        <w:rPr>
          <w:rFonts w:ascii="Times New Roman" w:hAnsi="Times New Roman" w:cs="Times New Roman"/>
        </w:rPr>
      </w:pPr>
      <w:r w:rsidRPr="00C454BD">
        <w:rPr>
          <w:rFonts w:ascii="Times New Roman" w:hAnsi="Times New Roman" w:cs="Times New Roman"/>
        </w:rPr>
        <w:t xml:space="preserve">                                 </w:t>
      </w:r>
      <w:r w:rsidR="00C454BD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C454BD">
        <w:rPr>
          <w:rFonts w:ascii="Times New Roman" w:hAnsi="Times New Roman" w:cs="Times New Roman"/>
        </w:rPr>
        <w:t xml:space="preserve">  </w:t>
      </w:r>
      <w:proofErr w:type="gramStart"/>
      <w:r w:rsidRPr="00C454BD">
        <w:rPr>
          <w:rFonts w:ascii="Times New Roman" w:hAnsi="Times New Roman" w:cs="Times New Roman"/>
        </w:rPr>
        <w:t xml:space="preserve">(главный распорядитель средств                     (подпись)             </w:t>
      </w:r>
      <w:r w:rsidR="00C454BD">
        <w:rPr>
          <w:rFonts w:ascii="Times New Roman" w:hAnsi="Times New Roman" w:cs="Times New Roman"/>
        </w:rPr>
        <w:t xml:space="preserve">                      </w:t>
      </w:r>
      <w:r w:rsidRPr="00C454BD">
        <w:rPr>
          <w:rFonts w:ascii="Times New Roman" w:hAnsi="Times New Roman" w:cs="Times New Roman"/>
        </w:rPr>
        <w:t xml:space="preserve"> </w:t>
      </w:r>
      <w:r w:rsidR="00C454BD">
        <w:rPr>
          <w:rFonts w:ascii="Times New Roman" w:hAnsi="Times New Roman" w:cs="Times New Roman"/>
        </w:rPr>
        <w:t xml:space="preserve">   </w:t>
      </w:r>
      <w:r w:rsidRPr="00C454BD">
        <w:rPr>
          <w:rFonts w:ascii="Times New Roman" w:hAnsi="Times New Roman" w:cs="Times New Roman"/>
        </w:rPr>
        <w:t xml:space="preserve"> (Расшифровка подписи)</w:t>
      </w:r>
      <w:proofErr w:type="gramEnd"/>
    </w:p>
    <w:p w:rsidR="00E21388" w:rsidRPr="00C454BD" w:rsidRDefault="00E21388" w:rsidP="00E21388">
      <w:pPr>
        <w:pStyle w:val="ConsPlusNonformat"/>
        <w:jc w:val="both"/>
        <w:rPr>
          <w:rFonts w:ascii="Times New Roman" w:hAnsi="Times New Roman" w:cs="Times New Roman"/>
        </w:rPr>
      </w:pPr>
      <w:r w:rsidRPr="00C454BD">
        <w:rPr>
          <w:rFonts w:ascii="Times New Roman" w:hAnsi="Times New Roman" w:cs="Times New Roman"/>
        </w:rPr>
        <w:t xml:space="preserve">                                    </w:t>
      </w:r>
      <w:r w:rsidR="00C454BD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C454BD">
        <w:rPr>
          <w:rFonts w:ascii="Times New Roman" w:hAnsi="Times New Roman" w:cs="Times New Roman"/>
        </w:rPr>
        <w:t xml:space="preserve">   </w:t>
      </w:r>
      <w:proofErr w:type="gramStart"/>
      <w:r w:rsidRPr="00C454BD">
        <w:rPr>
          <w:rFonts w:ascii="Times New Roman" w:hAnsi="Times New Roman" w:cs="Times New Roman"/>
        </w:rPr>
        <w:t xml:space="preserve">Бюджета округа)                              </w:t>
      </w:r>
      <w:r w:rsidR="00A1037E" w:rsidRPr="00C454BD">
        <w:rPr>
          <w:rFonts w:ascii="Times New Roman" w:hAnsi="Times New Roman" w:cs="Times New Roman"/>
        </w:rPr>
        <w:t>М.П.</w:t>
      </w:r>
      <w:proofErr w:type="gramEnd"/>
    </w:p>
    <w:p w:rsidR="00E21388" w:rsidRPr="00DC5723" w:rsidRDefault="00E21388" w:rsidP="00E21388">
      <w:pPr>
        <w:pStyle w:val="ConsPlusNonformat"/>
        <w:jc w:val="both"/>
        <w:rPr>
          <w:rFonts w:ascii="Times New Roman" w:hAnsi="Times New Roman" w:cs="Times New Roman"/>
        </w:rPr>
      </w:pPr>
      <w:r w:rsidRPr="00C454BD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C454BD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C454BD">
        <w:rPr>
          <w:rFonts w:ascii="Times New Roman" w:hAnsi="Times New Roman" w:cs="Times New Roman"/>
        </w:rPr>
        <w:t xml:space="preserve">  </w:t>
      </w:r>
    </w:p>
    <w:p w:rsidR="00E21388" w:rsidRPr="00C454BD" w:rsidRDefault="00E21388" w:rsidP="00E21388">
      <w:pPr>
        <w:pStyle w:val="ConsPlusNonformat"/>
        <w:jc w:val="both"/>
        <w:rPr>
          <w:rFonts w:ascii="Times New Roman" w:hAnsi="Times New Roman" w:cs="Times New Roman"/>
        </w:rPr>
      </w:pPr>
      <w:r w:rsidRPr="00C454BD">
        <w:rPr>
          <w:rFonts w:ascii="Times New Roman" w:hAnsi="Times New Roman" w:cs="Times New Roman"/>
        </w:rPr>
        <w:t>СОГЛАСОВАНО</w:t>
      </w:r>
    </w:p>
    <w:p w:rsidR="00E21388" w:rsidRPr="00C454BD" w:rsidRDefault="00E21388" w:rsidP="00E21388">
      <w:pPr>
        <w:pStyle w:val="ConsPlusNonformat"/>
        <w:jc w:val="both"/>
        <w:rPr>
          <w:rFonts w:ascii="Times New Roman" w:hAnsi="Times New Roman" w:cs="Times New Roman"/>
        </w:rPr>
      </w:pPr>
      <w:r w:rsidRPr="00C454BD">
        <w:rPr>
          <w:rFonts w:ascii="Times New Roman" w:hAnsi="Times New Roman" w:cs="Times New Roman"/>
        </w:rPr>
        <w:t>Финансовое упра</w:t>
      </w:r>
      <w:r w:rsidR="00C454BD">
        <w:rPr>
          <w:rFonts w:ascii="Times New Roman" w:hAnsi="Times New Roman" w:cs="Times New Roman"/>
        </w:rPr>
        <w:t xml:space="preserve">вление </w:t>
      </w:r>
      <w:r w:rsidRPr="00C454BD">
        <w:rPr>
          <w:rFonts w:ascii="Times New Roman" w:hAnsi="Times New Roman" w:cs="Times New Roman"/>
        </w:rPr>
        <w:t xml:space="preserve">администрации </w:t>
      </w:r>
      <w:proofErr w:type="gramStart"/>
      <w:r w:rsidRPr="00C454BD">
        <w:rPr>
          <w:rFonts w:ascii="Times New Roman" w:hAnsi="Times New Roman" w:cs="Times New Roman"/>
        </w:rPr>
        <w:t>Петровского</w:t>
      </w:r>
      <w:proofErr w:type="gramEnd"/>
      <w:r w:rsidRPr="00C454BD">
        <w:rPr>
          <w:rFonts w:ascii="Times New Roman" w:hAnsi="Times New Roman" w:cs="Times New Roman"/>
        </w:rPr>
        <w:t xml:space="preserve"> </w:t>
      </w:r>
    </w:p>
    <w:p w:rsidR="00E21388" w:rsidRPr="00C454BD" w:rsidRDefault="00C454BD" w:rsidP="00E213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округа </w:t>
      </w:r>
      <w:r w:rsidR="00E21388" w:rsidRPr="00C454BD">
        <w:rPr>
          <w:rFonts w:ascii="Times New Roman" w:hAnsi="Times New Roman" w:cs="Times New Roman"/>
        </w:rPr>
        <w:t xml:space="preserve">Ставропольского края&lt;8&gt;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E21388" w:rsidRPr="00C454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="00E21388" w:rsidRPr="00C454BD">
        <w:rPr>
          <w:rFonts w:ascii="Times New Roman" w:hAnsi="Times New Roman" w:cs="Times New Roman"/>
        </w:rPr>
        <w:t xml:space="preserve">  ______________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="00E21388" w:rsidRPr="00C454BD">
        <w:rPr>
          <w:rFonts w:ascii="Times New Roman" w:hAnsi="Times New Roman" w:cs="Times New Roman"/>
        </w:rPr>
        <w:t xml:space="preserve">  ___________________________</w:t>
      </w:r>
    </w:p>
    <w:p w:rsidR="00E21388" w:rsidRPr="00DC5723" w:rsidRDefault="00E21388" w:rsidP="00E21388">
      <w:pPr>
        <w:pStyle w:val="ConsPlusNonformat"/>
        <w:jc w:val="both"/>
        <w:rPr>
          <w:rFonts w:ascii="Times New Roman" w:hAnsi="Times New Roman" w:cs="Times New Roman"/>
        </w:rPr>
      </w:pPr>
      <w:r w:rsidRPr="00DC5723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="00C454BD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DC5723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               </w:t>
      </w:r>
      <w:r w:rsidR="00C454BD" w:rsidRPr="00DC5723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 xml:space="preserve">  </w:t>
      </w:r>
      <w:r w:rsidR="00C454BD">
        <w:rPr>
          <w:rFonts w:ascii="Times New Roman" w:hAnsi="Times New Roman" w:cs="Times New Roman"/>
        </w:rPr>
        <w:t xml:space="preserve">                    </w:t>
      </w:r>
      <w:r w:rsidR="00A1037E">
        <w:rPr>
          <w:rFonts w:ascii="Times New Roman" w:hAnsi="Times New Roman" w:cs="Times New Roman"/>
        </w:rPr>
        <w:t xml:space="preserve">                            </w:t>
      </w:r>
      <w:r w:rsidR="00C454B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DC5723">
        <w:rPr>
          <w:rFonts w:ascii="Times New Roman" w:hAnsi="Times New Roman" w:cs="Times New Roman"/>
        </w:rPr>
        <w:t>(Расшифровка подписи)</w:t>
      </w:r>
    </w:p>
    <w:p w:rsidR="00E21388" w:rsidRDefault="00E21388" w:rsidP="00E21388">
      <w:pPr>
        <w:pStyle w:val="ConsPlusNonformat"/>
        <w:jc w:val="both"/>
        <w:rPr>
          <w:rFonts w:ascii="Times New Roman" w:hAnsi="Times New Roman" w:cs="Times New Roman"/>
        </w:rPr>
      </w:pPr>
      <w:r w:rsidRPr="00DC5723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="00C454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</w:p>
    <w:p w:rsidR="00E21388" w:rsidRPr="00DC5723" w:rsidRDefault="00E21388" w:rsidP="00E21388">
      <w:pPr>
        <w:pStyle w:val="ConsPlusNonformat"/>
        <w:jc w:val="both"/>
        <w:rPr>
          <w:rFonts w:ascii="Times New Roman" w:hAnsi="Times New Roman" w:cs="Times New Roman"/>
        </w:rPr>
      </w:pPr>
      <w:r w:rsidRPr="00DC5723">
        <w:rPr>
          <w:rFonts w:ascii="Times New Roman" w:hAnsi="Times New Roman" w:cs="Times New Roman"/>
        </w:rPr>
        <w:t xml:space="preserve">Исполнитель _______________________              </w:t>
      </w:r>
      <w:r w:rsidR="001D23D6">
        <w:rPr>
          <w:rFonts w:ascii="Times New Roman" w:hAnsi="Times New Roman" w:cs="Times New Roman"/>
        </w:rPr>
        <w:t>«</w:t>
      </w:r>
      <w:r w:rsidRPr="00DC5723">
        <w:rPr>
          <w:rFonts w:ascii="Times New Roman" w:hAnsi="Times New Roman" w:cs="Times New Roman"/>
        </w:rPr>
        <w:t>___</w:t>
      </w:r>
      <w:r w:rsidR="001D23D6">
        <w:rPr>
          <w:rFonts w:ascii="Times New Roman" w:hAnsi="Times New Roman" w:cs="Times New Roman"/>
        </w:rPr>
        <w:t>»</w:t>
      </w:r>
      <w:r w:rsidRPr="00DC5723">
        <w:rPr>
          <w:rFonts w:ascii="Times New Roman" w:hAnsi="Times New Roman" w:cs="Times New Roman"/>
        </w:rPr>
        <w:t xml:space="preserve"> ____________ 20__ г.</w:t>
      </w:r>
    </w:p>
    <w:p w:rsidR="00E21388" w:rsidRPr="00DC5723" w:rsidRDefault="00E21388" w:rsidP="00E21388">
      <w:pPr>
        <w:pStyle w:val="ConsPlusNonformat"/>
        <w:jc w:val="both"/>
        <w:rPr>
          <w:rFonts w:ascii="Times New Roman" w:hAnsi="Times New Roman" w:cs="Times New Roman"/>
        </w:rPr>
      </w:pPr>
      <w:r w:rsidRPr="00DC572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</w:t>
      </w:r>
      <w:r w:rsidRPr="00DC5723">
        <w:rPr>
          <w:rFonts w:ascii="Times New Roman" w:hAnsi="Times New Roman" w:cs="Times New Roman"/>
        </w:rPr>
        <w:t xml:space="preserve"> (Фамилия, Имя, Отчество)</w:t>
      </w:r>
    </w:p>
    <w:p w:rsidR="00E21388" w:rsidRPr="00CE1072" w:rsidRDefault="00E21388" w:rsidP="00A1037E">
      <w:pPr>
        <w:pStyle w:val="ConsPlusNonformat"/>
        <w:jc w:val="both"/>
        <w:rPr>
          <w:rFonts w:ascii="Times New Roman" w:hAnsi="Times New Roman" w:cs="Times New Roman"/>
        </w:rPr>
      </w:pPr>
      <w:r w:rsidRPr="00DC5723">
        <w:rPr>
          <w:rFonts w:ascii="Times New Roman" w:hAnsi="Times New Roman" w:cs="Times New Roman"/>
        </w:rPr>
        <w:t>контактный телефон ________________</w:t>
      </w:r>
    </w:p>
    <w:p w:rsidR="0094429B" w:rsidRDefault="0094429B" w:rsidP="00E213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2" w:name="P907"/>
      <w:bookmarkEnd w:id="42"/>
    </w:p>
    <w:p w:rsidR="0094429B" w:rsidRDefault="0094429B" w:rsidP="009442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5047" w:rsidRDefault="00B65047" w:rsidP="009442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5047" w:rsidRDefault="00B65047" w:rsidP="009442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23D6" w:rsidRDefault="001D23D6" w:rsidP="009442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23D6" w:rsidRDefault="001D23D6" w:rsidP="009442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23D6" w:rsidRDefault="001D23D6" w:rsidP="009442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23D6" w:rsidRDefault="001D23D6" w:rsidP="009442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20A9" w:rsidRPr="00432E63" w:rsidRDefault="00D920A9" w:rsidP="00D920A9">
      <w:pPr>
        <w:pStyle w:val="ConsPlusNonformat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432E6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920A9" w:rsidRPr="00432E63" w:rsidRDefault="00D920A9" w:rsidP="00D920A9">
      <w:pPr>
        <w:pStyle w:val="ConsPlusNonformat"/>
        <w:ind w:left="11057"/>
        <w:jc w:val="both"/>
        <w:rPr>
          <w:rFonts w:ascii="Times New Roman" w:hAnsi="Times New Roman" w:cs="Times New Roman"/>
          <w:sz w:val="24"/>
          <w:szCs w:val="24"/>
        </w:rPr>
      </w:pPr>
      <w:r w:rsidRPr="00432E63">
        <w:rPr>
          <w:rFonts w:ascii="Times New Roman" w:hAnsi="Times New Roman" w:cs="Times New Roman"/>
          <w:sz w:val="24"/>
          <w:szCs w:val="24"/>
        </w:rPr>
        <w:t>к Правилам формирования и</w:t>
      </w:r>
    </w:p>
    <w:p w:rsidR="00D920A9" w:rsidRPr="00432E63" w:rsidRDefault="00D920A9" w:rsidP="00D920A9">
      <w:pPr>
        <w:pStyle w:val="ConsPlusNonformat"/>
        <w:ind w:left="11057"/>
        <w:jc w:val="both"/>
        <w:rPr>
          <w:rFonts w:ascii="Times New Roman" w:hAnsi="Times New Roman" w:cs="Times New Roman"/>
          <w:sz w:val="24"/>
          <w:szCs w:val="24"/>
        </w:rPr>
      </w:pPr>
      <w:r w:rsidRPr="00432E63">
        <w:rPr>
          <w:rFonts w:ascii="Times New Roman" w:hAnsi="Times New Roman" w:cs="Times New Roman"/>
          <w:sz w:val="24"/>
          <w:szCs w:val="24"/>
        </w:rPr>
        <w:t>реализации адресной</w:t>
      </w:r>
    </w:p>
    <w:p w:rsidR="00D920A9" w:rsidRPr="00432E63" w:rsidRDefault="00D920A9" w:rsidP="00D920A9">
      <w:pPr>
        <w:pStyle w:val="ConsPlusNonformat"/>
        <w:ind w:left="11057"/>
        <w:jc w:val="both"/>
        <w:rPr>
          <w:rFonts w:ascii="Times New Roman" w:hAnsi="Times New Roman" w:cs="Times New Roman"/>
          <w:sz w:val="24"/>
          <w:szCs w:val="24"/>
        </w:rPr>
      </w:pPr>
      <w:r w:rsidRPr="00432E63">
        <w:rPr>
          <w:rFonts w:ascii="Times New Roman" w:hAnsi="Times New Roman" w:cs="Times New Roman"/>
          <w:sz w:val="24"/>
          <w:szCs w:val="24"/>
        </w:rPr>
        <w:t>инвестиционной программы</w:t>
      </w:r>
    </w:p>
    <w:p w:rsidR="00D920A9" w:rsidRPr="00432E63" w:rsidRDefault="00D920A9" w:rsidP="00D920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3" w:name="P8840"/>
      <w:bookmarkEnd w:id="43"/>
      <w:r w:rsidRPr="00432E63">
        <w:rPr>
          <w:rFonts w:ascii="Times New Roman" w:hAnsi="Times New Roman" w:cs="Times New Roman"/>
          <w:sz w:val="24"/>
          <w:szCs w:val="24"/>
        </w:rPr>
        <w:t>АКТ</w:t>
      </w:r>
    </w:p>
    <w:p w:rsidR="00D920A9" w:rsidRPr="00432E63" w:rsidRDefault="00D920A9" w:rsidP="00D920A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E63">
        <w:rPr>
          <w:rFonts w:ascii="Times New Roman" w:hAnsi="Times New Roman" w:cs="Times New Roman"/>
          <w:sz w:val="24"/>
          <w:szCs w:val="24"/>
        </w:rPr>
        <w:t xml:space="preserve">инвентаризации производственных работ по </w:t>
      </w:r>
      <w:r w:rsidRPr="00432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строительству (реконструкции) объектов капитального строительства </w:t>
      </w:r>
    </w:p>
    <w:p w:rsidR="00D920A9" w:rsidRPr="00432E63" w:rsidRDefault="00D920A9" w:rsidP="00D920A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E63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___________ 20__ г. &lt;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32E63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</w:p>
    <w:p w:rsidR="00D920A9" w:rsidRPr="00801114" w:rsidRDefault="00D920A9" w:rsidP="00D92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2E63">
        <w:rPr>
          <w:rFonts w:ascii="Times New Roman" w:hAnsi="Times New Roman" w:cs="Times New Roman"/>
          <w:sz w:val="24"/>
          <w:szCs w:val="24"/>
        </w:rPr>
        <w:t>по__________________________________________________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432E63">
        <w:rPr>
          <w:rFonts w:ascii="Times New Roman" w:hAnsi="Times New Roman" w:cs="Times New Roman"/>
          <w:sz w:val="24"/>
          <w:szCs w:val="24"/>
        </w:rPr>
        <w:t>______________</w:t>
      </w:r>
    </w:p>
    <w:p w:rsidR="00D920A9" w:rsidRDefault="00D920A9" w:rsidP="00D920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1114">
        <w:rPr>
          <w:rFonts w:ascii="Times New Roman" w:hAnsi="Times New Roman" w:cs="Times New Roman"/>
          <w:sz w:val="24"/>
          <w:szCs w:val="24"/>
        </w:rPr>
        <w:t xml:space="preserve">(наименование отдела, органа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  <w:r w:rsidRPr="00801114">
        <w:rPr>
          <w:rFonts w:ascii="Times New Roman" w:hAnsi="Times New Roman" w:cs="Times New Roman"/>
          <w:sz w:val="24"/>
          <w:szCs w:val="24"/>
        </w:rPr>
        <w:t>Ставропольского края - ответственного исп</w:t>
      </w:r>
      <w:r>
        <w:rPr>
          <w:rFonts w:ascii="Times New Roman" w:hAnsi="Times New Roman" w:cs="Times New Roman"/>
          <w:sz w:val="24"/>
          <w:szCs w:val="24"/>
        </w:rPr>
        <w:t xml:space="preserve">олнителя </w:t>
      </w:r>
      <w:r w:rsidRPr="0080111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Ставропольского края, </w:t>
      </w:r>
      <w:r w:rsidRPr="00801114">
        <w:rPr>
          <w:rFonts w:ascii="Times New Roman" w:hAnsi="Times New Roman" w:cs="Times New Roman"/>
          <w:sz w:val="24"/>
          <w:szCs w:val="24"/>
        </w:rPr>
        <w:t>главного распорядит</w:t>
      </w:r>
      <w:r>
        <w:rPr>
          <w:rFonts w:ascii="Times New Roman" w:hAnsi="Times New Roman" w:cs="Times New Roman"/>
          <w:sz w:val="24"/>
          <w:szCs w:val="24"/>
        </w:rPr>
        <w:t xml:space="preserve">еля средств бюджета Петровского городского округа </w:t>
      </w:r>
      <w:r w:rsidRPr="00801114">
        <w:rPr>
          <w:rFonts w:ascii="Times New Roman" w:hAnsi="Times New Roman" w:cs="Times New Roman"/>
          <w:sz w:val="24"/>
          <w:szCs w:val="24"/>
        </w:rPr>
        <w:t>Ставропольского края)</w:t>
      </w:r>
    </w:p>
    <w:p w:rsidR="00D920A9" w:rsidRPr="00801114" w:rsidRDefault="00D920A9" w:rsidP="00D920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425"/>
        <w:gridCol w:w="567"/>
        <w:gridCol w:w="709"/>
        <w:gridCol w:w="709"/>
        <w:gridCol w:w="709"/>
        <w:gridCol w:w="567"/>
        <w:gridCol w:w="567"/>
        <w:gridCol w:w="567"/>
        <w:gridCol w:w="567"/>
        <w:gridCol w:w="567"/>
        <w:gridCol w:w="567"/>
        <w:gridCol w:w="708"/>
        <w:gridCol w:w="709"/>
        <w:gridCol w:w="679"/>
        <w:gridCol w:w="527"/>
        <w:gridCol w:w="659"/>
        <w:gridCol w:w="527"/>
        <w:gridCol w:w="527"/>
        <w:gridCol w:w="659"/>
        <w:gridCol w:w="528"/>
        <w:gridCol w:w="526"/>
        <w:gridCol w:w="394"/>
        <w:gridCol w:w="660"/>
        <w:gridCol w:w="659"/>
      </w:tblGrid>
      <w:tr w:rsidR="00BC6059" w:rsidRPr="00DC5723" w:rsidTr="00BC6059">
        <w:trPr>
          <w:trHeight w:val="1221"/>
        </w:trPr>
        <w:tc>
          <w:tcPr>
            <w:tcW w:w="284" w:type="dxa"/>
            <w:vMerge w:val="restart"/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25" w:type="dxa"/>
            <w:vMerge w:val="restart"/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Наименование отдела, органа</w:t>
            </w:r>
          </w:p>
        </w:tc>
        <w:tc>
          <w:tcPr>
            <w:tcW w:w="567" w:type="dxa"/>
            <w:vMerge w:val="restart"/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и почтовый адрес объекта </w:t>
            </w:r>
            <w:r w:rsidRPr="00DC5723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2</w:t>
            </w:r>
            <w:r w:rsidRPr="00DC5723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&gt;</w:t>
            </w:r>
          </w:p>
        </w:tc>
        <w:tc>
          <w:tcPr>
            <w:tcW w:w="709" w:type="dxa"/>
            <w:vMerge w:val="restart"/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vMerge w:val="restart"/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заключения государственной экспертизы, реквизиты документа об утверждении ПД </w:t>
            </w:r>
            <w:r w:rsidRPr="00DC5723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3</w:t>
            </w:r>
            <w:r w:rsidRPr="00DC5723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&gt;</w:t>
            </w:r>
          </w:p>
        </w:tc>
        <w:tc>
          <w:tcPr>
            <w:tcW w:w="709" w:type="dxa"/>
            <w:vMerge w:val="restart"/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 xml:space="preserve">Продолжительность строительства (реконструкции) объекта по ПД </w:t>
            </w:r>
            <w:r w:rsidRPr="00DC5723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3</w:t>
            </w:r>
            <w:r w:rsidRPr="00DC5723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&gt;</w:t>
            </w:r>
          </w:p>
        </w:tc>
        <w:tc>
          <w:tcPr>
            <w:tcW w:w="567" w:type="dxa"/>
            <w:vMerge w:val="restart"/>
          </w:tcPr>
          <w:p w:rsidR="00D920A9" w:rsidRPr="003E3E32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E32">
              <w:rPr>
                <w:rFonts w:ascii="Times New Roman" w:hAnsi="Times New Roman" w:cs="Times New Roman"/>
                <w:sz w:val="16"/>
                <w:szCs w:val="16"/>
              </w:rPr>
              <w:t>Год фактического начала строительства (реконструкции) объекта</w:t>
            </w:r>
          </w:p>
        </w:tc>
        <w:tc>
          <w:tcPr>
            <w:tcW w:w="1134" w:type="dxa"/>
            <w:gridSpan w:val="2"/>
          </w:tcPr>
          <w:p w:rsidR="00D920A9" w:rsidRPr="003E3E32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E32">
              <w:rPr>
                <w:rFonts w:ascii="Times New Roman" w:hAnsi="Times New Roman" w:cs="Times New Roman"/>
                <w:sz w:val="16"/>
                <w:szCs w:val="16"/>
              </w:rPr>
              <w:t>Сметная стоимость объекта в действующих ценах (тыс. рублей) &lt;4&gt;</w:t>
            </w:r>
          </w:p>
        </w:tc>
        <w:tc>
          <w:tcPr>
            <w:tcW w:w="1134" w:type="dxa"/>
            <w:gridSpan w:val="2"/>
          </w:tcPr>
          <w:p w:rsidR="00D920A9" w:rsidRPr="003E3E32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E32">
              <w:rPr>
                <w:rFonts w:ascii="Times New Roman" w:hAnsi="Times New Roman" w:cs="Times New Roman"/>
                <w:sz w:val="16"/>
                <w:szCs w:val="16"/>
              </w:rPr>
              <w:t>Выполнено с начала строительства (тыс. рублей) &lt;4&gt;</w:t>
            </w:r>
          </w:p>
        </w:tc>
        <w:tc>
          <w:tcPr>
            <w:tcW w:w="1984" w:type="dxa"/>
            <w:gridSpan w:val="3"/>
          </w:tcPr>
          <w:p w:rsidR="00D920A9" w:rsidRPr="003E3E32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E32">
              <w:rPr>
                <w:rFonts w:ascii="Times New Roman" w:hAnsi="Times New Roman" w:cs="Times New Roman"/>
                <w:sz w:val="16"/>
                <w:szCs w:val="16"/>
              </w:rPr>
              <w:t>Освоено финансирование с начала строительства (тыс. рублей) &lt;4&gt;</w:t>
            </w:r>
          </w:p>
        </w:tc>
        <w:tc>
          <w:tcPr>
            <w:tcW w:w="679" w:type="dxa"/>
            <w:vMerge w:val="restart"/>
          </w:tcPr>
          <w:p w:rsidR="00D920A9" w:rsidRPr="003E3E32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E32">
              <w:rPr>
                <w:rFonts w:ascii="Times New Roman" w:hAnsi="Times New Roman" w:cs="Times New Roman"/>
                <w:sz w:val="16"/>
                <w:szCs w:val="16"/>
              </w:rPr>
              <w:t>Кроме того иные источники финансирования (тыс. рублей) &lt;4&gt;</w:t>
            </w:r>
          </w:p>
        </w:tc>
        <w:tc>
          <w:tcPr>
            <w:tcW w:w="1186" w:type="dxa"/>
            <w:gridSpan w:val="2"/>
          </w:tcPr>
          <w:p w:rsidR="00D920A9" w:rsidRPr="003E3E32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E32">
              <w:rPr>
                <w:rFonts w:ascii="Times New Roman" w:hAnsi="Times New Roman" w:cs="Times New Roman"/>
                <w:sz w:val="16"/>
                <w:szCs w:val="16"/>
              </w:rPr>
              <w:t>Остаток сметной стоимости объекта (тыс. рублей) &lt;4&gt;</w:t>
            </w:r>
          </w:p>
        </w:tc>
        <w:tc>
          <w:tcPr>
            <w:tcW w:w="2241" w:type="dxa"/>
            <w:gridSpan w:val="4"/>
          </w:tcPr>
          <w:p w:rsidR="00D920A9" w:rsidRPr="003E3E32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E32">
              <w:rPr>
                <w:rFonts w:ascii="Times New Roman" w:hAnsi="Times New Roman" w:cs="Times New Roman"/>
                <w:sz w:val="16"/>
                <w:szCs w:val="16"/>
              </w:rPr>
              <w:t>Мощность объекта</w:t>
            </w:r>
          </w:p>
        </w:tc>
        <w:tc>
          <w:tcPr>
            <w:tcW w:w="920" w:type="dxa"/>
            <w:gridSpan w:val="2"/>
          </w:tcPr>
          <w:p w:rsidR="00D920A9" w:rsidRPr="003E3E32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E32">
              <w:rPr>
                <w:rFonts w:ascii="Times New Roman" w:hAnsi="Times New Roman" w:cs="Times New Roman"/>
                <w:sz w:val="16"/>
                <w:szCs w:val="16"/>
              </w:rPr>
              <w:t>Основные фонды (тыс. рублей) &lt;4&gt;</w:t>
            </w:r>
          </w:p>
        </w:tc>
        <w:tc>
          <w:tcPr>
            <w:tcW w:w="660" w:type="dxa"/>
            <w:vMerge w:val="restart"/>
          </w:tcPr>
          <w:p w:rsidR="00D920A9" w:rsidRPr="003E3E32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E32">
              <w:rPr>
                <w:rFonts w:ascii="Times New Roman" w:hAnsi="Times New Roman" w:cs="Times New Roman"/>
                <w:sz w:val="16"/>
                <w:szCs w:val="16"/>
              </w:rPr>
              <w:t>Степень технической готовности объекта (%)&lt;4&gt;</w:t>
            </w:r>
          </w:p>
        </w:tc>
        <w:tc>
          <w:tcPr>
            <w:tcW w:w="659" w:type="dxa"/>
            <w:vMerge w:val="restart"/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Дата планируемого ввода в эксплуатацию объекта</w:t>
            </w:r>
          </w:p>
        </w:tc>
      </w:tr>
      <w:tr w:rsidR="00BC6059" w:rsidRPr="00DC5723" w:rsidTr="00BC6059">
        <w:trPr>
          <w:trHeight w:val="146"/>
        </w:trPr>
        <w:tc>
          <w:tcPr>
            <w:tcW w:w="284" w:type="dxa"/>
            <w:vMerge/>
          </w:tcPr>
          <w:p w:rsidR="00D920A9" w:rsidRPr="00DC5723" w:rsidRDefault="00D920A9" w:rsidP="001743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20A9" w:rsidRPr="00DC5723" w:rsidRDefault="00D920A9" w:rsidP="001743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920A9" w:rsidRPr="00DC5723" w:rsidRDefault="00D920A9" w:rsidP="001743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920A9" w:rsidRPr="00DC5723" w:rsidRDefault="00D920A9" w:rsidP="001743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920A9" w:rsidRPr="00DC5723" w:rsidRDefault="00D920A9" w:rsidP="001743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920A9" w:rsidRPr="00DC5723" w:rsidRDefault="00D920A9" w:rsidP="001743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920A9" w:rsidRPr="00DC5723" w:rsidRDefault="00D920A9" w:rsidP="001743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vMerge w:val="restart"/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. СМР</w:t>
            </w:r>
          </w:p>
        </w:tc>
        <w:tc>
          <w:tcPr>
            <w:tcW w:w="567" w:type="dxa"/>
            <w:vMerge w:val="restart"/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vMerge w:val="restart"/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. СМР</w:t>
            </w:r>
          </w:p>
        </w:tc>
        <w:tc>
          <w:tcPr>
            <w:tcW w:w="567" w:type="dxa"/>
            <w:vMerge w:val="restart"/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gridSpan w:val="2"/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679" w:type="dxa"/>
            <w:vMerge/>
          </w:tcPr>
          <w:p w:rsidR="00D920A9" w:rsidRPr="00DC5723" w:rsidRDefault="00D920A9" w:rsidP="001743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vMerge w:val="restart"/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59" w:type="dxa"/>
            <w:vMerge w:val="restart"/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. СМР</w:t>
            </w:r>
          </w:p>
        </w:tc>
        <w:tc>
          <w:tcPr>
            <w:tcW w:w="527" w:type="dxa"/>
            <w:vMerge w:val="restart"/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27" w:type="dxa"/>
            <w:vMerge w:val="restart"/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проектная</w:t>
            </w:r>
          </w:p>
        </w:tc>
        <w:tc>
          <w:tcPr>
            <w:tcW w:w="659" w:type="dxa"/>
            <w:vMerge w:val="restart"/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528" w:type="dxa"/>
            <w:vMerge w:val="restart"/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остаток</w:t>
            </w:r>
          </w:p>
        </w:tc>
        <w:tc>
          <w:tcPr>
            <w:tcW w:w="526" w:type="dxa"/>
            <w:vMerge w:val="restart"/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394" w:type="dxa"/>
            <w:vMerge w:val="restart"/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660" w:type="dxa"/>
            <w:vMerge/>
          </w:tcPr>
          <w:p w:rsidR="00D920A9" w:rsidRPr="00DC5723" w:rsidRDefault="00D920A9" w:rsidP="00174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vMerge/>
          </w:tcPr>
          <w:p w:rsidR="00D920A9" w:rsidRPr="00DC5723" w:rsidRDefault="00D920A9" w:rsidP="001743EF">
            <w:pPr>
              <w:rPr>
                <w:rFonts w:ascii="Times New Roman" w:hAnsi="Times New Roman" w:cs="Times New Roman"/>
              </w:rPr>
            </w:pPr>
          </w:p>
        </w:tc>
      </w:tr>
      <w:tr w:rsidR="00BC6059" w:rsidRPr="00DC5723" w:rsidTr="00BC6059">
        <w:trPr>
          <w:trHeight w:val="146"/>
        </w:trPr>
        <w:tc>
          <w:tcPr>
            <w:tcW w:w="284" w:type="dxa"/>
            <w:vMerge/>
          </w:tcPr>
          <w:p w:rsidR="00D920A9" w:rsidRPr="00DC5723" w:rsidRDefault="00D920A9" w:rsidP="001743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20A9" w:rsidRPr="00DC5723" w:rsidRDefault="00D920A9" w:rsidP="001743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920A9" w:rsidRPr="00DC5723" w:rsidRDefault="00D920A9" w:rsidP="001743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920A9" w:rsidRPr="00DC5723" w:rsidRDefault="00D920A9" w:rsidP="001743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920A9" w:rsidRPr="00DC5723" w:rsidRDefault="00D920A9" w:rsidP="001743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920A9" w:rsidRPr="00DC5723" w:rsidRDefault="00D920A9" w:rsidP="001743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920A9" w:rsidRPr="00DC5723" w:rsidRDefault="00D920A9" w:rsidP="001743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920A9" w:rsidRPr="00DC5723" w:rsidRDefault="00D920A9" w:rsidP="001743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920A9" w:rsidRPr="00DC5723" w:rsidRDefault="00D920A9" w:rsidP="001743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920A9" w:rsidRPr="00DC5723" w:rsidRDefault="00D920A9" w:rsidP="001743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920A9" w:rsidRPr="00DC5723" w:rsidRDefault="00D920A9" w:rsidP="001743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920A9" w:rsidRPr="00DC5723" w:rsidRDefault="00D920A9" w:rsidP="001743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709" w:type="dxa"/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679" w:type="dxa"/>
            <w:vMerge/>
          </w:tcPr>
          <w:p w:rsidR="00D920A9" w:rsidRPr="00DC5723" w:rsidRDefault="00D920A9" w:rsidP="001743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vMerge/>
          </w:tcPr>
          <w:p w:rsidR="00D920A9" w:rsidRPr="00DC5723" w:rsidRDefault="00D920A9" w:rsidP="001743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Merge/>
          </w:tcPr>
          <w:p w:rsidR="00D920A9" w:rsidRPr="00DC5723" w:rsidRDefault="00D920A9" w:rsidP="001743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vMerge/>
          </w:tcPr>
          <w:p w:rsidR="00D920A9" w:rsidRPr="00DC5723" w:rsidRDefault="00D920A9" w:rsidP="001743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vMerge/>
          </w:tcPr>
          <w:p w:rsidR="00D920A9" w:rsidRPr="00DC5723" w:rsidRDefault="00D920A9" w:rsidP="00174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vMerge/>
          </w:tcPr>
          <w:p w:rsidR="00D920A9" w:rsidRPr="00DC5723" w:rsidRDefault="00D920A9" w:rsidP="00174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</w:tcPr>
          <w:p w:rsidR="00D920A9" w:rsidRPr="00DC5723" w:rsidRDefault="00D920A9" w:rsidP="00174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vMerge/>
          </w:tcPr>
          <w:p w:rsidR="00D920A9" w:rsidRPr="00DC5723" w:rsidRDefault="00D920A9" w:rsidP="00174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vMerge/>
          </w:tcPr>
          <w:p w:rsidR="00D920A9" w:rsidRPr="00DC5723" w:rsidRDefault="00D920A9" w:rsidP="00174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</w:tcPr>
          <w:p w:rsidR="00D920A9" w:rsidRPr="00DC5723" w:rsidRDefault="00D920A9" w:rsidP="00174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vMerge/>
          </w:tcPr>
          <w:p w:rsidR="00D920A9" w:rsidRPr="00DC5723" w:rsidRDefault="00D920A9" w:rsidP="001743EF">
            <w:pPr>
              <w:rPr>
                <w:rFonts w:ascii="Times New Roman" w:hAnsi="Times New Roman" w:cs="Times New Roman"/>
              </w:rPr>
            </w:pPr>
          </w:p>
        </w:tc>
      </w:tr>
      <w:tr w:rsidR="00BC6059" w:rsidRPr="00DC5723" w:rsidTr="00BC6059">
        <w:trPr>
          <w:trHeight w:val="382"/>
        </w:trPr>
        <w:tc>
          <w:tcPr>
            <w:tcW w:w="284" w:type="dxa"/>
            <w:tcBorders>
              <w:top w:val="nil"/>
            </w:tcBorders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</w:tcBorders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</w:tcBorders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</w:tcBorders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</w:tcBorders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</w:tcBorders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</w:tcBorders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</w:tcBorders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27" w:type="dxa"/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59" w:type="dxa"/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27" w:type="dxa"/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27" w:type="dxa"/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59" w:type="dxa"/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28" w:type="dxa"/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26" w:type="dxa"/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4" w:type="dxa"/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60" w:type="dxa"/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59" w:type="dxa"/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BC6059" w:rsidRPr="00DC5723" w:rsidTr="00BC6059">
        <w:trPr>
          <w:trHeight w:val="191"/>
        </w:trPr>
        <w:tc>
          <w:tcPr>
            <w:tcW w:w="284" w:type="dxa"/>
          </w:tcPr>
          <w:p w:rsidR="00D920A9" w:rsidRPr="00DC5723" w:rsidRDefault="00D920A9" w:rsidP="00174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RPr="00DC5723" w:rsidTr="00BC6059">
        <w:trPr>
          <w:trHeight w:val="382"/>
        </w:trPr>
        <w:tc>
          <w:tcPr>
            <w:tcW w:w="284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5723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425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D920A9" w:rsidRPr="00DC5723" w:rsidRDefault="00D920A9" w:rsidP="00174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920A9" w:rsidRDefault="00D920A9" w:rsidP="00D920A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8964"/>
      <w:bookmarkStart w:id="45" w:name="P8965"/>
      <w:bookmarkEnd w:id="44"/>
      <w:bookmarkEnd w:id="45"/>
    </w:p>
    <w:p w:rsidR="00D920A9" w:rsidRPr="006F5B60" w:rsidRDefault="00D920A9" w:rsidP="00D920A9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6F5B60">
        <w:rPr>
          <w:rFonts w:ascii="Times New Roman" w:hAnsi="Times New Roman" w:cs="Times New Roman"/>
          <w:sz w:val="16"/>
          <w:szCs w:val="16"/>
        </w:rPr>
        <w:t>&lt;1&gt; Данные в акте инвентаризации указываются по состоянию на 01 число месяца, в котором осуществляется подготовка документа.</w:t>
      </w:r>
    </w:p>
    <w:p w:rsidR="00D920A9" w:rsidRPr="006F5B60" w:rsidRDefault="00D920A9" w:rsidP="00D920A9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bookmarkStart w:id="46" w:name="P8966"/>
      <w:bookmarkEnd w:id="46"/>
      <w:r w:rsidRPr="006F5B6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6F5B60">
        <w:rPr>
          <w:rFonts w:ascii="Times New Roman" w:hAnsi="Times New Roman" w:cs="Times New Roman"/>
          <w:sz w:val="16"/>
          <w:szCs w:val="16"/>
        </w:rPr>
        <w:t>&gt; Е</w:t>
      </w:r>
      <w:proofErr w:type="gramEnd"/>
      <w:r w:rsidRPr="006F5B60">
        <w:rPr>
          <w:rFonts w:ascii="Times New Roman" w:hAnsi="Times New Roman" w:cs="Times New Roman"/>
          <w:sz w:val="16"/>
          <w:szCs w:val="16"/>
        </w:rPr>
        <w:t xml:space="preserve">сли в проектной документации на объект предусмотрено строительство пусковых комплексов (этапов), а в муниципальную адресную инвестиционную программу объект включается без разграничения средств на пусковые комплексы (этапы), то в акте инвентаризации указываются сведения в целом по объекту, а также сведения по каждому пусковому комплексу (этапу) строительства </w:t>
      </w:r>
      <w:r w:rsidRPr="006F5B60">
        <w:rPr>
          <w:rFonts w:ascii="Times New Roman" w:hAnsi="Times New Roman" w:cs="Times New Roman"/>
          <w:sz w:val="16"/>
          <w:szCs w:val="16"/>
        </w:rPr>
        <w:lastRenderedPageBreak/>
        <w:t>объекта.</w:t>
      </w:r>
    </w:p>
    <w:p w:rsidR="00D920A9" w:rsidRPr="006F5B60" w:rsidRDefault="00D920A9" w:rsidP="00D920A9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bookmarkStart w:id="47" w:name="P8967"/>
      <w:bookmarkEnd w:id="47"/>
      <w:r w:rsidRPr="006F5B60">
        <w:rPr>
          <w:rFonts w:ascii="Times New Roman" w:hAnsi="Times New Roman" w:cs="Times New Roman"/>
          <w:sz w:val="16"/>
          <w:szCs w:val="16"/>
        </w:rPr>
        <w:t>&lt;3&gt; ПД - проектная документация.</w:t>
      </w:r>
    </w:p>
    <w:p w:rsidR="00D920A9" w:rsidRPr="006F5B60" w:rsidRDefault="00D920A9" w:rsidP="00D920A9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6F5B60">
        <w:rPr>
          <w:rFonts w:ascii="Times New Roman" w:hAnsi="Times New Roman" w:cs="Times New Roman"/>
          <w:sz w:val="16"/>
          <w:szCs w:val="16"/>
        </w:rPr>
        <w:t>&lt;4</w:t>
      </w:r>
      <w:proofErr w:type="gramStart"/>
      <w:r w:rsidRPr="006F5B60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6F5B60">
        <w:rPr>
          <w:rFonts w:ascii="Times New Roman" w:hAnsi="Times New Roman" w:cs="Times New Roman"/>
          <w:sz w:val="16"/>
          <w:szCs w:val="16"/>
        </w:rPr>
        <w:t xml:space="preserve"> графе цифры после запятой указываются с точностью в два числовых знака, без использования опции округления числа с большим количеством числовых знаков после запятой</w:t>
      </w:r>
    </w:p>
    <w:p w:rsidR="00D920A9" w:rsidRPr="006F5B60" w:rsidRDefault="00D920A9" w:rsidP="00D920A9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bookmarkStart w:id="48" w:name="P8968"/>
      <w:bookmarkEnd w:id="48"/>
      <w:r w:rsidRPr="006F5B60">
        <w:rPr>
          <w:rFonts w:ascii="Times New Roman" w:hAnsi="Times New Roman" w:cs="Times New Roman"/>
          <w:sz w:val="16"/>
          <w:szCs w:val="16"/>
        </w:rPr>
        <w:t>&lt;5</w:t>
      </w:r>
      <w:proofErr w:type="gramStart"/>
      <w:r w:rsidRPr="006F5B60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6F5B60">
        <w:rPr>
          <w:rFonts w:ascii="Times New Roman" w:hAnsi="Times New Roman" w:cs="Times New Roman"/>
          <w:sz w:val="16"/>
          <w:szCs w:val="16"/>
        </w:rPr>
        <w:t xml:space="preserve"> отношении объектов муниципальной собственности Петровского городского округа Ставропольского края – начальник отдела, органа администрации Петровского городского округа Ставропольского края.</w:t>
      </w:r>
    </w:p>
    <w:p w:rsidR="00D920A9" w:rsidRPr="00432E63" w:rsidRDefault="00D920A9" w:rsidP="00D920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0A9" w:rsidRDefault="00D920A9" w:rsidP="00D920A9">
      <w:pPr>
        <w:pStyle w:val="ConsPlusNonformat"/>
        <w:jc w:val="both"/>
        <w:rPr>
          <w:rFonts w:ascii="Times New Roman" w:hAnsi="Times New Roman" w:cs="Times New Roman"/>
        </w:rPr>
      </w:pPr>
    </w:p>
    <w:p w:rsidR="00D920A9" w:rsidRDefault="00D920A9" w:rsidP="00D920A9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отдела, органа </w:t>
      </w:r>
    </w:p>
    <w:p w:rsidR="00D920A9" w:rsidRDefault="00D920A9" w:rsidP="00D920A9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D6477">
        <w:rPr>
          <w:rFonts w:ascii="Times New Roman" w:hAnsi="Times New Roman" w:cs="Times New Roman"/>
          <w:sz w:val="24"/>
          <w:szCs w:val="24"/>
        </w:rPr>
        <w:t>Перовского</w:t>
      </w:r>
    </w:p>
    <w:p w:rsidR="00D920A9" w:rsidRPr="001D6477" w:rsidRDefault="00D920A9" w:rsidP="00D920A9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6477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D920A9" w:rsidRPr="00DC5723" w:rsidRDefault="00D920A9" w:rsidP="00D920A9">
      <w:pPr>
        <w:pStyle w:val="ConsPlusNonformat"/>
        <w:jc w:val="both"/>
        <w:rPr>
          <w:rFonts w:ascii="Times New Roman" w:hAnsi="Times New Roman" w:cs="Times New Roman"/>
        </w:rPr>
      </w:pPr>
      <w:r w:rsidRPr="001D6477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  <w:r w:rsidRPr="0093296F">
        <w:rPr>
          <w:rFonts w:ascii="Times New Roman" w:hAnsi="Times New Roman" w:cs="Times New Roman"/>
          <w:sz w:val="24"/>
          <w:szCs w:val="24"/>
        </w:rPr>
        <w:t>&lt;5&gt;</w:t>
      </w:r>
      <w:r w:rsidRPr="006F5B60">
        <w:rPr>
          <w:rFonts w:ascii="Times New Roman" w:hAnsi="Times New Roman" w:cs="Times New Roman"/>
          <w:sz w:val="16"/>
          <w:szCs w:val="16"/>
        </w:rPr>
        <w:t xml:space="preserve"> </w:t>
      </w:r>
      <w:r w:rsidRPr="001D647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C5723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                   ______________________</w:t>
      </w:r>
    </w:p>
    <w:p w:rsidR="00D920A9" w:rsidRPr="00DC5723" w:rsidRDefault="00D920A9" w:rsidP="00D920A9">
      <w:pPr>
        <w:pStyle w:val="ConsPlusNonformat"/>
        <w:jc w:val="both"/>
        <w:rPr>
          <w:rFonts w:ascii="Times New Roman" w:hAnsi="Times New Roman" w:cs="Times New Roman"/>
        </w:rPr>
      </w:pPr>
      <w:r w:rsidRPr="00DC5723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DC5723">
        <w:rPr>
          <w:rFonts w:ascii="Times New Roman" w:hAnsi="Times New Roman" w:cs="Times New Roman"/>
        </w:rPr>
        <w:t xml:space="preserve"> (Подпись)     </w:t>
      </w:r>
      <w:r>
        <w:rPr>
          <w:rFonts w:ascii="Times New Roman" w:hAnsi="Times New Roman" w:cs="Times New Roman"/>
        </w:rPr>
        <w:t xml:space="preserve">                      </w:t>
      </w:r>
      <w:r w:rsidRPr="00DC5723">
        <w:rPr>
          <w:rFonts w:ascii="Times New Roman" w:hAnsi="Times New Roman" w:cs="Times New Roman"/>
        </w:rPr>
        <w:t>(Расшифровка подписи)</w:t>
      </w:r>
    </w:p>
    <w:p w:rsidR="00D920A9" w:rsidRDefault="00D920A9" w:rsidP="00D920A9">
      <w:pPr>
        <w:pStyle w:val="ConsPlusNonformat"/>
        <w:jc w:val="both"/>
        <w:rPr>
          <w:rFonts w:ascii="Times New Roman" w:hAnsi="Times New Roman" w:cs="Times New Roman"/>
        </w:rPr>
      </w:pPr>
      <w:r w:rsidRPr="00DC5723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</w:p>
    <w:p w:rsidR="00D920A9" w:rsidRPr="00DC5723" w:rsidRDefault="00D920A9" w:rsidP="00D920A9">
      <w:pPr>
        <w:pStyle w:val="ConsPlusNonformat"/>
        <w:jc w:val="both"/>
        <w:rPr>
          <w:rFonts w:ascii="Times New Roman" w:hAnsi="Times New Roman" w:cs="Times New Roman"/>
        </w:rPr>
      </w:pPr>
    </w:p>
    <w:p w:rsidR="00D920A9" w:rsidRPr="00DC5723" w:rsidRDefault="00D920A9" w:rsidP="00D920A9">
      <w:pPr>
        <w:pStyle w:val="ConsPlusNonformat"/>
        <w:jc w:val="both"/>
        <w:rPr>
          <w:rFonts w:ascii="Times New Roman" w:hAnsi="Times New Roman" w:cs="Times New Roman"/>
        </w:rPr>
      </w:pPr>
      <w:r w:rsidRPr="008D055D">
        <w:rPr>
          <w:rFonts w:ascii="Times New Roman" w:hAnsi="Times New Roman" w:cs="Times New Roman"/>
          <w:sz w:val="24"/>
          <w:szCs w:val="24"/>
        </w:rPr>
        <w:t>Исполнитель</w:t>
      </w:r>
      <w:r w:rsidRPr="00820893">
        <w:rPr>
          <w:rFonts w:ascii="Times New Roman" w:hAnsi="Times New Roman" w:cs="Times New Roman"/>
          <w:sz w:val="24"/>
          <w:szCs w:val="24"/>
        </w:rPr>
        <w:t xml:space="preserve"> </w:t>
      </w:r>
      <w:r w:rsidRPr="00DC5723">
        <w:rPr>
          <w:rFonts w:ascii="Times New Roman" w:hAnsi="Times New Roman" w:cs="Times New Roman"/>
        </w:rPr>
        <w:t>_________________________</w:t>
      </w:r>
    </w:p>
    <w:p w:rsidR="00D920A9" w:rsidRPr="00DC5723" w:rsidRDefault="00D920A9" w:rsidP="00D920A9">
      <w:pPr>
        <w:pStyle w:val="ConsPlusNonformat"/>
        <w:jc w:val="both"/>
        <w:rPr>
          <w:rFonts w:ascii="Times New Roman" w:hAnsi="Times New Roman" w:cs="Times New Roman"/>
        </w:rPr>
      </w:pPr>
      <w:r w:rsidRPr="00DC572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</w:t>
      </w:r>
      <w:r w:rsidRPr="00DC5723">
        <w:rPr>
          <w:rFonts w:ascii="Times New Roman" w:hAnsi="Times New Roman" w:cs="Times New Roman"/>
        </w:rPr>
        <w:t xml:space="preserve"> (Фамилия, Имя, Отчество)</w:t>
      </w:r>
    </w:p>
    <w:p w:rsidR="00D920A9" w:rsidRPr="00DC5723" w:rsidRDefault="00D920A9" w:rsidP="00D920A9">
      <w:pPr>
        <w:pStyle w:val="ConsPlusNonformat"/>
        <w:jc w:val="both"/>
        <w:rPr>
          <w:rFonts w:ascii="Times New Roman" w:hAnsi="Times New Roman" w:cs="Times New Roman"/>
        </w:rPr>
      </w:pPr>
      <w:r w:rsidRPr="00820893">
        <w:rPr>
          <w:rFonts w:ascii="Times New Roman" w:hAnsi="Times New Roman" w:cs="Times New Roman"/>
          <w:sz w:val="24"/>
          <w:szCs w:val="24"/>
        </w:rPr>
        <w:t>контактный номер телефона</w:t>
      </w:r>
      <w:r w:rsidRPr="00DC5723">
        <w:rPr>
          <w:rFonts w:ascii="Times New Roman" w:hAnsi="Times New Roman" w:cs="Times New Roman"/>
        </w:rPr>
        <w:t xml:space="preserve"> ____________________</w:t>
      </w:r>
    </w:p>
    <w:p w:rsidR="00D920A9" w:rsidRPr="00DC5723" w:rsidRDefault="00D920A9" w:rsidP="00D920A9">
      <w:pPr>
        <w:pStyle w:val="ConsPlusNormal"/>
        <w:jc w:val="both"/>
        <w:rPr>
          <w:rFonts w:ascii="Times New Roman" w:hAnsi="Times New Roman" w:cs="Times New Roman"/>
        </w:rPr>
      </w:pPr>
    </w:p>
    <w:p w:rsidR="001D23D6" w:rsidRDefault="001D23D6" w:rsidP="009442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23D6" w:rsidRDefault="001D23D6" w:rsidP="009442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23D6" w:rsidRDefault="001D23D6" w:rsidP="009442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23D6" w:rsidRDefault="001D23D6" w:rsidP="009442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20A9" w:rsidRDefault="00D920A9" w:rsidP="009442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20A9" w:rsidRDefault="00D920A9" w:rsidP="009442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20A9" w:rsidRDefault="00D920A9" w:rsidP="009442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20A9" w:rsidRDefault="00D920A9" w:rsidP="009442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20A9" w:rsidRDefault="00D920A9" w:rsidP="009442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20A9" w:rsidRDefault="00D920A9" w:rsidP="009442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20A9" w:rsidRDefault="00D920A9" w:rsidP="009442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20A9" w:rsidRDefault="00D920A9" w:rsidP="009442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20A9" w:rsidRDefault="00D920A9" w:rsidP="009442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20A9" w:rsidRDefault="00D920A9" w:rsidP="009442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20A9" w:rsidRDefault="00D920A9" w:rsidP="009442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20A9" w:rsidRDefault="00D920A9" w:rsidP="009442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20A9" w:rsidRDefault="00D920A9" w:rsidP="009442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20A9" w:rsidRDefault="00D920A9" w:rsidP="009442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429B" w:rsidRDefault="0094429B" w:rsidP="0094429B">
      <w:pPr>
        <w:pStyle w:val="ConsPlusNonformat"/>
        <w:ind w:left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920A9">
        <w:rPr>
          <w:rFonts w:ascii="Times New Roman" w:hAnsi="Times New Roman" w:cs="Times New Roman"/>
          <w:sz w:val="24"/>
          <w:szCs w:val="24"/>
        </w:rPr>
        <w:t>3</w:t>
      </w:r>
    </w:p>
    <w:p w:rsidR="0094429B" w:rsidRDefault="0094429B" w:rsidP="003F5EE8">
      <w:pPr>
        <w:pStyle w:val="ConsPlusNonformat"/>
        <w:ind w:left="11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формирования и</w:t>
      </w:r>
    </w:p>
    <w:p w:rsidR="0094429B" w:rsidRDefault="0094429B" w:rsidP="003F5EE8">
      <w:pPr>
        <w:pStyle w:val="ConsPlusNonformat"/>
        <w:ind w:left="11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адресной</w:t>
      </w:r>
    </w:p>
    <w:p w:rsidR="0094429B" w:rsidRPr="0094429B" w:rsidRDefault="0094429B" w:rsidP="003F5EE8">
      <w:pPr>
        <w:pStyle w:val="ConsPlusNonformat"/>
        <w:ind w:left="11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инвестиционной программы</w:t>
      </w:r>
    </w:p>
    <w:p w:rsidR="0094429B" w:rsidRDefault="0094429B" w:rsidP="00E213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1388" w:rsidRPr="00A1037E" w:rsidRDefault="00E21388" w:rsidP="00E213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037E">
        <w:rPr>
          <w:rFonts w:ascii="Times New Roman" w:hAnsi="Times New Roman" w:cs="Times New Roman"/>
          <w:sz w:val="24"/>
          <w:szCs w:val="24"/>
        </w:rPr>
        <w:t>ПРЕДЛОЖЕНИЯ</w:t>
      </w:r>
    </w:p>
    <w:p w:rsidR="00474A7B" w:rsidRDefault="00E21388" w:rsidP="00474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037E">
        <w:rPr>
          <w:rFonts w:ascii="Times New Roman" w:hAnsi="Times New Roman" w:cs="Times New Roman"/>
          <w:sz w:val="24"/>
          <w:szCs w:val="24"/>
        </w:rPr>
        <w:t>о внесении изменений в муниципальную адресную инвестиционную программу Петровского  городского округа Ставропольского края</w:t>
      </w:r>
      <w:r w:rsidR="00B6504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21388" w:rsidRPr="00A1037E" w:rsidRDefault="00E21388" w:rsidP="00474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037E">
        <w:rPr>
          <w:rFonts w:ascii="Times New Roman" w:hAnsi="Times New Roman" w:cs="Times New Roman"/>
          <w:sz w:val="24"/>
          <w:szCs w:val="24"/>
        </w:rPr>
        <w:t>на _________________&lt;1&gt;</w:t>
      </w:r>
    </w:p>
    <w:p w:rsidR="00E21388" w:rsidRPr="00A1037E" w:rsidRDefault="00E21388" w:rsidP="00474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037E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A1037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1037E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E21388" w:rsidRPr="00A1037E" w:rsidRDefault="00E21388" w:rsidP="00474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037E">
        <w:rPr>
          <w:rFonts w:ascii="Times New Roman" w:hAnsi="Times New Roman" w:cs="Times New Roman"/>
          <w:sz w:val="24"/>
          <w:szCs w:val="24"/>
        </w:rPr>
        <w:t>(текущая дата</w:t>
      </w:r>
      <w:r w:rsidR="008D055D">
        <w:rPr>
          <w:rFonts w:ascii="Times New Roman" w:hAnsi="Times New Roman" w:cs="Times New Roman"/>
          <w:sz w:val="24"/>
          <w:szCs w:val="24"/>
        </w:rPr>
        <w:t>)</w:t>
      </w:r>
      <w:r w:rsidR="00B650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037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1037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D055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1037E">
        <w:rPr>
          <w:rFonts w:ascii="Times New Roman" w:hAnsi="Times New Roman" w:cs="Times New Roman"/>
          <w:sz w:val="24"/>
          <w:szCs w:val="24"/>
        </w:rPr>
        <w:t>__________________</w:t>
      </w:r>
    </w:p>
    <w:p w:rsidR="000748DF" w:rsidRDefault="00E21388" w:rsidP="00474A7B">
      <w:pPr>
        <w:pStyle w:val="ConsPlusNonformat"/>
        <w:jc w:val="center"/>
        <w:rPr>
          <w:rFonts w:ascii="Times New Roman" w:hAnsi="Times New Roman" w:cs="Times New Roman"/>
        </w:rPr>
      </w:pPr>
      <w:r w:rsidRPr="00A1037E">
        <w:rPr>
          <w:rFonts w:ascii="Times New Roman" w:hAnsi="Times New Roman" w:cs="Times New Roman"/>
        </w:rPr>
        <w:t>(наименование отдела, органа администрации Петровского городского округа Ставропольского края - ответственного исполнителя муниципальной программ</w:t>
      </w:r>
      <w:r w:rsidR="00474A7B">
        <w:rPr>
          <w:rFonts w:ascii="Times New Roman" w:hAnsi="Times New Roman" w:cs="Times New Roman"/>
        </w:rPr>
        <w:t xml:space="preserve">ы Петровского городского округа </w:t>
      </w:r>
      <w:r w:rsidRPr="00A1037E">
        <w:rPr>
          <w:rFonts w:ascii="Times New Roman" w:hAnsi="Times New Roman" w:cs="Times New Roman"/>
        </w:rPr>
        <w:t>Ставропольского края, главног</w:t>
      </w:r>
      <w:r w:rsidR="00474A7B">
        <w:rPr>
          <w:rFonts w:ascii="Times New Roman" w:hAnsi="Times New Roman" w:cs="Times New Roman"/>
        </w:rPr>
        <w:t xml:space="preserve">о распорядителя средств бюджета </w:t>
      </w:r>
      <w:r w:rsidRPr="00A1037E">
        <w:rPr>
          <w:rFonts w:ascii="Times New Roman" w:hAnsi="Times New Roman" w:cs="Times New Roman"/>
        </w:rPr>
        <w:t xml:space="preserve">Петровского городского округа Ставропольского края </w:t>
      </w:r>
      <w:r w:rsidR="00474A7B">
        <w:rPr>
          <w:rFonts w:ascii="Times New Roman" w:hAnsi="Times New Roman" w:cs="Times New Roman"/>
        </w:rPr>
        <w:t xml:space="preserve">(далее соответственно – главные </w:t>
      </w:r>
      <w:r w:rsidRPr="00A1037E">
        <w:rPr>
          <w:rFonts w:ascii="Times New Roman" w:hAnsi="Times New Roman" w:cs="Times New Roman"/>
        </w:rPr>
        <w:t xml:space="preserve">распорядители средств </w:t>
      </w:r>
      <w:r w:rsidR="000748DF">
        <w:rPr>
          <w:rFonts w:ascii="Times New Roman" w:hAnsi="Times New Roman" w:cs="Times New Roman"/>
        </w:rPr>
        <w:t>бюджета округа, бюджет округа))</w:t>
      </w:r>
    </w:p>
    <w:p w:rsidR="00A21DBA" w:rsidRDefault="00A21DBA" w:rsidP="000748D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"/>
        <w:gridCol w:w="1225"/>
        <w:gridCol w:w="1153"/>
        <w:gridCol w:w="1539"/>
        <w:gridCol w:w="1309"/>
        <w:gridCol w:w="854"/>
        <w:gridCol w:w="919"/>
        <w:gridCol w:w="794"/>
        <w:gridCol w:w="851"/>
        <w:gridCol w:w="7"/>
        <w:gridCol w:w="854"/>
        <w:gridCol w:w="798"/>
        <w:gridCol w:w="1261"/>
        <w:gridCol w:w="1245"/>
        <w:gridCol w:w="1103"/>
      </w:tblGrid>
      <w:tr w:rsidR="00BC6059" w:rsidTr="00BC6059">
        <w:trPr>
          <w:trHeight w:val="480"/>
          <w:jc w:val="center"/>
        </w:trPr>
        <w:tc>
          <w:tcPr>
            <w:tcW w:w="509" w:type="dxa"/>
            <w:vMerge w:val="restart"/>
          </w:tcPr>
          <w:p w:rsidR="002D64AF" w:rsidRDefault="002D64AF" w:rsidP="002D64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225" w:type="dxa"/>
            <w:vMerge w:val="restart"/>
          </w:tcPr>
          <w:p w:rsidR="002D64AF" w:rsidRDefault="002D64AF" w:rsidP="002D64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объекта капитального строительства, объекта недвижимого имущества (далее - объекты), мероприятия </w:t>
            </w:r>
            <w:hyperlink w:anchor="P1389" w:history="1">
              <w:r w:rsidRPr="00B6504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 по адресной программе</w:t>
            </w:r>
          </w:p>
        </w:tc>
        <w:tc>
          <w:tcPr>
            <w:tcW w:w="1163" w:type="dxa"/>
            <w:vMerge w:val="restart"/>
          </w:tcPr>
          <w:p w:rsidR="002D64AF" w:rsidRPr="001D23D6" w:rsidRDefault="002D64AF" w:rsidP="002D64A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3D6">
              <w:rPr>
                <w:rFonts w:ascii="Times New Roman" w:hAnsi="Times New Roman" w:cs="Times New Roman"/>
                <w:sz w:val="16"/>
                <w:szCs w:val="16"/>
              </w:rPr>
              <w:t>Изменения вносятся в графы №</w:t>
            </w:r>
          </w:p>
        </w:tc>
        <w:tc>
          <w:tcPr>
            <w:tcW w:w="1556" w:type="dxa"/>
            <w:vMerge w:val="restart"/>
          </w:tcPr>
          <w:p w:rsidR="002D64AF" w:rsidRDefault="002D64AF" w:rsidP="002D64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объекта, мероприятия </w:t>
            </w:r>
            <w:hyperlink w:anchor="P1389" w:history="1">
              <w:r w:rsidRPr="00B6504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314" w:type="dxa"/>
            <w:vMerge w:val="restart"/>
          </w:tcPr>
          <w:p w:rsidR="002D64AF" w:rsidRDefault="002D64AF" w:rsidP="002D64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главного распорядителя средств бюджета округа и его код главы по КБК </w:t>
            </w:r>
            <w:hyperlink w:anchor="P1390" w:history="1">
              <w:r w:rsidRPr="00B6504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5107" w:type="dxa"/>
            <w:gridSpan w:val="7"/>
            <w:vAlign w:val="center"/>
          </w:tcPr>
          <w:p w:rsidR="002D64AF" w:rsidRDefault="002D64AF" w:rsidP="002D64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(тыс. рублей) </w:t>
            </w:r>
            <w:hyperlink w:anchor="P1391" w:history="1">
              <w:r w:rsidRPr="00B6504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264" w:type="dxa"/>
            <w:vMerge w:val="restart"/>
          </w:tcPr>
          <w:p w:rsidR="002D64AF" w:rsidRDefault="002D64AF" w:rsidP="002D64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Мощность объекта, подлежащая вводу в эксплуатацию или приобретению</w:t>
            </w:r>
          </w:p>
        </w:tc>
        <w:tc>
          <w:tcPr>
            <w:tcW w:w="1245" w:type="dxa"/>
            <w:vMerge w:val="restart"/>
          </w:tcPr>
          <w:p w:rsidR="002D64AF" w:rsidRDefault="002D64AF" w:rsidP="002D64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Срок ввода в эксплуатацию (подготовки проектной документации) или приобретения объекта</w:t>
            </w:r>
          </w:p>
        </w:tc>
        <w:tc>
          <w:tcPr>
            <w:tcW w:w="1034" w:type="dxa"/>
            <w:vMerge w:val="restart"/>
          </w:tcPr>
          <w:p w:rsidR="002D64AF" w:rsidRDefault="002D64AF" w:rsidP="002D64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Примечание (приоритеты включения объекта, мероприятия </w:t>
            </w:r>
            <w:hyperlink w:anchor="P1389" w:history="1">
              <w:r w:rsidRPr="00B6504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 в адресную программу)</w:t>
            </w:r>
          </w:p>
        </w:tc>
      </w:tr>
      <w:tr w:rsidR="00BC6059" w:rsidTr="00BC6059">
        <w:trPr>
          <w:trHeight w:val="495"/>
          <w:jc w:val="center"/>
        </w:trPr>
        <w:tc>
          <w:tcPr>
            <w:tcW w:w="509" w:type="dxa"/>
            <w:vMerge/>
          </w:tcPr>
          <w:p w:rsidR="002D64AF" w:rsidRDefault="002D64AF" w:rsidP="0094429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2D64AF" w:rsidRDefault="002D64AF" w:rsidP="0094429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2D64AF" w:rsidRDefault="002D64AF" w:rsidP="0094429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2D64AF" w:rsidRDefault="002D64AF" w:rsidP="0094429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2D64AF" w:rsidRDefault="002D64AF" w:rsidP="0094429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2D64AF" w:rsidRDefault="002D64AF" w:rsidP="002D64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20__ год</w:t>
            </w:r>
          </w:p>
        </w:tc>
        <w:tc>
          <w:tcPr>
            <w:tcW w:w="1659" w:type="dxa"/>
            <w:gridSpan w:val="3"/>
            <w:vAlign w:val="center"/>
          </w:tcPr>
          <w:p w:rsidR="002D64AF" w:rsidRDefault="002D64AF" w:rsidP="002D64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20__ год</w:t>
            </w:r>
          </w:p>
        </w:tc>
        <w:tc>
          <w:tcPr>
            <w:tcW w:w="1660" w:type="dxa"/>
            <w:gridSpan w:val="2"/>
            <w:vAlign w:val="center"/>
          </w:tcPr>
          <w:p w:rsidR="002D64AF" w:rsidRDefault="002D64AF" w:rsidP="002D64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20__ год</w:t>
            </w:r>
          </w:p>
        </w:tc>
        <w:tc>
          <w:tcPr>
            <w:tcW w:w="1264" w:type="dxa"/>
            <w:vMerge/>
          </w:tcPr>
          <w:p w:rsidR="002D64AF" w:rsidRDefault="002D64AF" w:rsidP="0094429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2D64AF" w:rsidRDefault="002D64AF" w:rsidP="0094429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</w:tcPr>
          <w:p w:rsidR="002D64AF" w:rsidRDefault="002D64AF" w:rsidP="0094429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C6059" w:rsidTr="00BC6059">
        <w:trPr>
          <w:trHeight w:val="900"/>
          <w:jc w:val="center"/>
        </w:trPr>
        <w:tc>
          <w:tcPr>
            <w:tcW w:w="509" w:type="dxa"/>
            <w:vMerge/>
          </w:tcPr>
          <w:p w:rsidR="002D64AF" w:rsidRDefault="002D64AF" w:rsidP="0094429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2D64AF" w:rsidRDefault="002D64AF" w:rsidP="0094429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2D64AF" w:rsidRDefault="002D64AF" w:rsidP="0094429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2D64AF" w:rsidRDefault="002D64AF" w:rsidP="0094429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2D64AF" w:rsidRDefault="002D64AF" w:rsidP="0094429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2D64AF" w:rsidRDefault="002D64AF" w:rsidP="001D23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бюджет округа </w:t>
            </w:r>
          </w:p>
        </w:tc>
        <w:tc>
          <w:tcPr>
            <w:tcW w:w="928" w:type="dxa"/>
          </w:tcPr>
          <w:p w:rsidR="002D64AF" w:rsidRDefault="002D64AF" w:rsidP="002D64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796" w:type="dxa"/>
          </w:tcPr>
          <w:p w:rsidR="002D64AF" w:rsidRDefault="002D64AF" w:rsidP="001D23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бюджет округа </w:t>
            </w:r>
          </w:p>
        </w:tc>
        <w:tc>
          <w:tcPr>
            <w:tcW w:w="863" w:type="dxa"/>
            <w:gridSpan w:val="2"/>
          </w:tcPr>
          <w:p w:rsidR="002D64AF" w:rsidRDefault="002D64AF" w:rsidP="002D64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860" w:type="dxa"/>
          </w:tcPr>
          <w:p w:rsidR="002D64AF" w:rsidRDefault="002D64AF" w:rsidP="001D23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бюджет округа </w:t>
            </w:r>
          </w:p>
        </w:tc>
        <w:tc>
          <w:tcPr>
            <w:tcW w:w="800" w:type="dxa"/>
          </w:tcPr>
          <w:p w:rsidR="002D64AF" w:rsidRDefault="002D64AF" w:rsidP="002D64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264" w:type="dxa"/>
            <w:vMerge/>
          </w:tcPr>
          <w:p w:rsidR="002D64AF" w:rsidRDefault="002D64AF" w:rsidP="0094429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2D64AF" w:rsidRDefault="002D64AF" w:rsidP="0094429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</w:tcPr>
          <w:p w:rsidR="002D64AF" w:rsidRDefault="002D64AF" w:rsidP="0094429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C6059" w:rsidTr="00BC6059">
        <w:trPr>
          <w:trHeight w:val="305"/>
          <w:jc w:val="center"/>
        </w:trPr>
        <w:tc>
          <w:tcPr>
            <w:tcW w:w="509" w:type="dxa"/>
            <w:vAlign w:val="center"/>
          </w:tcPr>
          <w:p w:rsidR="002D64AF" w:rsidRPr="001D23D6" w:rsidRDefault="002D64AF" w:rsidP="001D23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5" w:type="dxa"/>
            <w:vAlign w:val="center"/>
          </w:tcPr>
          <w:p w:rsidR="002D64AF" w:rsidRPr="00B65047" w:rsidRDefault="002D64AF" w:rsidP="001D23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3" w:type="dxa"/>
            <w:vAlign w:val="center"/>
          </w:tcPr>
          <w:p w:rsidR="002D64AF" w:rsidRPr="00B65047" w:rsidRDefault="002D64AF" w:rsidP="001D23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6" w:type="dxa"/>
            <w:vAlign w:val="center"/>
          </w:tcPr>
          <w:p w:rsidR="002D64AF" w:rsidRPr="00B65047" w:rsidRDefault="002D64AF" w:rsidP="001D23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14" w:type="dxa"/>
            <w:vAlign w:val="center"/>
          </w:tcPr>
          <w:p w:rsidR="002D64AF" w:rsidRPr="00B65047" w:rsidRDefault="002D64AF" w:rsidP="001D23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0" w:type="dxa"/>
            <w:vAlign w:val="center"/>
          </w:tcPr>
          <w:p w:rsidR="002D64AF" w:rsidRPr="00B65047" w:rsidRDefault="002D64AF" w:rsidP="002D64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65047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&lt;4&gt;</w:t>
            </w:r>
          </w:p>
        </w:tc>
        <w:tc>
          <w:tcPr>
            <w:tcW w:w="928" w:type="dxa"/>
            <w:vAlign w:val="center"/>
          </w:tcPr>
          <w:p w:rsidR="002D64AF" w:rsidRPr="00B65047" w:rsidRDefault="002D64AF" w:rsidP="002D64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B65047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&lt;4&gt;</w:t>
            </w:r>
          </w:p>
        </w:tc>
        <w:tc>
          <w:tcPr>
            <w:tcW w:w="796" w:type="dxa"/>
            <w:vAlign w:val="center"/>
          </w:tcPr>
          <w:p w:rsidR="002D64AF" w:rsidRPr="00B65047" w:rsidRDefault="002D64AF" w:rsidP="002D64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65047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&lt;4&gt;</w:t>
            </w:r>
          </w:p>
        </w:tc>
        <w:tc>
          <w:tcPr>
            <w:tcW w:w="863" w:type="dxa"/>
            <w:gridSpan w:val="2"/>
            <w:vAlign w:val="center"/>
          </w:tcPr>
          <w:p w:rsidR="002D64AF" w:rsidRPr="00B65047" w:rsidRDefault="002D64AF" w:rsidP="002D64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B65047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&lt;4&gt;</w:t>
            </w:r>
          </w:p>
        </w:tc>
        <w:tc>
          <w:tcPr>
            <w:tcW w:w="860" w:type="dxa"/>
            <w:vAlign w:val="center"/>
          </w:tcPr>
          <w:p w:rsidR="002D64AF" w:rsidRPr="00B65047" w:rsidRDefault="002D64AF" w:rsidP="002D64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B65047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&lt;4&gt;</w:t>
            </w:r>
          </w:p>
        </w:tc>
        <w:tc>
          <w:tcPr>
            <w:tcW w:w="800" w:type="dxa"/>
            <w:vAlign w:val="center"/>
          </w:tcPr>
          <w:p w:rsidR="002D64AF" w:rsidRPr="00B65047" w:rsidRDefault="002D64AF" w:rsidP="002D64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B65047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&lt;4&gt;</w:t>
            </w:r>
          </w:p>
        </w:tc>
        <w:tc>
          <w:tcPr>
            <w:tcW w:w="1264" w:type="dxa"/>
            <w:vAlign w:val="center"/>
          </w:tcPr>
          <w:p w:rsidR="002D64AF" w:rsidRPr="00B65047" w:rsidRDefault="002D64AF" w:rsidP="002D64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B65047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&lt;4&gt;</w:t>
            </w:r>
          </w:p>
        </w:tc>
        <w:tc>
          <w:tcPr>
            <w:tcW w:w="1245" w:type="dxa"/>
            <w:vAlign w:val="center"/>
          </w:tcPr>
          <w:p w:rsidR="002D64AF" w:rsidRPr="00B65047" w:rsidRDefault="002D64AF" w:rsidP="002D64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B65047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&lt;4&gt;</w:t>
            </w:r>
          </w:p>
        </w:tc>
        <w:tc>
          <w:tcPr>
            <w:tcW w:w="1034" w:type="dxa"/>
            <w:vAlign w:val="center"/>
          </w:tcPr>
          <w:p w:rsidR="002D64AF" w:rsidRPr="00B65047" w:rsidRDefault="002D64AF" w:rsidP="002D64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65047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&lt;4&gt;</w:t>
            </w:r>
          </w:p>
        </w:tc>
      </w:tr>
      <w:tr w:rsidR="002D64AF" w:rsidTr="00BC6059">
        <w:trPr>
          <w:trHeight w:val="409"/>
          <w:jc w:val="center"/>
        </w:trPr>
        <w:tc>
          <w:tcPr>
            <w:tcW w:w="14417" w:type="dxa"/>
            <w:gridSpan w:val="15"/>
            <w:vAlign w:val="center"/>
          </w:tcPr>
          <w:p w:rsidR="002D64AF" w:rsidRPr="00B65047" w:rsidRDefault="002D64AF" w:rsidP="002D64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ЧАСТЬ ПЕРВАЯ. ПРОГРАММНАЯ</w:t>
            </w:r>
          </w:p>
        </w:tc>
      </w:tr>
      <w:tr w:rsidR="002D64AF" w:rsidTr="00BC6059">
        <w:trPr>
          <w:trHeight w:val="698"/>
          <w:jc w:val="center"/>
        </w:trPr>
        <w:tc>
          <w:tcPr>
            <w:tcW w:w="14417" w:type="dxa"/>
            <w:gridSpan w:val="15"/>
            <w:vAlign w:val="center"/>
          </w:tcPr>
          <w:p w:rsidR="002D64AF" w:rsidRPr="00B65047" w:rsidRDefault="002D64AF" w:rsidP="001D23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Раздел I </w:t>
            </w:r>
            <w:hyperlink w:anchor="P1393" w:history="1">
              <w:r w:rsidRPr="00B6504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</w:t>
              </w:r>
              <w:r w:rsidR="001D23D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5</w:t>
              </w:r>
              <w:r w:rsidRPr="00B6504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&gt;</w:t>
              </w:r>
            </w:hyperlink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. БЮДЖЕТНЫЕ ИНВЕСТИЦИИ В ОБЪЕКТЫ КАПИТАЛЬНОГО СТРОИТЕЛЬСТВА МУНИЦИПАЛЬНОЙ СОБСТВЕННОСТИ ПЕТРОВСКОГО ГОРОДСКОГО ОКРУГА СТАВРОПОЛЬСКОГО КРАЯ, НА РЕАЛИЗАЦИЮ УКРУПНЕННЫХ МЕРОПРИЯТИЙ И (ИЛИ) НА ПРИОБРЕТЕНИЕ ОБЪЕКТОВ НЕДВИЖИМОГО ИМУЩЕСТВА В МУНИЦИПАЛЬНУЮ СОБСТВЕННОСТЬ ПЕТРОВСКОГО ГОРОДСКОГО ОКРУГА СТАВРОПОЛЬСКОГО КРАЯ</w:t>
            </w:r>
          </w:p>
        </w:tc>
      </w:tr>
      <w:tr w:rsidR="002D64AF" w:rsidTr="00BC6059">
        <w:trPr>
          <w:trHeight w:val="240"/>
          <w:jc w:val="center"/>
        </w:trPr>
        <w:tc>
          <w:tcPr>
            <w:tcW w:w="14417" w:type="dxa"/>
            <w:gridSpan w:val="15"/>
            <w:vAlign w:val="center"/>
          </w:tcPr>
          <w:p w:rsidR="002D64AF" w:rsidRPr="00B65047" w:rsidRDefault="002D64AF" w:rsidP="002D64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Подраздел I. (наименование муниципальной программы Петровского городского округа Ставропольского края и наименование ответственного исполнителя)</w:t>
            </w:r>
          </w:p>
        </w:tc>
      </w:tr>
      <w:tr w:rsidR="00BC6059" w:rsidTr="00BC6059">
        <w:trPr>
          <w:trHeight w:val="231"/>
          <w:jc w:val="center"/>
        </w:trPr>
        <w:tc>
          <w:tcPr>
            <w:tcW w:w="509" w:type="dxa"/>
            <w:vAlign w:val="center"/>
          </w:tcPr>
          <w:p w:rsidR="002D64AF" w:rsidRPr="00B65047" w:rsidRDefault="002D64AF" w:rsidP="002D64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2D64AF" w:rsidRPr="00B65047" w:rsidRDefault="002D64AF" w:rsidP="002D64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2D64AF" w:rsidRPr="00B65047" w:rsidRDefault="002D64AF" w:rsidP="002D64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4" w:type="dxa"/>
            <w:gridSpan w:val="5"/>
            <w:vAlign w:val="center"/>
          </w:tcPr>
          <w:p w:rsidR="002D64AF" w:rsidRPr="00B65047" w:rsidRDefault="002D64AF" w:rsidP="002D64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НАИМЕНОВАНИЕ ОТДЕЛА, ОРГАНА</w:t>
            </w:r>
          </w:p>
        </w:tc>
        <w:tc>
          <w:tcPr>
            <w:tcW w:w="863" w:type="dxa"/>
            <w:gridSpan w:val="2"/>
            <w:vAlign w:val="center"/>
          </w:tcPr>
          <w:p w:rsidR="002D64AF" w:rsidRPr="00B65047" w:rsidRDefault="002D64AF" w:rsidP="002D64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2D64AF" w:rsidRPr="00B65047" w:rsidRDefault="002D64AF" w:rsidP="002D64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Align w:val="center"/>
          </w:tcPr>
          <w:p w:rsidR="002D64AF" w:rsidRPr="00B65047" w:rsidRDefault="002D64AF" w:rsidP="002D64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2D64AF" w:rsidRPr="00B65047" w:rsidRDefault="002D64AF" w:rsidP="002D64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2D64AF" w:rsidRPr="00B65047" w:rsidRDefault="002D64AF" w:rsidP="002D64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2D64AF" w:rsidRPr="00B65047" w:rsidRDefault="002D64AF" w:rsidP="002D64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210"/>
          <w:jc w:val="center"/>
        </w:trPr>
        <w:tc>
          <w:tcPr>
            <w:tcW w:w="509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:rsidR="006342E3" w:rsidRPr="00B65047" w:rsidRDefault="006342E3" w:rsidP="006342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или </w:t>
            </w:r>
            <w:r w:rsidRPr="00B650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мероприятия </w:t>
            </w:r>
            <w:hyperlink w:anchor="P1389" w:history="1">
              <w:r w:rsidRPr="00B6504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60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246"/>
          <w:jc w:val="center"/>
        </w:trPr>
        <w:tc>
          <w:tcPr>
            <w:tcW w:w="509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:rsidR="006342E3" w:rsidRPr="00B65047" w:rsidRDefault="006342E3" w:rsidP="006342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860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255"/>
          <w:jc w:val="center"/>
        </w:trPr>
        <w:tc>
          <w:tcPr>
            <w:tcW w:w="509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:rsidR="006342E3" w:rsidRPr="00B65047" w:rsidRDefault="006342E3" w:rsidP="006342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Итого по подразделу I</w:t>
            </w:r>
          </w:p>
        </w:tc>
        <w:tc>
          <w:tcPr>
            <w:tcW w:w="860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200"/>
          <w:jc w:val="center"/>
        </w:trPr>
        <w:tc>
          <w:tcPr>
            <w:tcW w:w="509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:rsidR="006342E3" w:rsidRPr="00B65047" w:rsidRDefault="006342E3" w:rsidP="006342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Итого по подразделу I</w:t>
            </w:r>
          </w:p>
        </w:tc>
        <w:tc>
          <w:tcPr>
            <w:tcW w:w="860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240"/>
          <w:jc w:val="center"/>
        </w:trPr>
        <w:tc>
          <w:tcPr>
            <w:tcW w:w="509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:rsidR="006342E3" w:rsidRPr="00B65047" w:rsidRDefault="006342E3" w:rsidP="006342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860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6342E3" w:rsidRPr="00B65047" w:rsidRDefault="006342E3" w:rsidP="00634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42E3" w:rsidTr="00BC6059">
        <w:trPr>
          <w:trHeight w:val="679"/>
          <w:jc w:val="center"/>
        </w:trPr>
        <w:tc>
          <w:tcPr>
            <w:tcW w:w="14417" w:type="dxa"/>
            <w:gridSpan w:val="15"/>
            <w:vAlign w:val="center"/>
          </w:tcPr>
          <w:p w:rsidR="006342E3" w:rsidRPr="00B65047" w:rsidRDefault="006342E3" w:rsidP="001D23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Раздел II </w:t>
            </w:r>
            <w:hyperlink w:anchor="P1393" w:history="1">
              <w:r w:rsidRPr="00B6504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</w:t>
              </w:r>
              <w:r w:rsidR="001D23D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5</w:t>
              </w:r>
              <w:r w:rsidRPr="00B6504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&gt;</w:t>
              </w:r>
            </w:hyperlink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. БЮДЖЕТНЫЕ ИНВЕСТИЦИИ ЮРИДИЧЕСКИМ ЛИЦАМ, НЕ ЯВЛЯЮЩИМСЯ МУНИЦИПАЛЬНЫМИ УЧРЕЖДЕНИЯМИ ПЕТРОВСКОГО ГОРОДСКОГО ОКРУГА СТАВРОПОЛЬСКОГО КРАЯ И МУНИЦИПАЛЬНЫМИ УНИТАРНЫМИ ПРЕДПРИЯТИЯМИ ПЕТРОВСКОГО ГОРОДСКОГО ОКРУГА СТАВРОПОЛЬСКОГО КРАЯ, В ОБЪЕКТЫ КАПИТАЛЬНОГО СТРОИТЕЛЬСТВА И (ИЛИ) НА ПРИОБРЕТЕНИЕ ОБЪЕКТОВ НЕДВИЖИМОГО ИМУЩЕСТВА</w:t>
            </w:r>
            <w:proofErr w:type="gramEnd"/>
          </w:p>
        </w:tc>
      </w:tr>
      <w:tr w:rsidR="006342E3" w:rsidTr="00BC6059">
        <w:trPr>
          <w:trHeight w:val="419"/>
          <w:jc w:val="center"/>
        </w:trPr>
        <w:tc>
          <w:tcPr>
            <w:tcW w:w="14417" w:type="dxa"/>
            <w:gridSpan w:val="15"/>
            <w:vAlign w:val="center"/>
          </w:tcPr>
          <w:p w:rsidR="006342E3" w:rsidRPr="00B65047" w:rsidRDefault="006342E3" w:rsidP="002D64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Подраздел I. (наименование муниципальной программы Петровского городского округа Ставропольского края и наименование ответственного исполнителя)</w:t>
            </w:r>
          </w:p>
        </w:tc>
      </w:tr>
      <w:tr w:rsidR="00BC6059" w:rsidTr="00BC6059">
        <w:trPr>
          <w:trHeight w:val="425"/>
          <w:jc w:val="center"/>
        </w:trPr>
        <w:tc>
          <w:tcPr>
            <w:tcW w:w="509" w:type="dxa"/>
            <w:vAlign w:val="center"/>
          </w:tcPr>
          <w:p w:rsidR="006342E3" w:rsidRPr="00B65047" w:rsidRDefault="006342E3" w:rsidP="002D64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6342E3" w:rsidRPr="00B65047" w:rsidRDefault="006342E3" w:rsidP="002D64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6342E3" w:rsidRPr="00B65047" w:rsidRDefault="006342E3" w:rsidP="002D64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4" w:type="dxa"/>
            <w:gridSpan w:val="5"/>
            <w:vAlign w:val="center"/>
          </w:tcPr>
          <w:p w:rsidR="006342E3" w:rsidRPr="00B65047" w:rsidRDefault="00B203EF" w:rsidP="00B20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НАИМЕНОВАНИЕ ОТДЕЛА, ОРГАНА</w:t>
            </w:r>
          </w:p>
        </w:tc>
        <w:tc>
          <w:tcPr>
            <w:tcW w:w="863" w:type="dxa"/>
            <w:gridSpan w:val="2"/>
            <w:vAlign w:val="center"/>
          </w:tcPr>
          <w:p w:rsidR="006342E3" w:rsidRPr="00B65047" w:rsidRDefault="006342E3" w:rsidP="002D64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6342E3" w:rsidRPr="00B65047" w:rsidRDefault="006342E3" w:rsidP="002D64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Align w:val="center"/>
          </w:tcPr>
          <w:p w:rsidR="006342E3" w:rsidRPr="00B65047" w:rsidRDefault="006342E3" w:rsidP="002D64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6342E3" w:rsidRPr="00B65047" w:rsidRDefault="006342E3" w:rsidP="002D64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6342E3" w:rsidRPr="00B65047" w:rsidRDefault="006342E3" w:rsidP="002D64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6342E3" w:rsidRPr="00B65047" w:rsidRDefault="006342E3" w:rsidP="002D64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171"/>
          <w:jc w:val="center"/>
        </w:trPr>
        <w:tc>
          <w:tcPr>
            <w:tcW w:w="509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</w:tcPr>
          <w:p w:rsidR="00B203EF" w:rsidRPr="00B65047" w:rsidRDefault="00B203EF" w:rsidP="00B20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или мероприятия </w:t>
            </w:r>
            <w:hyperlink w:anchor="P1389" w:history="1">
              <w:r w:rsidRPr="00B6504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314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128"/>
          <w:jc w:val="center"/>
        </w:trPr>
        <w:tc>
          <w:tcPr>
            <w:tcW w:w="509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</w:tcPr>
          <w:p w:rsidR="00B203EF" w:rsidRPr="00B65047" w:rsidRDefault="00B203EF" w:rsidP="00B20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1314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499"/>
          <w:jc w:val="center"/>
        </w:trPr>
        <w:tc>
          <w:tcPr>
            <w:tcW w:w="509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</w:tcPr>
          <w:p w:rsidR="00B203EF" w:rsidRPr="00B65047" w:rsidRDefault="00B203EF" w:rsidP="00B20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Итого по подразделу I</w:t>
            </w:r>
          </w:p>
        </w:tc>
        <w:tc>
          <w:tcPr>
            <w:tcW w:w="1314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195"/>
          <w:jc w:val="center"/>
        </w:trPr>
        <w:tc>
          <w:tcPr>
            <w:tcW w:w="509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</w:tcPr>
          <w:p w:rsidR="00B203EF" w:rsidRPr="00B65047" w:rsidRDefault="00B203EF" w:rsidP="00B20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1314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03EF" w:rsidTr="00BC6059">
        <w:trPr>
          <w:trHeight w:val="778"/>
          <w:jc w:val="center"/>
        </w:trPr>
        <w:tc>
          <w:tcPr>
            <w:tcW w:w="14417" w:type="dxa"/>
            <w:gridSpan w:val="15"/>
            <w:vAlign w:val="center"/>
          </w:tcPr>
          <w:p w:rsidR="00B203EF" w:rsidRPr="00B65047" w:rsidRDefault="00B203EF" w:rsidP="001D23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Раздел III </w:t>
            </w:r>
            <w:hyperlink w:anchor="P1393" w:history="1">
              <w:r w:rsidRPr="00B6504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</w:t>
              </w:r>
              <w:r w:rsidR="001D23D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5</w:t>
              </w:r>
              <w:r w:rsidRPr="00B6504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&gt;</w:t>
              </w:r>
            </w:hyperlink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. СУБСИДИИ МУНИЦИПАЛЬНЫМ БЮДЖЕТНЫМ УЧРЕЖДЕНИЯМ  ПЕТРОВСКОГО ГОРОДСКОГО ОКРУГА СТАВРОПОЛЬСКОГО КРАЯ И МУНИЦИПАЛЬНЫМ УНИТАРНЫМ ПРЕДПРИЯТИЯМ ПЕТРОВСКОГО ГОРОДСКОГО ОКРУГА СТАВРОПОЛЬСКОГО КРАЯ НА ОСУЩЕСТВЛЕНИЕ КАПИТАЛЬНЫХ ВЛОЖЕНИЙ В ОБЪЕКТЫ КАПИТАЛЬНОГО СТРОИТЕЛЬСТВА МУНИЦИПАЛЬНОЙ СОБСТВЕННОСТИ ПЕТРОВСКОГО ГОРОДСКОГО ОКРУГА СТАВРОПОЛЬСКОГО КРАЯ</w:t>
            </w:r>
          </w:p>
        </w:tc>
      </w:tr>
      <w:tr w:rsidR="00B203EF" w:rsidTr="00BC6059">
        <w:trPr>
          <w:trHeight w:val="375"/>
          <w:jc w:val="center"/>
        </w:trPr>
        <w:tc>
          <w:tcPr>
            <w:tcW w:w="14417" w:type="dxa"/>
            <w:gridSpan w:val="15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Подраздел I. (наименование муниципальной программы Петровского городского округа Ставропольского края и наименование ответственного исполнителя)</w:t>
            </w:r>
          </w:p>
        </w:tc>
      </w:tr>
      <w:tr w:rsidR="00BC6059" w:rsidTr="00BC6059">
        <w:trPr>
          <w:trHeight w:val="327"/>
          <w:jc w:val="center"/>
        </w:trPr>
        <w:tc>
          <w:tcPr>
            <w:tcW w:w="509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4" w:type="dxa"/>
            <w:gridSpan w:val="5"/>
            <w:vAlign w:val="center"/>
          </w:tcPr>
          <w:p w:rsidR="00B203EF" w:rsidRPr="00B65047" w:rsidRDefault="00B203EF" w:rsidP="00B20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НАИМЕНОВАНИЕ ОТДЕЛА, ОРГАНА</w:t>
            </w:r>
          </w:p>
        </w:tc>
        <w:tc>
          <w:tcPr>
            <w:tcW w:w="863" w:type="dxa"/>
            <w:gridSpan w:val="2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545"/>
          <w:jc w:val="center"/>
        </w:trPr>
        <w:tc>
          <w:tcPr>
            <w:tcW w:w="509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</w:tcPr>
          <w:p w:rsidR="00B203EF" w:rsidRPr="00B65047" w:rsidRDefault="00B203EF" w:rsidP="00B20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или мероприятия </w:t>
            </w:r>
            <w:hyperlink w:anchor="P1389" w:history="1">
              <w:r w:rsidRPr="00B6504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314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225"/>
          <w:jc w:val="center"/>
        </w:trPr>
        <w:tc>
          <w:tcPr>
            <w:tcW w:w="509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</w:tcPr>
          <w:p w:rsidR="00B203EF" w:rsidRPr="00B65047" w:rsidRDefault="00B203EF" w:rsidP="00B20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1314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458"/>
          <w:jc w:val="center"/>
        </w:trPr>
        <w:tc>
          <w:tcPr>
            <w:tcW w:w="509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</w:tcPr>
          <w:p w:rsidR="00B203EF" w:rsidRPr="00B65047" w:rsidRDefault="00B203EF" w:rsidP="00B20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Итого по подразделу I</w:t>
            </w:r>
          </w:p>
        </w:tc>
        <w:tc>
          <w:tcPr>
            <w:tcW w:w="1314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299"/>
          <w:jc w:val="center"/>
        </w:trPr>
        <w:tc>
          <w:tcPr>
            <w:tcW w:w="509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</w:tcPr>
          <w:p w:rsidR="00B203EF" w:rsidRPr="00B65047" w:rsidRDefault="00B203EF" w:rsidP="00B20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1314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03EF" w:rsidTr="00BC6059">
        <w:trPr>
          <w:trHeight w:val="255"/>
          <w:jc w:val="center"/>
        </w:trPr>
        <w:tc>
          <w:tcPr>
            <w:tcW w:w="14417" w:type="dxa"/>
            <w:gridSpan w:val="15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ЧАСТЬ ВТОРАЯ. НЕПРОГРАММНАЯ</w:t>
            </w:r>
          </w:p>
        </w:tc>
      </w:tr>
      <w:tr w:rsidR="00B203EF" w:rsidTr="00BC6059">
        <w:trPr>
          <w:trHeight w:val="556"/>
          <w:jc w:val="center"/>
        </w:trPr>
        <w:tc>
          <w:tcPr>
            <w:tcW w:w="14417" w:type="dxa"/>
            <w:gridSpan w:val="15"/>
            <w:vAlign w:val="center"/>
          </w:tcPr>
          <w:p w:rsidR="00B203EF" w:rsidRPr="00B65047" w:rsidRDefault="00B203EF" w:rsidP="00D479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Раздел I </w:t>
            </w:r>
            <w:hyperlink w:anchor="P1393" w:history="1">
              <w:r w:rsidRPr="00B6504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</w:t>
              </w:r>
              <w:r w:rsidR="00D479E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6</w:t>
              </w:r>
              <w:r w:rsidRPr="00B6504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&gt;</w:t>
              </w:r>
            </w:hyperlink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. БЮДЖЕТНЫЕ ИНВЕСТИЦИИ В ОБЪЕКТЫ КАПИТАЛЬНОГО СТРОИТЕЛЬСТВА МУНИЦИПАЛЬНОЙ СОБСТВЕННОСТИ ПЕТРОВСКОГО ГОРОДСКОГО ОКРУГА СТАВРОПОЛЬСКОГО КРАЯ, НА РЕАЛИЗАЦИЮ УКРУПНЕННЫХ МЕРОПРИЯТИЙ И (ИЛИ) НА ПРИОБРЕТЕНИЕ ОБЪЕКТОВ НЕДВИЖИМОГО ИМУЩЕСТВА В МУНИЦИПАЛЬНУЮ СОБСТВЕННОСТЬ СТАВРОПОЛЬСКОГО КРАЯ</w:t>
            </w:r>
          </w:p>
        </w:tc>
      </w:tr>
      <w:tr w:rsidR="00BC6059" w:rsidTr="00BC6059">
        <w:trPr>
          <w:trHeight w:val="409"/>
          <w:jc w:val="center"/>
        </w:trPr>
        <w:tc>
          <w:tcPr>
            <w:tcW w:w="509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B203EF" w:rsidRPr="00B65047" w:rsidRDefault="00B203EF" w:rsidP="00B20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4" w:type="dxa"/>
            <w:gridSpan w:val="5"/>
            <w:vAlign w:val="center"/>
          </w:tcPr>
          <w:p w:rsidR="00B203EF" w:rsidRPr="00B65047" w:rsidRDefault="00B203EF" w:rsidP="00B20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НАИМЕНОВАНИЕ ОТДЕЛА, ОРГАНА</w:t>
            </w:r>
          </w:p>
        </w:tc>
        <w:tc>
          <w:tcPr>
            <w:tcW w:w="856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285"/>
          <w:jc w:val="center"/>
        </w:trPr>
        <w:tc>
          <w:tcPr>
            <w:tcW w:w="509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</w:tcPr>
          <w:p w:rsidR="00B203EF" w:rsidRPr="00B65047" w:rsidRDefault="00B203EF" w:rsidP="00B20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B650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объекта или мероприятия </w:t>
            </w:r>
            <w:hyperlink w:anchor="P1389" w:history="1">
              <w:r w:rsidRPr="00B6504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314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225"/>
          <w:jc w:val="center"/>
        </w:trPr>
        <w:tc>
          <w:tcPr>
            <w:tcW w:w="509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</w:tcPr>
          <w:p w:rsidR="00B203EF" w:rsidRPr="00B65047" w:rsidRDefault="00B203EF" w:rsidP="00B203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1314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344"/>
          <w:jc w:val="center"/>
        </w:trPr>
        <w:tc>
          <w:tcPr>
            <w:tcW w:w="509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</w:tcPr>
          <w:p w:rsidR="00B203EF" w:rsidRPr="00B65047" w:rsidRDefault="00B203EF" w:rsidP="001D23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Итого по разделу I </w:t>
            </w:r>
            <w:hyperlink w:anchor="P1393" w:history="1">
              <w:r w:rsidRPr="00B6504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</w:t>
              </w:r>
              <w:r w:rsidR="001D23D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5</w:t>
              </w:r>
              <w:r w:rsidRPr="00B6504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1314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B203EF" w:rsidRPr="00B65047" w:rsidRDefault="00B203EF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03EF" w:rsidTr="00BC6059">
        <w:trPr>
          <w:trHeight w:val="693"/>
          <w:jc w:val="center"/>
        </w:trPr>
        <w:tc>
          <w:tcPr>
            <w:tcW w:w="14417" w:type="dxa"/>
            <w:gridSpan w:val="15"/>
            <w:vAlign w:val="center"/>
          </w:tcPr>
          <w:p w:rsidR="00B203EF" w:rsidRPr="00B65047" w:rsidRDefault="00B203EF" w:rsidP="00D479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Раздел II </w:t>
            </w:r>
            <w:hyperlink w:anchor="P1393" w:history="1">
              <w:r w:rsidRPr="00B6504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</w:t>
              </w:r>
              <w:r w:rsidR="00D479E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6</w:t>
              </w:r>
              <w:r w:rsidRPr="00B6504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&gt;</w:t>
              </w:r>
            </w:hyperlink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. СУБСИДИИ МУНИЦИПАЛЬНЫМ БЮДЖЕТНЫМ УЧРЕЖДЕНИЯМ ПЕТРОВСКОГО ГОРОДСКОГО ОКРУГА СТАВРОПОЛЬСКОГО КРАЯ И МУНИЦИПАЛЬНЫМ УНИТАРНЫМ ПРЕДПРИЯТИЯМ ПЕТРОВСКОГО ГОРОДСКОГО ОКРУГА СТАВРОПОЛЬСКОГО КРАЯ НА ОСУЩЕСТВЛЕНИЕ КАПИТАЛЬНЫХ ВЛОЖЕНИЙ В ОБЪЕКТЫ КАПИТАЛЬНОГО СТРОИТЕЛЬСТВА МУНИЦИПАЛЬНОЙ СОБСТВЕННОСТИ ПЕТРОВСКОГО ГОРОДСКОГО ОКРУГА СТАВРОПОЛЬСКОГО КРАЯ</w:t>
            </w:r>
          </w:p>
        </w:tc>
      </w:tr>
      <w:tr w:rsidR="00BC6059" w:rsidTr="00BC6059">
        <w:trPr>
          <w:trHeight w:val="434"/>
          <w:jc w:val="center"/>
        </w:trPr>
        <w:tc>
          <w:tcPr>
            <w:tcW w:w="509" w:type="dxa"/>
            <w:vAlign w:val="center"/>
          </w:tcPr>
          <w:p w:rsidR="009F7B7E" w:rsidRPr="00B65047" w:rsidRDefault="009F7B7E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9F7B7E" w:rsidRPr="00B65047" w:rsidRDefault="009F7B7E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9F7B7E" w:rsidRPr="00B65047" w:rsidRDefault="009F7B7E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4" w:type="dxa"/>
            <w:gridSpan w:val="5"/>
            <w:vAlign w:val="center"/>
          </w:tcPr>
          <w:p w:rsidR="009F7B7E" w:rsidRPr="00B65047" w:rsidRDefault="009F7B7E" w:rsidP="009F7B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НАИМЕНОВАНИЕ ОТДЕЛА, ОРГАНА</w:t>
            </w:r>
          </w:p>
        </w:tc>
        <w:tc>
          <w:tcPr>
            <w:tcW w:w="863" w:type="dxa"/>
            <w:gridSpan w:val="2"/>
            <w:vAlign w:val="center"/>
          </w:tcPr>
          <w:p w:rsidR="009F7B7E" w:rsidRPr="00B65047" w:rsidRDefault="009F7B7E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9F7B7E" w:rsidRPr="00B65047" w:rsidRDefault="009F7B7E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Align w:val="center"/>
          </w:tcPr>
          <w:p w:rsidR="009F7B7E" w:rsidRPr="00B65047" w:rsidRDefault="009F7B7E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9F7B7E" w:rsidRPr="00B65047" w:rsidRDefault="009F7B7E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9F7B7E" w:rsidRPr="00B65047" w:rsidRDefault="009F7B7E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9F7B7E" w:rsidRPr="00B65047" w:rsidRDefault="009F7B7E" w:rsidP="00B2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255"/>
          <w:jc w:val="center"/>
        </w:trPr>
        <w:tc>
          <w:tcPr>
            <w:tcW w:w="509" w:type="dxa"/>
            <w:vAlign w:val="center"/>
          </w:tcPr>
          <w:p w:rsidR="009F7B7E" w:rsidRPr="00B65047" w:rsidRDefault="009F7B7E" w:rsidP="009F7B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9F7B7E" w:rsidRPr="00B65047" w:rsidRDefault="009F7B7E" w:rsidP="009F7B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9F7B7E" w:rsidRPr="00B65047" w:rsidRDefault="009F7B7E" w:rsidP="009F7B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</w:tcPr>
          <w:p w:rsidR="009F7B7E" w:rsidRPr="00B65047" w:rsidRDefault="009F7B7E" w:rsidP="009F7B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или мероприятия </w:t>
            </w:r>
            <w:hyperlink w:anchor="P1389" w:history="1">
              <w:r w:rsidRPr="00B6504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314" w:type="dxa"/>
            <w:vAlign w:val="center"/>
          </w:tcPr>
          <w:p w:rsidR="009F7B7E" w:rsidRPr="00B65047" w:rsidRDefault="009F7B7E" w:rsidP="009F7B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9F7B7E" w:rsidRPr="00B65047" w:rsidRDefault="009F7B7E" w:rsidP="009F7B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9F7B7E" w:rsidRPr="00B65047" w:rsidRDefault="009F7B7E" w:rsidP="009F7B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9F7B7E" w:rsidRPr="00B65047" w:rsidRDefault="009F7B7E" w:rsidP="009F7B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9F7B7E" w:rsidRPr="00B65047" w:rsidRDefault="009F7B7E" w:rsidP="009F7B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9F7B7E" w:rsidRPr="00B65047" w:rsidRDefault="009F7B7E" w:rsidP="009F7B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Align w:val="center"/>
          </w:tcPr>
          <w:p w:rsidR="009F7B7E" w:rsidRPr="00B65047" w:rsidRDefault="009F7B7E" w:rsidP="009F7B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9F7B7E" w:rsidRPr="00B65047" w:rsidRDefault="009F7B7E" w:rsidP="009F7B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9F7B7E" w:rsidRPr="00B65047" w:rsidRDefault="009F7B7E" w:rsidP="009F7B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9F7B7E" w:rsidRPr="00B65047" w:rsidRDefault="009F7B7E" w:rsidP="009F7B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277"/>
          <w:jc w:val="center"/>
        </w:trPr>
        <w:tc>
          <w:tcPr>
            <w:tcW w:w="509" w:type="dxa"/>
            <w:vAlign w:val="center"/>
          </w:tcPr>
          <w:p w:rsidR="009F7B7E" w:rsidRPr="00B65047" w:rsidRDefault="009F7B7E" w:rsidP="009F7B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9F7B7E" w:rsidRPr="00B65047" w:rsidRDefault="009F7B7E" w:rsidP="009F7B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9F7B7E" w:rsidRPr="00B65047" w:rsidRDefault="009F7B7E" w:rsidP="009F7B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</w:tcPr>
          <w:p w:rsidR="009F7B7E" w:rsidRPr="00B65047" w:rsidRDefault="009F7B7E" w:rsidP="009F7B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1314" w:type="dxa"/>
            <w:vAlign w:val="center"/>
          </w:tcPr>
          <w:p w:rsidR="009F7B7E" w:rsidRPr="00B65047" w:rsidRDefault="009F7B7E" w:rsidP="009F7B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9F7B7E" w:rsidRPr="00B65047" w:rsidRDefault="009F7B7E" w:rsidP="009F7B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9F7B7E" w:rsidRPr="00B65047" w:rsidRDefault="009F7B7E" w:rsidP="009F7B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9F7B7E" w:rsidRPr="00B65047" w:rsidRDefault="009F7B7E" w:rsidP="009F7B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9F7B7E" w:rsidRPr="00B65047" w:rsidRDefault="009F7B7E" w:rsidP="009F7B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9F7B7E" w:rsidRPr="00B65047" w:rsidRDefault="009F7B7E" w:rsidP="009F7B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Align w:val="center"/>
          </w:tcPr>
          <w:p w:rsidR="009F7B7E" w:rsidRPr="00B65047" w:rsidRDefault="009F7B7E" w:rsidP="009F7B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9F7B7E" w:rsidRPr="00B65047" w:rsidRDefault="009F7B7E" w:rsidP="009F7B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9F7B7E" w:rsidRPr="00B65047" w:rsidRDefault="009F7B7E" w:rsidP="009F7B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9F7B7E" w:rsidRPr="00B65047" w:rsidRDefault="009F7B7E" w:rsidP="009F7B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195"/>
          <w:jc w:val="center"/>
        </w:trPr>
        <w:tc>
          <w:tcPr>
            <w:tcW w:w="509" w:type="dxa"/>
            <w:vAlign w:val="center"/>
          </w:tcPr>
          <w:p w:rsidR="009F7B7E" w:rsidRPr="00B65047" w:rsidRDefault="009F7B7E" w:rsidP="009F7B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9F7B7E" w:rsidRPr="00B65047" w:rsidRDefault="009F7B7E" w:rsidP="009F7B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9F7B7E" w:rsidRPr="00B65047" w:rsidRDefault="009F7B7E" w:rsidP="009F7B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</w:tcPr>
          <w:p w:rsidR="009F7B7E" w:rsidRPr="00B65047" w:rsidRDefault="009F7B7E" w:rsidP="001D23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047">
              <w:rPr>
                <w:rFonts w:ascii="Times New Roman" w:hAnsi="Times New Roman" w:cs="Times New Roman"/>
                <w:sz w:val="16"/>
                <w:szCs w:val="16"/>
              </w:rPr>
              <w:t xml:space="preserve">Итого по разделу II </w:t>
            </w:r>
            <w:hyperlink w:anchor="P1393" w:history="1">
              <w:r w:rsidRPr="00B6504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</w:t>
              </w:r>
              <w:r w:rsidR="001D23D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5</w:t>
              </w:r>
              <w:r w:rsidRPr="00B6504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1314" w:type="dxa"/>
            <w:vAlign w:val="center"/>
          </w:tcPr>
          <w:p w:rsidR="009F7B7E" w:rsidRPr="00B65047" w:rsidRDefault="009F7B7E" w:rsidP="009F7B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9F7B7E" w:rsidRPr="00B65047" w:rsidRDefault="009F7B7E" w:rsidP="009F7B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9F7B7E" w:rsidRPr="00B65047" w:rsidRDefault="009F7B7E" w:rsidP="009F7B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9F7B7E" w:rsidRPr="00B65047" w:rsidRDefault="009F7B7E" w:rsidP="009F7B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9F7B7E" w:rsidRPr="00B65047" w:rsidRDefault="009F7B7E" w:rsidP="009F7B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9F7B7E" w:rsidRPr="00B65047" w:rsidRDefault="009F7B7E" w:rsidP="009F7B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Align w:val="center"/>
          </w:tcPr>
          <w:p w:rsidR="009F7B7E" w:rsidRPr="00B65047" w:rsidRDefault="009F7B7E" w:rsidP="009F7B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9F7B7E" w:rsidRPr="00B65047" w:rsidRDefault="009F7B7E" w:rsidP="009F7B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9F7B7E" w:rsidRPr="00B65047" w:rsidRDefault="009F7B7E" w:rsidP="009F7B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9F7B7E" w:rsidRPr="00B65047" w:rsidRDefault="009F7B7E" w:rsidP="009F7B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152E6" w:rsidRDefault="00D152E6" w:rsidP="009F7B7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1037E" w:rsidRPr="00A1037E" w:rsidRDefault="00A1037E" w:rsidP="00A1037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A1037E">
        <w:rPr>
          <w:rFonts w:ascii="Times New Roman" w:hAnsi="Times New Roman" w:cs="Times New Roman"/>
          <w:sz w:val="20"/>
        </w:rPr>
        <w:t>&lt;1</w:t>
      </w:r>
      <w:proofErr w:type="gramStart"/>
      <w:r w:rsidRPr="00A1037E">
        <w:rPr>
          <w:rFonts w:ascii="Times New Roman" w:hAnsi="Times New Roman" w:cs="Times New Roman"/>
          <w:sz w:val="20"/>
        </w:rPr>
        <w:t>&gt; У</w:t>
      </w:r>
      <w:proofErr w:type="gramEnd"/>
      <w:r w:rsidRPr="00A1037E">
        <w:rPr>
          <w:rFonts w:ascii="Times New Roman" w:hAnsi="Times New Roman" w:cs="Times New Roman"/>
          <w:sz w:val="20"/>
        </w:rPr>
        <w:t>казываются соответствующие годы реализации адресной инвестиционной програ</w:t>
      </w:r>
      <w:r w:rsidR="002D0A01">
        <w:rPr>
          <w:rFonts w:ascii="Times New Roman" w:hAnsi="Times New Roman" w:cs="Times New Roman"/>
          <w:sz w:val="20"/>
        </w:rPr>
        <w:t>ммы</w:t>
      </w:r>
      <w:r w:rsidRPr="00A1037E">
        <w:rPr>
          <w:rFonts w:ascii="Times New Roman" w:hAnsi="Times New Roman" w:cs="Times New Roman"/>
          <w:sz w:val="20"/>
        </w:rPr>
        <w:t>.</w:t>
      </w:r>
    </w:p>
    <w:p w:rsidR="00A1037E" w:rsidRPr="00A1037E" w:rsidRDefault="00A1037E" w:rsidP="00A1037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A1037E">
        <w:rPr>
          <w:rFonts w:ascii="Times New Roman" w:hAnsi="Times New Roman" w:cs="Times New Roman"/>
          <w:sz w:val="20"/>
        </w:rPr>
        <w:t>&lt;2&gt; Укрупненные мероприятия, которые включают в различном сочетании строительство, реконструкцию, в том числе с элементами реставрации, или техническое перевооружение объектов капитального строительства муниципальной собственности, приобретение объектов недвижимого имущества в муниципальную собственность (далее - мероприятия).</w:t>
      </w:r>
    </w:p>
    <w:p w:rsidR="00A1037E" w:rsidRPr="00A1037E" w:rsidRDefault="00A1037E" w:rsidP="00A1037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A1037E">
        <w:rPr>
          <w:rFonts w:ascii="Times New Roman" w:hAnsi="Times New Roman" w:cs="Times New Roman"/>
          <w:sz w:val="20"/>
        </w:rPr>
        <w:t xml:space="preserve">&lt;3&gt; Наименование главного распорядителя средств бюджета округа и его код главы в ведомственной структуре расходов бюджета округа, </w:t>
      </w:r>
      <w:r w:rsidR="002D0A01" w:rsidRPr="002D0A01">
        <w:rPr>
          <w:rFonts w:ascii="Times New Roman" w:hAnsi="Times New Roman" w:cs="Times New Roman"/>
          <w:color w:val="000000" w:themeColor="text1"/>
          <w:sz w:val="20"/>
        </w:rPr>
        <w:t>определяемой решением Совета депутатов Петровского городского округа Ставропольского края о бюджете округа на соответствующий финансовый год и плановый период.</w:t>
      </w:r>
    </w:p>
    <w:p w:rsidR="00A1037E" w:rsidRPr="00A1037E" w:rsidRDefault="00A1037E" w:rsidP="00A1037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A1037E">
        <w:rPr>
          <w:rFonts w:ascii="Times New Roman" w:hAnsi="Times New Roman" w:cs="Times New Roman"/>
          <w:sz w:val="20"/>
        </w:rPr>
        <w:t>&lt;4&gt; Цифры после запятой указываются с точностью в два числовых знака, без использования опции округления числа с большим количеством числовых знаков после запятой.</w:t>
      </w:r>
    </w:p>
    <w:p w:rsidR="00A1037E" w:rsidRPr="00A1037E" w:rsidRDefault="00A1037E" w:rsidP="00A1037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A1037E">
        <w:rPr>
          <w:rFonts w:ascii="Times New Roman" w:hAnsi="Times New Roman" w:cs="Times New Roman"/>
          <w:sz w:val="20"/>
        </w:rPr>
        <w:t>&lt;</w:t>
      </w:r>
      <w:r w:rsidR="001D23D6">
        <w:rPr>
          <w:rFonts w:ascii="Times New Roman" w:hAnsi="Times New Roman" w:cs="Times New Roman"/>
          <w:sz w:val="20"/>
        </w:rPr>
        <w:t>5</w:t>
      </w:r>
      <w:r w:rsidRPr="00A1037E">
        <w:rPr>
          <w:rFonts w:ascii="Times New Roman" w:hAnsi="Times New Roman" w:cs="Times New Roman"/>
          <w:sz w:val="20"/>
        </w:rPr>
        <w:t xml:space="preserve">&gt; Номера разделов в ФОРМЕ </w:t>
      </w:r>
      <w:proofErr w:type="gramStart"/>
      <w:r w:rsidRPr="00A1037E">
        <w:rPr>
          <w:rFonts w:ascii="Times New Roman" w:hAnsi="Times New Roman" w:cs="Times New Roman"/>
          <w:sz w:val="20"/>
        </w:rPr>
        <w:t>указаны условно и уточняются</w:t>
      </w:r>
      <w:proofErr w:type="gramEnd"/>
      <w:r w:rsidRPr="00A1037E">
        <w:rPr>
          <w:rFonts w:ascii="Times New Roman" w:hAnsi="Times New Roman" w:cs="Times New Roman"/>
          <w:sz w:val="20"/>
        </w:rPr>
        <w:t xml:space="preserve"> при формировании адресной программы.</w:t>
      </w:r>
    </w:p>
    <w:p w:rsidR="00204CD8" w:rsidRPr="00C454BD" w:rsidRDefault="00A1037E" w:rsidP="00204CD8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A1037E">
        <w:rPr>
          <w:rFonts w:ascii="Times New Roman" w:hAnsi="Times New Roman" w:cs="Times New Roman"/>
          <w:sz w:val="20"/>
        </w:rPr>
        <w:t>&lt;</w:t>
      </w:r>
      <w:r w:rsidR="001D23D6">
        <w:rPr>
          <w:rFonts w:ascii="Times New Roman" w:hAnsi="Times New Roman" w:cs="Times New Roman"/>
          <w:sz w:val="20"/>
        </w:rPr>
        <w:t>6</w:t>
      </w:r>
      <w:proofErr w:type="gramStart"/>
      <w:r w:rsidRPr="00A1037E">
        <w:rPr>
          <w:rFonts w:ascii="Times New Roman" w:hAnsi="Times New Roman" w:cs="Times New Roman"/>
          <w:sz w:val="20"/>
        </w:rPr>
        <w:t>&gt; П</w:t>
      </w:r>
      <w:proofErr w:type="gramEnd"/>
      <w:r w:rsidRPr="00A1037E">
        <w:rPr>
          <w:rFonts w:ascii="Times New Roman" w:hAnsi="Times New Roman" w:cs="Times New Roman"/>
          <w:sz w:val="20"/>
        </w:rPr>
        <w:t xml:space="preserve">о </w:t>
      </w:r>
      <w:r w:rsidRPr="00A1037E">
        <w:rPr>
          <w:rFonts w:ascii="Times New Roman" w:hAnsi="Times New Roman" w:cs="Times New Roman"/>
          <w:color w:val="000000" w:themeColor="text1"/>
          <w:sz w:val="20"/>
        </w:rPr>
        <w:t>ЧАСТИ ВТОРОЙ</w:t>
      </w:r>
      <w:r w:rsidRPr="00A1037E">
        <w:rPr>
          <w:rFonts w:ascii="Times New Roman" w:hAnsi="Times New Roman" w:cs="Times New Roman"/>
          <w:sz w:val="20"/>
        </w:rPr>
        <w:t>. НЕПРОГРАММНОЙ адресной программы - подпись главного распорядителя средств бюджета округа и согла</w:t>
      </w:r>
      <w:r w:rsidR="00204CD8">
        <w:rPr>
          <w:rFonts w:ascii="Times New Roman" w:hAnsi="Times New Roman" w:cs="Times New Roman"/>
          <w:sz w:val="20"/>
        </w:rPr>
        <w:t xml:space="preserve">сование финансовым управлением, если ответственный исполнитель государственной программы не является главным распорядителем средств бюджета округа, предложения о внесении изменений в адресную программу согласовываются с соисполнителем </w:t>
      </w:r>
      <w:r w:rsidR="006F5B60">
        <w:rPr>
          <w:rFonts w:ascii="Times New Roman" w:hAnsi="Times New Roman" w:cs="Times New Roman"/>
          <w:sz w:val="20"/>
        </w:rPr>
        <w:t>муниципальной</w:t>
      </w:r>
      <w:r w:rsidR="00204CD8">
        <w:rPr>
          <w:rFonts w:ascii="Times New Roman" w:hAnsi="Times New Roman" w:cs="Times New Roman"/>
          <w:sz w:val="20"/>
        </w:rPr>
        <w:t xml:space="preserve"> программы.</w:t>
      </w:r>
    </w:p>
    <w:p w:rsidR="00E21388" w:rsidRDefault="00E21388" w:rsidP="00A1037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p w:rsidR="00A1037E" w:rsidRDefault="00A1037E" w:rsidP="00A1037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p w:rsidR="00A1037E" w:rsidRDefault="00A1037E" w:rsidP="00A1037E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A1037E">
        <w:rPr>
          <w:rFonts w:ascii="Times New Roman" w:hAnsi="Times New Roman" w:cs="Times New Roman"/>
        </w:rPr>
        <w:t>Руководител</w:t>
      </w:r>
      <w:r>
        <w:rPr>
          <w:rFonts w:ascii="Times New Roman" w:hAnsi="Times New Roman" w:cs="Times New Roman"/>
        </w:rPr>
        <w:t xml:space="preserve">ь отдела, органа администрации </w:t>
      </w:r>
      <w:r w:rsidRPr="00A1037E">
        <w:rPr>
          <w:rFonts w:ascii="Times New Roman" w:hAnsi="Times New Roman" w:cs="Times New Roman"/>
        </w:rPr>
        <w:t>Петровского</w:t>
      </w:r>
    </w:p>
    <w:p w:rsidR="00A1037E" w:rsidRPr="00DC5723" w:rsidRDefault="00A1037E" w:rsidP="00A1037E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городского округа </w:t>
      </w:r>
      <w:r w:rsidRPr="00A1037E">
        <w:rPr>
          <w:rFonts w:ascii="Times New Roman" w:hAnsi="Times New Roman" w:cs="Times New Roman"/>
        </w:rPr>
        <w:t xml:space="preserve">Ставропольского края </w:t>
      </w:r>
      <w:hyperlink w:anchor="P1394" w:history="1">
        <w:r w:rsidRPr="00A1037E">
          <w:rPr>
            <w:rFonts w:ascii="Times New Roman" w:hAnsi="Times New Roman" w:cs="Times New Roman"/>
            <w:color w:val="0000FF"/>
          </w:rPr>
          <w:t>&lt;</w:t>
        </w:r>
        <w:r w:rsidR="00D479E5">
          <w:rPr>
            <w:rFonts w:ascii="Times New Roman" w:hAnsi="Times New Roman" w:cs="Times New Roman"/>
            <w:color w:val="0000FF"/>
          </w:rPr>
          <w:t>6</w:t>
        </w:r>
        <w:r w:rsidRPr="00A1037E">
          <w:rPr>
            <w:rFonts w:ascii="Times New Roman" w:hAnsi="Times New Roman" w:cs="Times New Roman"/>
            <w:color w:val="0000FF"/>
          </w:rPr>
          <w:t>&gt;</w:t>
        </w:r>
      </w:hyperlink>
      <w:r>
        <w:rPr>
          <w:rFonts w:ascii="Times New Roman" w:hAnsi="Times New Roman" w:cs="Times New Roman"/>
        </w:rPr>
        <w:t xml:space="preserve">                     </w:t>
      </w:r>
      <w:r w:rsidRPr="00DC5723">
        <w:rPr>
          <w:rFonts w:ascii="Times New Roman" w:hAnsi="Times New Roman" w:cs="Times New Roman"/>
        </w:rPr>
        <w:t xml:space="preserve">________________________________ </w:t>
      </w:r>
      <w:r>
        <w:rPr>
          <w:rFonts w:ascii="Times New Roman" w:hAnsi="Times New Roman" w:cs="Times New Roman"/>
        </w:rPr>
        <w:t xml:space="preserve">             </w:t>
      </w:r>
      <w:r w:rsidRPr="00DC5723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                         </w:t>
      </w:r>
      <w:r w:rsidRPr="00DC5723">
        <w:rPr>
          <w:rFonts w:ascii="Times New Roman" w:hAnsi="Times New Roman" w:cs="Times New Roman"/>
        </w:rPr>
        <w:t xml:space="preserve"> __________________________</w:t>
      </w:r>
    </w:p>
    <w:p w:rsidR="00A1037E" w:rsidRPr="00DC5723" w:rsidRDefault="00A1037E" w:rsidP="00A1037E">
      <w:pPr>
        <w:pStyle w:val="ConsPlusNonformat"/>
        <w:spacing w:line="2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proofErr w:type="gramStart"/>
      <w:r w:rsidRPr="00DC5723">
        <w:rPr>
          <w:rFonts w:ascii="Times New Roman" w:hAnsi="Times New Roman" w:cs="Times New Roman"/>
        </w:rPr>
        <w:t xml:space="preserve">(ответственный исполнитель         </w:t>
      </w:r>
      <w:r>
        <w:rPr>
          <w:rFonts w:ascii="Times New Roman" w:hAnsi="Times New Roman" w:cs="Times New Roman"/>
        </w:rPr>
        <w:t xml:space="preserve">                           </w:t>
      </w:r>
      <w:r w:rsidRPr="00DC5723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DC5723">
        <w:rPr>
          <w:rFonts w:ascii="Times New Roman" w:hAnsi="Times New Roman" w:cs="Times New Roman"/>
        </w:rPr>
        <w:t xml:space="preserve"> (Расшифровка подписи)</w:t>
      </w:r>
      <w:proofErr w:type="gramEnd"/>
    </w:p>
    <w:p w:rsidR="00A1037E" w:rsidRPr="00DC5723" w:rsidRDefault="00A1037E" w:rsidP="00D152E6">
      <w:pPr>
        <w:pStyle w:val="ConsPlusNonformat"/>
        <w:spacing w:line="200" w:lineRule="exact"/>
        <w:jc w:val="both"/>
        <w:rPr>
          <w:rFonts w:ascii="Times New Roman" w:hAnsi="Times New Roman" w:cs="Times New Roman"/>
        </w:rPr>
      </w:pPr>
      <w:r w:rsidRPr="00DC57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DC5723">
        <w:rPr>
          <w:rFonts w:ascii="Times New Roman" w:hAnsi="Times New Roman" w:cs="Times New Roman"/>
        </w:rPr>
        <w:t>муниципальной программы</w:t>
      </w:r>
      <w:r>
        <w:rPr>
          <w:rFonts w:ascii="Times New Roman" w:hAnsi="Times New Roman" w:cs="Times New Roman"/>
        </w:rPr>
        <w:t>)</w:t>
      </w:r>
      <w:r w:rsidRPr="00DC5723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М.П.</w:t>
      </w:r>
    </w:p>
    <w:p w:rsidR="00A1037E" w:rsidRPr="00A1037E" w:rsidRDefault="00A1037E" w:rsidP="00A1037E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A1037E">
        <w:rPr>
          <w:rFonts w:ascii="Times New Roman" w:hAnsi="Times New Roman" w:cs="Times New Roman"/>
        </w:rPr>
        <w:t>СОГЛАСОВАНО</w:t>
      </w:r>
    </w:p>
    <w:p w:rsidR="00A1037E" w:rsidRDefault="00A1037E" w:rsidP="00A1037E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A1037E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 xml:space="preserve">отдела, органа администрации </w:t>
      </w:r>
      <w:r w:rsidRPr="00A1037E">
        <w:rPr>
          <w:rFonts w:ascii="Times New Roman" w:hAnsi="Times New Roman" w:cs="Times New Roman"/>
        </w:rPr>
        <w:t xml:space="preserve">Петровского </w:t>
      </w:r>
    </w:p>
    <w:p w:rsidR="00A1037E" w:rsidRPr="00DC5723" w:rsidRDefault="00A1037E" w:rsidP="00A1037E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округа Ставропольского края                                  </w:t>
      </w:r>
      <w:r w:rsidRPr="00DC5723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 xml:space="preserve">                   </w:t>
      </w:r>
      <w:r w:rsidRPr="00DC5723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 xml:space="preserve">                    </w:t>
      </w:r>
      <w:r w:rsidRPr="00DC5723">
        <w:rPr>
          <w:rFonts w:ascii="Times New Roman" w:hAnsi="Times New Roman" w:cs="Times New Roman"/>
        </w:rPr>
        <w:t xml:space="preserve"> ___________________________</w:t>
      </w:r>
    </w:p>
    <w:p w:rsidR="00A1037E" w:rsidRPr="00DC5723" w:rsidRDefault="00A1037E" w:rsidP="00A1037E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proofErr w:type="gramStart"/>
      <w:r w:rsidRPr="00DC5723">
        <w:rPr>
          <w:rFonts w:ascii="Times New Roman" w:hAnsi="Times New Roman" w:cs="Times New Roman"/>
        </w:rPr>
        <w:t xml:space="preserve">(главный распорядитель средств    </w:t>
      </w:r>
      <w:r>
        <w:rPr>
          <w:rFonts w:ascii="Times New Roman" w:hAnsi="Times New Roman" w:cs="Times New Roman"/>
        </w:rPr>
        <w:t xml:space="preserve">                               </w:t>
      </w:r>
      <w:r w:rsidRPr="00DC5723">
        <w:rPr>
          <w:rFonts w:ascii="Times New Roman" w:hAnsi="Times New Roman" w:cs="Times New Roman"/>
        </w:rPr>
        <w:t xml:space="preserve"> (подпись)    </w:t>
      </w:r>
      <w:r>
        <w:rPr>
          <w:rFonts w:ascii="Times New Roman" w:hAnsi="Times New Roman" w:cs="Times New Roman"/>
        </w:rPr>
        <w:t xml:space="preserve">                            </w:t>
      </w:r>
      <w:r w:rsidRPr="00DC5723">
        <w:rPr>
          <w:rFonts w:ascii="Times New Roman" w:hAnsi="Times New Roman" w:cs="Times New Roman"/>
        </w:rPr>
        <w:t xml:space="preserve"> (Расшифровка </w:t>
      </w:r>
      <w:r w:rsidRPr="00DC5723">
        <w:rPr>
          <w:rFonts w:ascii="Times New Roman" w:hAnsi="Times New Roman" w:cs="Times New Roman"/>
        </w:rPr>
        <w:lastRenderedPageBreak/>
        <w:t>подписи)</w:t>
      </w:r>
      <w:proofErr w:type="gramEnd"/>
    </w:p>
    <w:p w:rsidR="00A1037E" w:rsidRDefault="00A1037E" w:rsidP="00D152E6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DC572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proofErr w:type="gramStart"/>
      <w:r w:rsidRPr="00DC5723">
        <w:rPr>
          <w:rFonts w:ascii="Times New Roman" w:hAnsi="Times New Roman" w:cs="Times New Roman"/>
        </w:rPr>
        <w:t xml:space="preserve">Бюджета округа)             </w:t>
      </w:r>
      <w:r>
        <w:rPr>
          <w:rFonts w:ascii="Times New Roman" w:hAnsi="Times New Roman" w:cs="Times New Roman"/>
        </w:rPr>
        <w:t xml:space="preserve">                   </w:t>
      </w:r>
      <w:r w:rsidR="006F5B60">
        <w:rPr>
          <w:rFonts w:ascii="Times New Roman" w:hAnsi="Times New Roman" w:cs="Times New Roman"/>
        </w:rPr>
        <w:t xml:space="preserve">М.П.                           </w:t>
      </w:r>
      <w:r>
        <w:rPr>
          <w:rFonts w:ascii="Times New Roman" w:hAnsi="Times New Roman" w:cs="Times New Roman"/>
        </w:rPr>
        <w:t xml:space="preserve"> </w:t>
      </w:r>
      <w:r w:rsidR="00D152E6">
        <w:rPr>
          <w:rFonts w:ascii="Times New Roman" w:hAnsi="Times New Roman" w:cs="Times New Roman"/>
        </w:rPr>
        <w:t xml:space="preserve"> </w:t>
      </w:r>
      <w:proofErr w:type="gramEnd"/>
    </w:p>
    <w:p w:rsidR="009F7B7E" w:rsidRDefault="009F7B7E" w:rsidP="00A1037E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A1037E" w:rsidRPr="00A1037E" w:rsidRDefault="00A1037E" w:rsidP="00A1037E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A1037E">
        <w:rPr>
          <w:rFonts w:ascii="Times New Roman" w:hAnsi="Times New Roman" w:cs="Times New Roman"/>
        </w:rPr>
        <w:t>СОГЛАСОВАНО</w:t>
      </w:r>
    </w:p>
    <w:p w:rsidR="00A1037E" w:rsidRPr="00A1037E" w:rsidRDefault="00D152E6" w:rsidP="00A1037E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Финансовое управление </w:t>
      </w:r>
      <w:r w:rsidR="00A1037E" w:rsidRPr="00A1037E">
        <w:rPr>
          <w:rFonts w:ascii="Times New Roman" w:hAnsi="Times New Roman" w:cs="Times New Roman"/>
        </w:rPr>
        <w:t xml:space="preserve">администрации </w:t>
      </w:r>
      <w:proofErr w:type="gramStart"/>
      <w:r w:rsidR="00A1037E" w:rsidRPr="00A1037E">
        <w:rPr>
          <w:rFonts w:ascii="Times New Roman" w:hAnsi="Times New Roman" w:cs="Times New Roman"/>
        </w:rPr>
        <w:t>Петровского</w:t>
      </w:r>
      <w:proofErr w:type="gramEnd"/>
      <w:r w:rsidR="00A1037E" w:rsidRPr="00A1037E">
        <w:rPr>
          <w:rFonts w:ascii="Times New Roman" w:hAnsi="Times New Roman" w:cs="Times New Roman"/>
        </w:rPr>
        <w:t xml:space="preserve"> </w:t>
      </w:r>
    </w:p>
    <w:p w:rsidR="00A1037E" w:rsidRPr="00DC5723" w:rsidRDefault="00A1037E" w:rsidP="00A1037E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A1037E">
        <w:rPr>
          <w:rFonts w:ascii="Times New Roman" w:hAnsi="Times New Roman" w:cs="Times New Roman"/>
        </w:rPr>
        <w:t>городского округа</w:t>
      </w:r>
      <w:r w:rsidR="00D152E6">
        <w:rPr>
          <w:rFonts w:ascii="Times New Roman" w:hAnsi="Times New Roman" w:cs="Times New Roman"/>
        </w:rPr>
        <w:t xml:space="preserve"> </w:t>
      </w:r>
      <w:r w:rsidRPr="00A1037E">
        <w:rPr>
          <w:rFonts w:ascii="Times New Roman" w:hAnsi="Times New Roman" w:cs="Times New Roman"/>
        </w:rPr>
        <w:t xml:space="preserve">Ставропольского края </w:t>
      </w:r>
      <w:hyperlink w:anchor="P1394" w:history="1">
        <w:r w:rsidRPr="00A1037E">
          <w:rPr>
            <w:rFonts w:ascii="Times New Roman" w:hAnsi="Times New Roman" w:cs="Times New Roman"/>
            <w:color w:val="0000FF"/>
          </w:rPr>
          <w:t>&lt;</w:t>
        </w:r>
        <w:r w:rsidR="00D033B3">
          <w:rPr>
            <w:rFonts w:ascii="Times New Roman" w:hAnsi="Times New Roman" w:cs="Times New Roman"/>
            <w:color w:val="0000FF"/>
          </w:rPr>
          <w:t>6</w:t>
        </w:r>
        <w:r w:rsidRPr="00A1037E">
          <w:rPr>
            <w:rFonts w:ascii="Times New Roman" w:hAnsi="Times New Roman" w:cs="Times New Roman"/>
            <w:color w:val="0000FF"/>
          </w:rPr>
          <w:t>&gt;</w:t>
        </w:r>
      </w:hyperlink>
      <w:r w:rsidRPr="00DC5723">
        <w:rPr>
          <w:rFonts w:ascii="Times New Roman" w:hAnsi="Times New Roman" w:cs="Times New Roman"/>
        </w:rPr>
        <w:t xml:space="preserve">         ______________ </w:t>
      </w:r>
      <w:r>
        <w:rPr>
          <w:rFonts w:ascii="Times New Roman" w:hAnsi="Times New Roman" w:cs="Times New Roman"/>
        </w:rPr>
        <w:t xml:space="preserve">                               </w:t>
      </w:r>
      <w:r w:rsidR="00D152E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DC5723">
        <w:rPr>
          <w:rFonts w:ascii="Times New Roman" w:hAnsi="Times New Roman" w:cs="Times New Roman"/>
        </w:rPr>
        <w:t>___________________________</w:t>
      </w:r>
    </w:p>
    <w:p w:rsidR="00A1037E" w:rsidRPr="00DC5723" w:rsidRDefault="00A1037E" w:rsidP="00A1037E">
      <w:pPr>
        <w:pStyle w:val="ConsPlusNonformat"/>
        <w:jc w:val="both"/>
        <w:rPr>
          <w:rFonts w:ascii="Times New Roman" w:hAnsi="Times New Roman" w:cs="Times New Roman"/>
        </w:rPr>
      </w:pPr>
      <w:r w:rsidRPr="00DC5723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D152E6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</w:t>
      </w:r>
      <w:r w:rsidRPr="00DC5723">
        <w:rPr>
          <w:rFonts w:ascii="Times New Roman" w:hAnsi="Times New Roman" w:cs="Times New Roman"/>
        </w:rPr>
        <w:t xml:space="preserve"> (подпись)     </w:t>
      </w:r>
      <w:r>
        <w:rPr>
          <w:rFonts w:ascii="Times New Roman" w:hAnsi="Times New Roman" w:cs="Times New Roman"/>
        </w:rPr>
        <w:t xml:space="preserve">      </w:t>
      </w:r>
      <w:r w:rsidR="00C11D6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="00D033B3">
        <w:rPr>
          <w:rFonts w:ascii="Times New Roman" w:hAnsi="Times New Roman" w:cs="Times New Roman"/>
        </w:rPr>
        <w:t xml:space="preserve">М.П.              </w:t>
      </w:r>
      <w:r>
        <w:rPr>
          <w:rFonts w:ascii="Times New Roman" w:hAnsi="Times New Roman" w:cs="Times New Roman"/>
        </w:rPr>
        <w:t xml:space="preserve">             </w:t>
      </w:r>
      <w:r w:rsidR="00D152E6">
        <w:rPr>
          <w:rFonts w:ascii="Times New Roman" w:hAnsi="Times New Roman" w:cs="Times New Roman"/>
        </w:rPr>
        <w:t xml:space="preserve">(Расшифровка подписи)            </w:t>
      </w:r>
      <w:r w:rsidRPr="00DC5723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</w:t>
      </w:r>
    </w:p>
    <w:p w:rsidR="009F7B7E" w:rsidRDefault="009F7B7E" w:rsidP="00A103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037E" w:rsidRPr="00DC5723" w:rsidRDefault="00A1037E" w:rsidP="00A1037E">
      <w:pPr>
        <w:pStyle w:val="ConsPlusNonformat"/>
        <w:jc w:val="both"/>
        <w:rPr>
          <w:rFonts w:ascii="Times New Roman" w:hAnsi="Times New Roman" w:cs="Times New Roman"/>
        </w:rPr>
      </w:pPr>
      <w:r w:rsidRPr="00804B75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DC5723">
        <w:rPr>
          <w:rFonts w:ascii="Times New Roman" w:hAnsi="Times New Roman" w:cs="Times New Roman"/>
        </w:rPr>
        <w:t xml:space="preserve">_______________________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="00C11D65">
        <w:rPr>
          <w:rFonts w:ascii="Times New Roman" w:hAnsi="Times New Roman" w:cs="Times New Roman"/>
        </w:rPr>
        <w:t xml:space="preserve">    «___»</w:t>
      </w:r>
      <w:r w:rsidRPr="00DC5723">
        <w:rPr>
          <w:rFonts w:ascii="Times New Roman" w:hAnsi="Times New Roman" w:cs="Times New Roman"/>
        </w:rPr>
        <w:t xml:space="preserve"> ____________ 20__ г.</w:t>
      </w:r>
    </w:p>
    <w:p w:rsidR="00A1037E" w:rsidRPr="00DC5723" w:rsidRDefault="00A1037E" w:rsidP="00A1037E">
      <w:pPr>
        <w:pStyle w:val="ConsPlusNonformat"/>
        <w:jc w:val="both"/>
        <w:rPr>
          <w:rFonts w:ascii="Times New Roman" w:hAnsi="Times New Roman" w:cs="Times New Roman"/>
        </w:rPr>
      </w:pPr>
      <w:r w:rsidRPr="00DC572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</w:t>
      </w:r>
      <w:r w:rsidRPr="00DC5723">
        <w:rPr>
          <w:rFonts w:ascii="Times New Roman" w:hAnsi="Times New Roman" w:cs="Times New Roman"/>
        </w:rPr>
        <w:t xml:space="preserve"> (Фамилия, Имя, Отчество)</w:t>
      </w:r>
    </w:p>
    <w:p w:rsidR="00A1037E" w:rsidRDefault="00A1037E" w:rsidP="00A1037E">
      <w:pPr>
        <w:pStyle w:val="ConsPlusNonformat"/>
        <w:jc w:val="both"/>
        <w:rPr>
          <w:rFonts w:ascii="Times New Roman" w:hAnsi="Times New Roman" w:cs="Times New Roman"/>
        </w:rPr>
      </w:pPr>
      <w:r w:rsidRPr="00DC5723">
        <w:rPr>
          <w:rFonts w:ascii="Times New Roman" w:hAnsi="Times New Roman" w:cs="Times New Roman"/>
        </w:rPr>
        <w:t>контактный телефон ________________</w:t>
      </w:r>
    </w:p>
    <w:p w:rsidR="00A1037E" w:rsidRPr="00A1037E" w:rsidRDefault="00A1037E" w:rsidP="0094429B">
      <w:pPr>
        <w:pStyle w:val="ConsPlusNormal"/>
        <w:jc w:val="both"/>
        <w:rPr>
          <w:rFonts w:ascii="Times New Roman" w:hAnsi="Times New Roman" w:cs="Times New Roman"/>
          <w:sz w:val="20"/>
        </w:rPr>
        <w:sectPr w:rsidR="00A1037E" w:rsidRPr="00A1037E" w:rsidSect="00BC6059">
          <w:pgSz w:w="16838" w:h="11905" w:orient="landscape"/>
          <w:pgMar w:top="1418" w:right="567" w:bottom="1134" w:left="1985" w:header="0" w:footer="0" w:gutter="0"/>
          <w:cols w:space="720"/>
        </w:sectPr>
      </w:pPr>
    </w:p>
    <w:p w:rsidR="00E21388" w:rsidRDefault="0094429B" w:rsidP="005E4F6E">
      <w:pPr>
        <w:pStyle w:val="ConsPlusNonformat"/>
        <w:tabs>
          <w:tab w:val="left" w:pos="4020"/>
          <w:tab w:val="center" w:pos="4677"/>
        </w:tabs>
        <w:ind w:left="11057"/>
        <w:jc w:val="center"/>
        <w:rPr>
          <w:rFonts w:ascii="Times New Roman" w:hAnsi="Times New Roman" w:cs="Times New Roman"/>
          <w:sz w:val="28"/>
          <w:szCs w:val="28"/>
        </w:rPr>
      </w:pPr>
      <w:bookmarkStart w:id="49" w:name="P1388"/>
      <w:bookmarkEnd w:id="49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920A9">
        <w:rPr>
          <w:rFonts w:ascii="Times New Roman" w:hAnsi="Times New Roman" w:cs="Times New Roman"/>
          <w:sz w:val="28"/>
          <w:szCs w:val="28"/>
        </w:rPr>
        <w:t>4</w:t>
      </w:r>
    </w:p>
    <w:p w:rsidR="008F3CC3" w:rsidRPr="008F3CC3" w:rsidRDefault="008F3CC3" w:rsidP="005E4F6E">
      <w:pPr>
        <w:pStyle w:val="ConsPlusNonformat"/>
        <w:tabs>
          <w:tab w:val="left" w:pos="4020"/>
          <w:tab w:val="center" w:pos="4677"/>
        </w:tabs>
        <w:spacing w:line="240" w:lineRule="exact"/>
        <w:ind w:left="11057"/>
        <w:jc w:val="both"/>
        <w:rPr>
          <w:rFonts w:ascii="Times New Roman" w:hAnsi="Times New Roman" w:cs="Times New Roman"/>
          <w:sz w:val="28"/>
          <w:szCs w:val="28"/>
        </w:rPr>
      </w:pPr>
      <w:r w:rsidRPr="008F3CC3">
        <w:rPr>
          <w:rFonts w:ascii="Times New Roman" w:hAnsi="Times New Roman" w:cs="Times New Roman"/>
          <w:sz w:val="28"/>
          <w:szCs w:val="28"/>
        </w:rPr>
        <w:t>к Правилам формирования и</w:t>
      </w:r>
    </w:p>
    <w:p w:rsidR="008F3CC3" w:rsidRPr="008F3CC3" w:rsidRDefault="008F3CC3" w:rsidP="005E4F6E">
      <w:pPr>
        <w:pStyle w:val="ConsPlusNonformat"/>
        <w:tabs>
          <w:tab w:val="left" w:pos="4020"/>
          <w:tab w:val="center" w:pos="4677"/>
        </w:tabs>
        <w:spacing w:line="240" w:lineRule="exact"/>
        <w:ind w:left="11057"/>
        <w:jc w:val="both"/>
        <w:rPr>
          <w:rFonts w:ascii="Times New Roman" w:hAnsi="Times New Roman" w:cs="Times New Roman"/>
          <w:sz w:val="28"/>
          <w:szCs w:val="28"/>
        </w:rPr>
      </w:pPr>
      <w:r w:rsidRPr="008F3CC3">
        <w:rPr>
          <w:rFonts w:ascii="Times New Roman" w:hAnsi="Times New Roman" w:cs="Times New Roman"/>
          <w:sz w:val="28"/>
          <w:szCs w:val="28"/>
        </w:rPr>
        <w:t>реализации адресной</w:t>
      </w:r>
    </w:p>
    <w:p w:rsidR="008F3CC3" w:rsidRPr="00042037" w:rsidRDefault="008F3CC3" w:rsidP="005E4F6E">
      <w:pPr>
        <w:pStyle w:val="ConsPlusNonformat"/>
        <w:tabs>
          <w:tab w:val="left" w:pos="4020"/>
          <w:tab w:val="center" w:pos="4677"/>
        </w:tabs>
        <w:spacing w:line="240" w:lineRule="exact"/>
        <w:ind w:left="11057"/>
        <w:jc w:val="both"/>
        <w:rPr>
          <w:rFonts w:ascii="Times New Roman" w:hAnsi="Times New Roman" w:cs="Times New Roman"/>
          <w:sz w:val="28"/>
          <w:szCs w:val="28"/>
        </w:rPr>
      </w:pPr>
      <w:r w:rsidRPr="008F3CC3">
        <w:rPr>
          <w:rFonts w:ascii="Times New Roman" w:hAnsi="Times New Roman" w:cs="Times New Roman"/>
          <w:sz w:val="28"/>
          <w:szCs w:val="28"/>
        </w:rPr>
        <w:t>инвестиционной программы</w:t>
      </w:r>
    </w:p>
    <w:p w:rsidR="00E21388" w:rsidRPr="00042037" w:rsidRDefault="00E21388" w:rsidP="00E213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1388" w:rsidRPr="00B005B8" w:rsidRDefault="00E21388" w:rsidP="00E213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0" w:name="P1579"/>
      <w:bookmarkEnd w:id="50"/>
      <w:r w:rsidRPr="00B005B8">
        <w:rPr>
          <w:rFonts w:ascii="Times New Roman" w:hAnsi="Times New Roman" w:cs="Times New Roman"/>
          <w:sz w:val="24"/>
          <w:szCs w:val="24"/>
        </w:rPr>
        <w:t>ОТЧЕТ</w:t>
      </w:r>
    </w:p>
    <w:p w:rsidR="00E21388" w:rsidRPr="00B005B8" w:rsidRDefault="00E21388" w:rsidP="00E213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05B8">
        <w:rPr>
          <w:rFonts w:ascii="Times New Roman" w:hAnsi="Times New Roman" w:cs="Times New Roman"/>
          <w:sz w:val="24"/>
          <w:szCs w:val="24"/>
        </w:rPr>
        <w:t>о ходе реализации адресной инвестиционной</w:t>
      </w:r>
    </w:p>
    <w:p w:rsidR="00E21388" w:rsidRPr="00B005B8" w:rsidRDefault="00E21388" w:rsidP="00B005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5B8">
        <w:rPr>
          <w:rFonts w:ascii="Times New Roman" w:hAnsi="Times New Roman" w:cs="Times New Roman"/>
          <w:sz w:val="24"/>
          <w:szCs w:val="24"/>
        </w:rPr>
        <w:t xml:space="preserve">программы на __________________ </w:t>
      </w:r>
      <w:hyperlink w:anchor="P2983" w:history="1">
        <w:r w:rsidRPr="00B005B8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E21388" w:rsidRPr="00B005B8" w:rsidRDefault="00E21388" w:rsidP="005E4F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5B8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B005B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005B8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5E4F6E">
        <w:rPr>
          <w:rFonts w:ascii="Times New Roman" w:hAnsi="Times New Roman" w:cs="Times New Roman"/>
          <w:sz w:val="24"/>
          <w:szCs w:val="24"/>
        </w:rPr>
        <w:t>______</w:t>
      </w:r>
    </w:p>
    <w:p w:rsidR="00E21388" w:rsidRPr="00B005B8" w:rsidRDefault="00E21388" w:rsidP="00AE2DCA">
      <w:pPr>
        <w:pStyle w:val="ConsPlusNonformat"/>
        <w:tabs>
          <w:tab w:val="left" w:pos="709"/>
        </w:tabs>
        <w:ind w:right="-284"/>
        <w:rPr>
          <w:rFonts w:ascii="Times New Roman" w:hAnsi="Times New Roman" w:cs="Times New Roman"/>
          <w:sz w:val="24"/>
          <w:szCs w:val="24"/>
        </w:rPr>
      </w:pPr>
      <w:r w:rsidRPr="00B005B8">
        <w:rPr>
          <w:rFonts w:ascii="Times New Roman" w:hAnsi="Times New Roman" w:cs="Times New Roman"/>
          <w:sz w:val="24"/>
          <w:szCs w:val="24"/>
        </w:rPr>
        <w:t>по ______________</w:t>
      </w:r>
      <w:r w:rsidR="005E4F6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B005B8">
        <w:rPr>
          <w:rFonts w:ascii="Times New Roman" w:hAnsi="Times New Roman" w:cs="Times New Roman"/>
          <w:sz w:val="24"/>
          <w:szCs w:val="24"/>
        </w:rPr>
        <w:t>______________________</w:t>
      </w:r>
      <w:r w:rsidR="00B005B8">
        <w:rPr>
          <w:rFonts w:ascii="Times New Roman" w:hAnsi="Times New Roman" w:cs="Times New Roman"/>
          <w:sz w:val="24"/>
          <w:szCs w:val="24"/>
        </w:rPr>
        <w:t>___________</w:t>
      </w:r>
      <w:r w:rsidRPr="00B005B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21388" w:rsidRPr="00B005B8" w:rsidRDefault="00E21388" w:rsidP="005E4F6E">
      <w:pPr>
        <w:pStyle w:val="ConsPlusNonformat"/>
        <w:jc w:val="center"/>
        <w:rPr>
          <w:rFonts w:ascii="Times New Roman" w:hAnsi="Times New Roman" w:cs="Times New Roman"/>
        </w:rPr>
      </w:pPr>
      <w:r w:rsidRPr="00B005B8">
        <w:rPr>
          <w:rFonts w:ascii="Times New Roman" w:hAnsi="Times New Roman" w:cs="Times New Roman"/>
        </w:rPr>
        <w:t>(наименование отдела, органа администрации Петровского городского округа Ставропольского кр</w:t>
      </w:r>
      <w:r w:rsidR="00B005B8">
        <w:rPr>
          <w:rFonts w:ascii="Times New Roman" w:hAnsi="Times New Roman" w:cs="Times New Roman"/>
        </w:rPr>
        <w:t xml:space="preserve">ая - ответственного исполнителя </w:t>
      </w:r>
      <w:r w:rsidR="001904B1">
        <w:rPr>
          <w:rFonts w:ascii="Times New Roman" w:hAnsi="Times New Roman" w:cs="Times New Roman"/>
        </w:rPr>
        <w:t>муниципальной</w:t>
      </w:r>
      <w:r w:rsidRPr="00B005B8">
        <w:rPr>
          <w:rFonts w:ascii="Times New Roman" w:hAnsi="Times New Roman" w:cs="Times New Roman"/>
        </w:rPr>
        <w:t xml:space="preserve"> прог</w:t>
      </w:r>
      <w:r w:rsidR="005E4F6E">
        <w:rPr>
          <w:rFonts w:ascii="Times New Roman" w:hAnsi="Times New Roman" w:cs="Times New Roman"/>
        </w:rPr>
        <w:t>раммы</w:t>
      </w:r>
      <w:r w:rsidR="001904B1">
        <w:rPr>
          <w:rFonts w:ascii="Times New Roman" w:hAnsi="Times New Roman" w:cs="Times New Roman"/>
        </w:rPr>
        <w:t xml:space="preserve"> Петровского городского округа</w:t>
      </w:r>
      <w:r w:rsidR="005E4F6E">
        <w:rPr>
          <w:rFonts w:ascii="Times New Roman" w:hAnsi="Times New Roman" w:cs="Times New Roman"/>
        </w:rPr>
        <w:t xml:space="preserve"> Ставропольского края, </w:t>
      </w:r>
      <w:r w:rsidRPr="00B005B8">
        <w:rPr>
          <w:rFonts w:ascii="Times New Roman" w:hAnsi="Times New Roman" w:cs="Times New Roman"/>
        </w:rPr>
        <w:t>главного распорядителя средств бюджета</w:t>
      </w:r>
      <w:r w:rsidR="001904B1">
        <w:rPr>
          <w:rFonts w:ascii="Times New Roman" w:hAnsi="Times New Roman" w:cs="Times New Roman"/>
        </w:rPr>
        <w:t xml:space="preserve"> Петровского городского округа</w:t>
      </w:r>
      <w:r w:rsidRPr="00B005B8">
        <w:rPr>
          <w:rFonts w:ascii="Times New Roman" w:hAnsi="Times New Roman" w:cs="Times New Roman"/>
        </w:rPr>
        <w:t xml:space="preserve"> Ставропольского края)</w:t>
      </w:r>
    </w:p>
    <w:p w:rsidR="00E21388" w:rsidRPr="00042037" w:rsidRDefault="00E21388" w:rsidP="00E213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7D0" w:rsidRDefault="00821BCD" w:rsidP="008C37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C37D0">
        <w:rPr>
          <w:rFonts w:ascii="Times New Roman" w:hAnsi="Times New Roman" w:cs="Times New Roman"/>
          <w:sz w:val="24"/>
          <w:szCs w:val="24"/>
        </w:rPr>
        <w:t>ыс. рублей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36"/>
        <w:gridCol w:w="189"/>
        <w:gridCol w:w="451"/>
        <w:gridCol w:w="206"/>
        <w:gridCol w:w="721"/>
        <w:gridCol w:w="183"/>
        <w:gridCol w:w="24"/>
        <w:gridCol w:w="933"/>
        <w:gridCol w:w="207"/>
        <w:gridCol w:w="581"/>
        <w:gridCol w:w="207"/>
        <w:gridCol w:w="440"/>
        <w:gridCol w:w="207"/>
        <w:gridCol w:w="566"/>
        <w:gridCol w:w="207"/>
        <w:gridCol w:w="547"/>
        <w:gridCol w:w="207"/>
        <w:gridCol w:w="23"/>
        <w:gridCol w:w="662"/>
        <w:gridCol w:w="207"/>
        <w:gridCol w:w="39"/>
        <w:gridCol w:w="536"/>
        <w:gridCol w:w="207"/>
        <w:gridCol w:w="34"/>
        <w:gridCol w:w="417"/>
        <w:gridCol w:w="207"/>
        <w:gridCol w:w="24"/>
        <w:gridCol w:w="674"/>
        <w:gridCol w:w="207"/>
        <w:gridCol w:w="26"/>
        <w:gridCol w:w="549"/>
        <w:gridCol w:w="207"/>
        <w:gridCol w:w="22"/>
        <w:gridCol w:w="429"/>
        <w:gridCol w:w="207"/>
        <w:gridCol w:w="11"/>
        <w:gridCol w:w="426"/>
        <w:gridCol w:w="207"/>
        <w:gridCol w:w="15"/>
        <w:gridCol w:w="436"/>
        <w:gridCol w:w="212"/>
        <w:gridCol w:w="556"/>
        <w:gridCol w:w="212"/>
        <w:gridCol w:w="9"/>
        <w:gridCol w:w="828"/>
        <w:gridCol w:w="7"/>
        <w:gridCol w:w="325"/>
      </w:tblGrid>
      <w:tr w:rsidR="00BC6059" w:rsidTr="00BC6059">
        <w:trPr>
          <w:trHeight w:val="3849"/>
        </w:trPr>
        <w:tc>
          <w:tcPr>
            <w:tcW w:w="426" w:type="dxa"/>
          </w:tcPr>
          <w:p w:rsidR="00EA4E9F" w:rsidRPr="00F06C8B" w:rsidRDefault="00EA4E9F" w:rsidP="00EA4E9F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п</w:t>
            </w:r>
            <w:proofErr w:type="gramEnd"/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25" w:type="dxa"/>
            <w:gridSpan w:val="2"/>
          </w:tcPr>
          <w:p w:rsidR="00EA4E9F" w:rsidRPr="00F06C8B" w:rsidRDefault="00EA4E9F" w:rsidP="00EA4E9F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№ объекта по адресной программе</w:t>
            </w:r>
          </w:p>
        </w:tc>
        <w:tc>
          <w:tcPr>
            <w:tcW w:w="657" w:type="dxa"/>
            <w:gridSpan w:val="2"/>
          </w:tcPr>
          <w:p w:rsidR="00EA4E9F" w:rsidRPr="00F06C8B" w:rsidRDefault="00EA4E9F" w:rsidP="00EA4E9F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Наименование объекта капитального строительства, объекта недвижимого имущества (далее - объекты), мероприятия </w:t>
            </w:r>
            <w:hyperlink w:anchor="P2984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04" w:type="dxa"/>
            <w:gridSpan w:val="2"/>
          </w:tcPr>
          <w:p w:rsidR="00EA4E9F" w:rsidRPr="00F06C8B" w:rsidRDefault="00EA4E9F" w:rsidP="00EA4E9F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Год начала строительства (реконструкции, технического перевооружения, проектирования) или приобретения объекта, реализации мероприятия </w:t>
            </w:r>
            <w:hyperlink w:anchor="P2984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164" w:type="dxa"/>
            <w:gridSpan w:val="3"/>
          </w:tcPr>
          <w:p w:rsidR="00EA4E9F" w:rsidRPr="00F06C8B" w:rsidRDefault="00EA4E9F" w:rsidP="00EA4E9F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Остаток сметной стоимости объекта в действующих ценах на начало финансового года (в том числе расходы на проектирование объекта), расходы на приобретение объекта недвижимого имущества</w:t>
            </w:r>
          </w:p>
        </w:tc>
        <w:tc>
          <w:tcPr>
            <w:tcW w:w="788" w:type="dxa"/>
            <w:gridSpan w:val="2"/>
          </w:tcPr>
          <w:p w:rsidR="00EA4E9F" w:rsidRPr="00F06C8B" w:rsidRDefault="00EA4E9F" w:rsidP="00EA4E9F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Источник финансирования </w:t>
            </w:r>
            <w:hyperlink w:anchor="P2985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объекта, мероприятия </w:t>
            </w:r>
            <w:hyperlink w:anchor="P2984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647" w:type="dxa"/>
            <w:gridSpan w:val="2"/>
          </w:tcPr>
          <w:p w:rsidR="00EA4E9F" w:rsidRPr="00F06C8B" w:rsidRDefault="00EA4E9F" w:rsidP="00EA4E9F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Утвержденный объем бюджетных ассигнований объекта, мероприятия </w:t>
            </w:r>
            <w:hyperlink w:anchor="P2984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773" w:type="dxa"/>
            <w:gridSpan w:val="2"/>
          </w:tcPr>
          <w:p w:rsidR="00EA4E9F" w:rsidRPr="00F06C8B" w:rsidRDefault="00EA4E9F" w:rsidP="00EA4E9F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Срок планируемого ввода в эксплуатацию (завершения проектных работ) или приобретения объекта, в том числе мощность объекта</w:t>
            </w:r>
          </w:p>
        </w:tc>
        <w:tc>
          <w:tcPr>
            <w:tcW w:w="777" w:type="dxa"/>
            <w:gridSpan w:val="3"/>
          </w:tcPr>
          <w:p w:rsidR="00EA4E9F" w:rsidRPr="00F06C8B" w:rsidRDefault="00EA4E9F" w:rsidP="00EA4E9F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финансирования объекта, мероприятия</w:t>
            </w:r>
            <w:r w:rsidR="00821BCD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(лимит бюджетных обязательств доведен финансовым управлением)</w:t>
            </w: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</w:t>
            </w:r>
            <w:hyperlink w:anchor="P2984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08" w:type="dxa"/>
            <w:gridSpan w:val="3"/>
          </w:tcPr>
          <w:p w:rsidR="00EA4E9F" w:rsidRPr="00F06C8B" w:rsidRDefault="00EA4E9F" w:rsidP="00EA4E9F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Объем финансирования объекта за счет остатка средств на объекте </w:t>
            </w:r>
            <w:hyperlink w:anchor="P2986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777" w:type="dxa"/>
            <w:gridSpan w:val="3"/>
          </w:tcPr>
          <w:p w:rsidR="00EA4E9F" w:rsidRPr="00F06C8B" w:rsidRDefault="00EA4E9F" w:rsidP="00EA4E9F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% финансирования объекта (</w:t>
            </w:r>
            <w:hyperlink w:anchor="P1618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гр. 9</w:t>
              </w:r>
            </w:hyperlink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/ </w:t>
            </w:r>
            <w:hyperlink w:anchor="P1616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гр. 7</w:t>
              </w:r>
            </w:hyperlink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x 100 %)</w:t>
            </w:r>
          </w:p>
        </w:tc>
        <w:tc>
          <w:tcPr>
            <w:tcW w:w="648" w:type="dxa"/>
            <w:gridSpan w:val="3"/>
          </w:tcPr>
          <w:p w:rsidR="00EA4E9F" w:rsidRPr="00F06C8B" w:rsidRDefault="00EA4E9F" w:rsidP="00EA4E9F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Кассовый расход по объекту</w:t>
            </w:r>
          </w:p>
        </w:tc>
        <w:tc>
          <w:tcPr>
            <w:tcW w:w="907" w:type="dxa"/>
            <w:gridSpan w:val="3"/>
          </w:tcPr>
          <w:p w:rsidR="00EA4E9F" w:rsidRPr="00F06C8B" w:rsidRDefault="00EA4E9F" w:rsidP="00EA4E9F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% кассового расхода по объекту (</w:t>
            </w:r>
            <w:hyperlink w:anchor="P1621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гр. 12</w:t>
              </w:r>
            </w:hyperlink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/ </w:t>
            </w:r>
            <w:hyperlink w:anchor="P1616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гр. 7</w:t>
              </w:r>
            </w:hyperlink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x 100 %)</w:t>
            </w:r>
          </w:p>
        </w:tc>
        <w:tc>
          <w:tcPr>
            <w:tcW w:w="778" w:type="dxa"/>
            <w:gridSpan w:val="3"/>
          </w:tcPr>
          <w:p w:rsidR="00EA4E9F" w:rsidRPr="00F06C8B" w:rsidRDefault="00EA4E9F" w:rsidP="00EA4E9F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Выполнено работ на объекте</w:t>
            </w:r>
            <w:r w:rsidR="00821BCD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(согласно актам формы КС-2)</w:t>
            </w: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, по реализации мероприятия </w:t>
            </w:r>
            <w:hyperlink w:anchor="P2984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647" w:type="dxa"/>
            <w:gridSpan w:val="3"/>
          </w:tcPr>
          <w:p w:rsidR="00EA4E9F" w:rsidRPr="00F06C8B" w:rsidRDefault="00EA4E9F" w:rsidP="00EA4E9F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Выполнено работ за счет остатка средств на объекте</w:t>
            </w:r>
          </w:p>
        </w:tc>
        <w:tc>
          <w:tcPr>
            <w:tcW w:w="648" w:type="dxa"/>
            <w:gridSpan w:val="3"/>
          </w:tcPr>
          <w:p w:rsidR="00EA4E9F" w:rsidRPr="00F06C8B" w:rsidRDefault="00EA4E9F" w:rsidP="00EA4E9F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% выполненных работ на объекте, по реализации мероприятия </w:t>
            </w:r>
            <w:hyperlink w:anchor="P2984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(</w:t>
            </w:r>
            <w:hyperlink w:anchor="P1623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гр. 14</w:t>
              </w:r>
            </w:hyperlink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/ </w:t>
            </w:r>
            <w:hyperlink w:anchor="P1616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гр. 7</w:t>
              </w:r>
            </w:hyperlink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x 100 %)</w:t>
            </w:r>
          </w:p>
        </w:tc>
        <w:tc>
          <w:tcPr>
            <w:tcW w:w="648" w:type="dxa"/>
            <w:gridSpan w:val="2"/>
          </w:tcPr>
          <w:p w:rsidR="00EA4E9F" w:rsidRPr="00F06C8B" w:rsidRDefault="00EA4E9F" w:rsidP="00EA4E9F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Степень технической готовности объекта, %</w:t>
            </w:r>
          </w:p>
        </w:tc>
        <w:tc>
          <w:tcPr>
            <w:tcW w:w="777" w:type="dxa"/>
            <w:gridSpan w:val="3"/>
          </w:tcPr>
          <w:p w:rsidR="00EA4E9F" w:rsidRPr="00F06C8B" w:rsidRDefault="00EA4E9F" w:rsidP="00EA4E9F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Дата фактического завершения строительных (проектных) работ на объекте или приобретения объекта, его мощность</w:t>
            </w:r>
          </w:p>
        </w:tc>
        <w:tc>
          <w:tcPr>
            <w:tcW w:w="1160" w:type="dxa"/>
            <w:gridSpan w:val="3"/>
          </w:tcPr>
          <w:p w:rsidR="00EA4E9F" w:rsidRPr="00F06C8B" w:rsidRDefault="00EA4E9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Дата и мощность фактически </w:t>
            </w:r>
            <w:proofErr w:type="gramStart"/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введенного</w:t>
            </w:r>
            <w:proofErr w:type="gramEnd"/>
          </w:p>
          <w:p w:rsidR="00EA4E9F" w:rsidRPr="00821BCD" w:rsidRDefault="00EA4E9F" w:rsidP="00821BCD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0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в эксплуатацию или приобретенного объекта</w:t>
            </w:r>
            <w:r w:rsidR="00821BCD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</w:t>
            </w:r>
            <w:r w:rsidR="00821BCD" w:rsidRPr="00B93A2A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  <w:t>&lt;8&gt;</w:t>
            </w:r>
            <w:r w:rsidRPr="00B93A2A">
              <w:rPr>
                <w:rFonts w:ascii="Times New Roman" w:eastAsia="Arial Unicode MS" w:hAnsi="Times New Roman" w:cs="Times New Roman"/>
                <w:sz w:val="16"/>
                <w:szCs w:val="16"/>
              </w:rPr>
              <w:t>,</w:t>
            </w: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т.ч</w:t>
            </w:r>
            <w:proofErr w:type="spellEnd"/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. в рамках </w:t>
            </w:r>
          </w:p>
          <w:p w:rsidR="00EA4E9F" w:rsidRPr="00F06C8B" w:rsidRDefault="00EA4E9F" w:rsidP="00EA4E9F">
            <w:pPr>
              <w:pStyle w:val="ConsPlusNormal"/>
              <w:tabs>
                <w:tab w:val="left" w:pos="525"/>
                <w:tab w:val="left" w:pos="4822"/>
                <w:tab w:val="left" w:pos="7441"/>
              </w:tabs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мероприятия </w:t>
            </w:r>
            <w:hyperlink w:anchor="P2984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</w:tr>
      <w:tr w:rsidR="00BC6059" w:rsidTr="00BC6059">
        <w:trPr>
          <w:trHeight w:val="385"/>
        </w:trPr>
        <w:tc>
          <w:tcPr>
            <w:tcW w:w="426" w:type="dxa"/>
            <w:vAlign w:val="center"/>
          </w:tcPr>
          <w:p w:rsidR="00877D62" w:rsidRPr="00F06C8B" w:rsidRDefault="00877D62" w:rsidP="00877D62">
            <w:pPr>
              <w:pStyle w:val="ConsPlusNormal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877D62" w:rsidRPr="00F06C8B" w:rsidRDefault="00877D62" w:rsidP="00EA4E9F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7" w:type="dxa"/>
            <w:gridSpan w:val="2"/>
            <w:vAlign w:val="center"/>
          </w:tcPr>
          <w:p w:rsidR="00877D62" w:rsidRPr="00F06C8B" w:rsidRDefault="00877D62" w:rsidP="00EA4E9F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4" w:type="dxa"/>
            <w:gridSpan w:val="2"/>
            <w:vAlign w:val="center"/>
          </w:tcPr>
          <w:p w:rsidR="00877D62" w:rsidRPr="00F06C8B" w:rsidRDefault="00877D62" w:rsidP="00EA4E9F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4" w:type="dxa"/>
            <w:gridSpan w:val="3"/>
            <w:vAlign w:val="center"/>
          </w:tcPr>
          <w:p w:rsidR="00877D62" w:rsidRPr="00F06C8B" w:rsidRDefault="00877D62" w:rsidP="00EA4E9F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5</w:t>
            </w:r>
            <w:hyperlink w:anchor="P2987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788" w:type="dxa"/>
            <w:gridSpan w:val="2"/>
            <w:vAlign w:val="center"/>
          </w:tcPr>
          <w:p w:rsidR="00877D62" w:rsidRPr="00F06C8B" w:rsidRDefault="00877D62" w:rsidP="00EA4E9F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7" w:type="dxa"/>
            <w:gridSpan w:val="2"/>
            <w:vAlign w:val="center"/>
          </w:tcPr>
          <w:p w:rsidR="00877D62" w:rsidRPr="00F06C8B" w:rsidRDefault="00877D62" w:rsidP="00EA4E9F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7</w:t>
            </w:r>
            <w:hyperlink w:anchor="P2987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773" w:type="dxa"/>
            <w:gridSpan w:val="2"/>
            <w:vAlign w:val="center"/>
          </w:tcPr>
          <w:p w:rsidR="00877D62" w:rsidRPr="00F06C8B" w:rsidRDefault="00877D62" w:rsidP="00EA4E9F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7" w:type="dxa"/>
            <w:gridSpan w:val="3"/>
            <w:vAlign w:val="center"/>
          </w:tcPr>
          <w:p w:rsidR="00877D62" w:rsidRPr="00F06C8B" w:rsidRDefault="00877D62" w:rsidP="00EA4E9F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9</w:t>
            </w:r>
            <w:hyperlink w:anchor="P2987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908" w:type="dxa"/>
            <w:gridSpan w:val="3"/>
            <w:vAlign w:val="center"/>
          </w:tcPr>
          <w:p w:rsidR="00877D62" w:rsidRPr="00F06C8B" w:rsidRDefault="00877D62" w:rsidP="00EA4E9F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10</w:t>
            </w:r>
            <w:hyperlink w:anchor="P2987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777" w:type="dxa"/>
            <w:gridSpan w:val="3"/>
            <w:vAlign w:val="center"/>
          </w:tcPr>
          <w:p w:rsidR="00877D62" w:rsidRPr="00F06C8B" w:rsidRDefault="00877D62" w:rsidP="00EA4E9F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11</w:t>
            </w:r>
            <w:hyperlink w:anchor="P2987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648" w:type="dxa"/>
            <w:gridSpan w:val="3"/>
            <w:vAlign w:val="center"/>
          </w:tcPr>
          <w:p w:rsidR="00877D62" w:rsidRPr="00F06C8B" w:rsidRDefault="00877D62" w:rsidP="00EA4E9F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12</w:t>
            </w:r>
            <w:hyperlink w:anchor="P2987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907" w:type="dxa"/>
            <w:gridSpan w:val="3"/>
            <w:vAlign w:val="center"/>
          </w:tcPr>
          <w:p w:rsidR="00877D62" w:rsidRPr="00F06C8B" w:rsidRDefault="00877D62" w:rsidP="00EA4E9F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13</w:t>
            </w:r>
            <w:hyperlink w:anchor="P2987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778" w:type="dxa"/>
            <w:gridSpan w:val="3"/>
            <w:vAlign w:val="center"/>
          </w:tcPr>
          <w:p w:rsidR="00877D62" w:rsidRPr="00F06C8B" w:rsidRDefault="00877D62" w:rsidP="00EA4E9F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14</w:t>
            </w:r>
            <w:hyperlink w:anchor="P2987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647" w:type="dxa"/>
            <w:gridSpan w:val="3"/>
            <w:vAlign w:val="center"/>
          </w:tcPr>
          <w:p w:rsidR="00877D62" w:rsidRPr="00F06C8B" w:rsidRDefault="00877D62" w:rsidP="00EA4E9F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15</w:t>
            </w:r>
            <w:hyperlink w:anchor="P2987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648" w:type="dxa"/>
            <w:gridSpan w:val="3"/>
            <w:vAlign w:val="center"/>
          </w:tcPr>
          <w:p w:rsidR="00877D62" w:rsidRPr="00F06C8B" w:rsidRDefault="00877D62" w:rsidP="00EA4E9F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16</w:t>
            </w:r>
            <w:hyperlink w:anchor="P2987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648" w:type="dxa"/>
            <w:gridSpan w:val="2"/>
            <w:vAlign w:val="center"/>
          </w:tcPr>
          <w:p w:rsidR="00877D62" w:rsidRPr="00F06C8B" w:rsidRDefault="00877D62" w:rsidP="00EA4E9F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17</w:t>
            </w:r>
            <w:hyperlink w:anchor="P2987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777" w:type="dxa"/>
            <w:gridSpan w:val="3"/>
            <w:vAlign w:val="center"/>
          </w:tcPr>
          <w:p w:rsidR="00877D62" w:rsidRPr="00F06C8B" w:rsidRDefault="00877D62" w:rsidP="00EA4E9F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60" w:type="dxa"/>
            <w:gridSpan w:val="3"/>
            <w:vAlign w:val="center"/>
          </w:tcPr>
          <w:p w:rsidR="00877D62" w:rsidRPr="00F06C8B" w:rsidRDefault="00877D62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19</w:t>
            </w:r>
          </w:p>
        </w:tc>
      </w:tr>
      <w:tr w:rsidR="00877D62" w:rsidTr="00AE2DCA">
        <w:trPr>
          <w:trHeight w:val="372"/>
        </w:trPr>
        <w:tc>
          <w:tcPr>
            <w:tcW w:w="14459" w:type="dxa"/>
            <w:gridSpan w:val="48"/>
            <w:vAlign w:val="center"/>
          </w:tcPr>
          <w:p w:rsidR="00877D62" w:rsidRDefault="00877D62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ЧАСТЬ ПЕРВАЯ. ПРОГРАММНАЯ</w:t>
            </w:r>
          </w:p>
        </w:tc>
      </w:tr>
      <w:tr w:rsidR="00877D62" w:rsidTr="00AE2DCA">
        <w:trPr>
          <w:trHeight w:val="708"/>
        </w:trPr>
        <w:tc>
          <w:tcPr>
            <w:tcW w:w="14459" w:type="dxa"/>
            <w:gridSpan w:val="48"/>
            <w:vAlign w:val="center"/>
          </w:tcPr>
          <w:p w:rsidR="00877D62" w:rsidRPr="00F06C8B" w:rsidRDefault="00877D62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Раздел I </w:t>
            </w:r>
            <w:hyperlink w:anchor="P2988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&lt;6&gt;</w:t>
              </w:r>
            </w:hyperlink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. БЮДЖЕТНЫЕ ИНВЕСТИЦИИ В ОБЪЕКТЫ КАПИТАЛЬНОГО СТРОИТЕЛЬСТВА МУНИЦИПАЛЬНОЙ СОБСТВЕННОСТИ ПЕТРОВСКОГО ГОРОДСКОГО ОКРУГА СТАВРОПОЛЬСКОГО КРАЯ, НА РЕАЛИЗАЦИЮ УКРУПНЕННЫХ МЕРОПРИЯТИЙ И (ИЛИ) НА ПРИОБРЕТЕНИЕ ОБЪЕКТОВ НЕДВИЖИМОГО ИМУЩЕСТВА В МУНИЦИПАЛЬНУЮ СОБСТВЕННОСТЬ ПЕТРОВСКОГО ГОРОДСКОГО ОКРУГА СТАВРОПОЛЬСКОГО КРАЯ</w:t>
            </w:r>
          </w:p>
        </w:tc>
      </w:tr>
      <w:tr w:rsidR="00877D62" w:rsidTr="00AE2DCA">
        <w:trPr>
          <w:trHeight w:val="440"/>
        </w:trPr>
        <w:tc>
          <w:tcPr>
            <w:tcW w:w="14459" w:type="dxa"/>
            <w:gridSpan w:val="48"/>
            <w:vAlign w:val="center"/>
          </w:tcPr>
          <w:p w:rsidR="00877D62" w:rsidRPr="00F06C8B" w:rsidRDefault="00877D62" w:rsidP="00821BCD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Подраздел I. (наименование муниципальной программы Петровского городского округа Ставропольского края, (ответственный исполнитель </w:t>
            </w:r>
            <w:r w:rsidR="00821BC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1BCD">
              <w:rPr>
                <w:rFonts w:ascii="Times New Roman" w:hAnsi="Times New Roman" w:cs="Times New Roman"/>
                <w:sz w:val="16"/>
                <w:szCs w:val="16"/>
              </w:rPr>
              <w:t>« »</w:t>
            </w: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BC6059" w:rsidTr="00BC6059">
        <w:trPr>
          <w:trHeight w:val="463"/>
        </w:trPr>
        <w:tc>
          <w:tcPr>
            <w:tcW w:w="426" w:type="dxa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47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261"/>
        </w:trPr>
        <w:tc>
          <w:tcPr>
            <w:tcW w:w="426" w:type="dxa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бюджет Петровск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 городского округа</w:t>
            </w:r>
          </w:p>
        </w:tc>
        <w:tc>
          <w:tcPr>
            <w:tcW w:w="647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197"/>
        </w:trPr>
        <w:tc>
          <w:tcPr>
            <w:tcW w:w="426" w:type="dxa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47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480"/>
        </w:trPr>
        <w:tc>
          <w:tcPr>
            <w:tcW w:w="426" w:type="dxa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928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414"/>
        </w:trPr>
        <w:tc>
          <w:tcPr>
            <w:tcW w:w="426" w:type="dxa"/>
            <w:vMerge w:val="restart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Merge w:val="restart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Итого по подразделу I</w:t>
            </w:r>
          </w:p>
        </w:tc>
        <w:tc>
          <w:tcPr>
            <w:tcW w:w="928" w:type="dxa"/>
            <w:gridSpan w:val="3"/>
            <w:vMerge w:val="restart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 w:val="restart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47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162"/>
        </w:trPr>
        <w:tc>
          <w:tcPr>
            <w:tcW w:w="426" w:type="dxa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647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196"/>
        </w:trPr>
        <w:tc>
          <w:tcPr>
            <w:tcW w:w="426" w:type="dxa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647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130"/>
        </w:trPr>
        <w:tc>
          <w:tcPr>
            <w:tcW w:w="426" w:type="dxa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47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393"/>
        </w:trPr>
        <w:tc>
          <w:tcPr>
            <w:tcW w:w="426" w:type="dxa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928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3BB7" w:rsidTr="00AE2DCA">
        <w:trPr>
          <w:trHeight w:val="754"/>
        </w:trPr>
        <w:tc>
          <w:tcPr>
            <w:tcW w:w="14459" w:type="dxa"/>
            <w:gridSpan w:val="48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Раздел II </w:t>
            </w:r>
            <w:hyperlink w:anchor="P2988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&lt;6&gt;</w:t>
              </w:r>
            </w:hyperlink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. БЮДЖЕТНЫЕ ИНВЕСТИЦИИ ЮРИДИЧЕСКИМ ЛИЦАМ, НЕ ЯВЛЯЮЩИМСЯ МУНИЦИПАЛЬНЫМИ УЧРЕЖДЕНИЯМИ ПЕТРОВСКОГО ГОРОДСКОГО ОКРУГА СТАВРОПОЛЬСКОГО КРАЯ И МУНИЦИПАЛЬНЫМИ УНИТАРНЫМИ ПРЕДПРИЯТИЯМИ ПЕТРОВСКОГО ГОРОДСКОГО ОКРУГА СТАВРОПОЛЬСКОГО КРАЯ, В ОБЪЕКТЫ КАПИТАЛЬНОГО СТРОИТЕЛЬСТВА И (ИЛИ) НА ПРИОБРЕТЕНИЕ ОБЪЕКТОВ НЕДВИЖИМОГО ИМУЩЕСТВА</w:t>
            </w:r>
            <w:proofErr w:type="gramEnd"/>
          </w:p>
        </w:tc>
      </w:tr>
      <w:tr w:rsidR="00053BB7" w:rsidTr="00AE2DCA">
        <w:trPr>
          <w:trHeight w:val="456"/>
        </w:trPr>
        <w:tc>
          <w:tcPr>
            <w:tcW w:w="14459" w:type="dxa"/>
            <w:gridSpan w:val="48"/>
            <w:vAlign w:val="center"/>
          </w:tcPr>
          <w:p w:rsidR="00053BB7" w:rsidRPr="00F06C8B" w:rsidRDefault="00053BB7" w:rsidP="00821BCD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Подраздел I. (наименование муниципальной программы Петровского городского округа Ставропольского края,</w:t>
            </w:r>
            <w:r w:rsidR="00821BCD">
              <w:rPr>
                <w:rFonts w:ascii="Times New Roman" w:hAnsi="Times New Roman" w:cs="Times New Roman"/>
                <w:sz w:val="16"/>
                <w:szCs w:val="16"/>
              </w:rPr>
              <w:t xml:space="preserve"> (ответственный исполнитель – « »</w:t>
            </w: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BC6059" w:rsidTr="00BC6059">
        <w:trPr>
          <w:trHeight w:val="320"/>
        </w:trPr>
        <w:tc>
          <w:tcPr>
            <w:tcW w:w="426" w:type="dxa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53BB7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647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310"/>
        </w:trPr>
        <w:tc>
          <w:tcPr>
            <w:tcW w:w="426" w:type="dxa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53BB7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647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053BB7" w:rsidRPr="00F06C8B" w:rsidRDefault="00053BB7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643"/>
        </w:trPr>
        <w:tc>
          <w:tcPr>
            <w:tcW w:w="426" w:type="dxa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647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343"/>
        </w:trPr>
        <w:tc>
          <w:tcPr>
            <w:tcW w:w="426" w:type="dxa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47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490"/>
        </w:trPr>
        <w:tc>
          <w:tcPr>
            <w:tcW w:w="426" w:type="dxa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928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525"/>
        </w:trPr>
        <w:tc>
          <w:tcPr>
            <w:tcW w:w="426" w:type="dxa"/>
            <w:vMerge w:val="restart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Merge w:val="restart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Итого по подразделу I</w:t>
            </w:r>
          </w:p>
        </w:tc>
        <w:tc>
          <w:tcPr>
            <w:tcW w:w="928" w:type="dxa"/>
            <w:gridSpan w:val="3"/>
            <w:vMerge w:val="restart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 w:val="restart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647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484"/>
        </w:trPr>
        <w:tc>
          <w:tcPr>
            <w:tcW w:w="426" w:type="dxa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647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232"/>
        </w:trPr>
        <w:tc>
          <w:tcPr>
            <w:tcW w:w="426" w:type="dxa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647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261"/>
        </w:trPr>
        <w:tc>
          <w:tcPr>
            <w:tcW w:w="426" w:type="dxa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47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503"/>
        </w:trPr>
        <w:tc>
          <w:tcPr>
            <w:tcW w:w="426" w:type="dxa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928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3F1A" w:rsidTr="00AE2DCA">
        <w:trPr>
          <w:trHeight w:val="773"/>
        </w:trPr>
        <w:tc>
          <w:tcPr>
            <w:tcW w:w="14459" w:type="dxa"/>
            <w:gridSpan w:val="48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Раздел III </w:t>
            </w:r>
            <w:hyperlink w:anchor="P2988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&lt;6&gt;</w:t>
              </w:r>
            </w:hyperlink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. СУБСИДИИ МУНИЦИПАЛЬНЫМ БЮДЖЕТНЫМ УЧРЕЖДЕНИЯМ ПЕТРОВСКОГО ГОРОДСКОГО ОКРУГА СТАВРОПОЛЬСКОГО КРАЯ И МУНИЦИПАЛЬНЫМ УНИТАРНЫМ ПРЕДПРИЯТИЯМ ПЕТРОВСКОГО ГОРОДСКОГО ОКРУГА СТАВРОПОЛЬСКОГО КРАЯ НА ОСУЩЕСТВЛЕНИЕ КАПИТАЛЬНЫХ ВЛОЖЕНИЙ В ОБЪЕКТЫ КАПИТАЛЬНОГО СТРОИТЕЛЬСТВА МУНИЦИПАЛЬНОЙ СОБСТВЕННОСТИ ПЕТРОВСКОГО ГОРОДСКОГО ОКРУГА СТАВРОПОЛЬСКОГО КРАЯ</w:t>
            </w:r>
          </w:p>
        </w:tc>
      </w:tr>
      <w:tr w:rsidR="00803F1A" w:rsidTr="00AE2DCA">
        <w:trPr>
          <w:trHeight w:val="445"/>
        </w:trPr>
        <w:tc>
          <w:tcPr>
            <w:tcW w:w="14459" w:type="dxa"/>
            <w:gridSpan w:val="48"/>
            <w:vAlign w:val="center"/>
          </w:tcPr>
          <w:p w:rsidR="00803F1A" w:rsidRPr="00F06C8B" w:rsidRDefault="00803F1A" w:rsidP="00821BCD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Подраздел I. (наименование муниципальной программы Петровского городского округа Ставропольского кра</w:t>
            </w:r>
            <w:r w:rsidR="00821BCD">
              <w:rPr>
                <w:rFonts w:ascii="Times New Roman" w:hAnsi="Times New Roman" w:cs="Times New Roman"/>
                <w:sz w:val="16"/>
                <w:szCs w:val="16"/>
              </w:rPr>
              <w:t>я (ответственный исполнитель – « »</w:t>
            </w: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BC6059" w:rsidTr="00BC6059">
        <w:trPr>
          <w:trHeight w:val="545"/>
        </w:trPr>
        <w:tc>
          <w:tcPr>
            <w:tcW w:w="426" w:type="dxa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647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391"/>
        </w:trPr>
        <w:tc>
          <w:tcPr>
            <w:tcW w:w="426" w:type="dxa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647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274"/>
        </w:trPr>
        <w:tc>
          <w:tcPr>
            <w:tcW w:w="426" w:type="dxa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647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228"/>
        </w:trPr>
        <w:tc>
          <w:tcPr>
            <w:tcW w:w="426" w:type="dxa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МУП ПГО СК </w:t>
            </w:r>
            <w:r w:rsidRPr="00F06C8B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&lt;7&gt;</w:t>
            </w:r>
          </w:p>
        </w:tc>
        <w:tc>
          <w:tcPr>
            <w:tcW w:w="647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326"/>
        </w:trPr>
        <w:tc>
          <w:tcPr>
            <w:tcW w:w="426" w:type="dxa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47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294"/>
        </w:trPr>
        <w:tc>
          <w:tcPr>
            <w:tcW w:w="426" w:type="dxa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928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261"/>
        </w:trPr>
        <w:tc>
          <w:tcPr>
            <w:tcW w:w="426" w:type="dxa"/>
            <w:vMerge w:val="restart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Merge w:val="restart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  <w:r w:rsidRPr="00F06C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подразделу I</w:t>
            </w:r>
          </w:p>
        </w:tc>
        <w:tc>
          <w:tcPr>
            <w:tcW w:w="928" w:type="dxa"/>
            <w:gridSpan w:val="3"/>
            <w:vMerge w:val="restart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 w:val="restart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47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212"/>
        </w:trPr>
        <w:tc>
          <w:tcPr>
            <w:tcW w:w="426" w:type="dxa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647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179"/>
        </w:trPr>
        <w:tc>
          <w:tcPr>
            <w:tcW w:w="426" w:type="dxa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647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245"/>
        </w:trPr>
        <w:tc>
          <w:tcPr>
            <w:tcW w:w="426" w:type="dxa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МУП ПГО СК </w:t>
            </w:r>
            <w:r w:rsidRPr="00F06C8B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&lt;7&gt;</w:t>
            </w:r>
          </w:p>
        </w:tc>
        <w:tc>
          <w:tcPr>
            <w:tcW w:w="647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163"/>
        </w:trPr>
        <w:tc>
          <w:tcPr>
            <w:tcW w:w="426" w:type="dxa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47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457"/>
        </w:trPr>
        <w:tc>
          <w:tcPr>
            <w:tcW w:w="426" w:type="dxa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03F1A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928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803F1A" w:rsidRPr="00F06C8B" w:rsidRDefault="00803F1A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02DF" w:rsidTr="00AE2DCA">
        <w:trPr>
          <w:trHeight w:val="448"/>
        </w:trPr>
        <w:tc>
          <w:tcPr>
            <w:tcW w:w="14459" w:type="dxa"/>
            <w:gridSpan w:val="48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ЧАСТЬ ВТОРАЯ. НЕПРОГРАММНАЯ</w:t>
            </w:r>
          </w:p>
        </w:tc>
      </w:tr>
      <w:tr w:rsidR="008B02DF" w:rsidTr="00AE2DCA">
        <w:trPr>
          <w:trHeight w:val="609"/>
        </w:trPr>
        <w:tc>
          <w:tcPr>
            <w:tcW w:w="14459" w:type="dxa"/>
            <w:gridSpan w:val="48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Раздел I </w:t>
            </w:r>
            <w:hyperlink w:anchor="P2988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&lt;6&gt;</w:t>
              </w:r>
            </w:hyperlink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. БЮДЖЕТНЫЕ ИНВЕСТИЦИИ В ОБЪЕКТЫ КАПИТАЛЬНОГО СТРОИТЕЛЬСТВА МУНИЦИПАЛЬНОЙ  СОБСТВЕННОСТИ ПЕТРОВСКОГО ГОРОДСКОГО ОКРУГА СТАВРОПОЛЬСКОГО КРАЯ И (ИЛИ) НА ПРИОБРЕТЕНИЕ ОБЪЕКТОВ НЕДВИЖИМОГО ИМУЩЕСТВА В МУНИЦИПАЛЬНУЮ СОБСТВЕННОСТЬ ПЕТРОВСКОГО ГОРОДСКОГО ОКРУГА СТАВРОПОЛЬСКОГО КРАЯ</w:t>
            </w:r>
          </w:p>
        </w:tc>
      </w:tr>
      <w:tr w:rsidR="00BC6059" w:rsidTr="00BC6059">
        <w:trPr>
          <w:trHeight w:val="300"/>
        </w:trPr>
        <w:tc>
          <w:tcPr>
            <w:tcW w:w="426" w:type="dxa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47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607"/>
        </w:trPr>
        <w:tc>
          <w:tcPr>
            <w:tcW w:w="426" w:type="dxa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647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228"/>
        </w:trPr>
        <w:tc>
          <w:tcPr>
            <w:tcW w:w="426" w:type="dxa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647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245"/>
        </w:trPr>
        <w:tc>
          <w:tcPr>
            <w:tcW w:w="426" w:type="dxa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47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351"/>
        </w:trPr>
        <w:tc>
          <w:tcPr>
            <w:tcW w:w="426" w:type="dxa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928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228"/>
        </w:trPr>
        <w:tc>
          <w:tcPr>
            <w:tcW w:w="426" w:type="dxa"/>
            <w:vMerge w:val="restart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Merge w:val="restart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Итого по разделу I </w:t>
            </w:r>
            <w:hyperlink w:anchor="P2988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928" w:type="dxa"/>
            <w:gridSpan w:val="3"/>
            <w:vMerge w:val="restart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 w:val="restart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47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183"/>
        </w:trPr>
        <w:tc>
          <w:tcPr>
            <w:tcW w:w="426" w:type="dxa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ED1CAD" w:rsidRPr="00F06C8B" w:rsidRDefault="00ED1CAD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647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196"/>
        </w:trPr>
        <w:tc>
          <w:tcPr>
            <w:tcW w:w="426" w:type="dxa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ED1CAD" w:rsidRPr="00F06C8B" w:rsidRDefault="00ED1CAD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647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212"/>
        </w:trPr>
        <w:tc>
          <w:tcPr>
            <w:tcW w:w="426" w:type="dxa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ED1CAD" w:rsidRPr="00F06C8B" w:rsidRDefault="00ED1CAD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47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ED1CAD" w:rsidRPr="00F06C8B" w:rsidRDefault="00ED1CAD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trHeight w:val="371"/>
        </w:trPr>
        <w:tc>
          <w:tcPr>
            <w:tcW w:w="426" w:type="dxa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spellEnd"/>
            <w:proofErr w:type="gramEnd"/>
          </w:p>
        </w:tc>
        <w:tc>
          <w:tcPr>
            <w:tcW w:w="928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02DF" w:rsidTr="00BC6059">
        <w:trPr>
          <w:gridAfter w:val="2"/>
          <w:wAfter w:w="332" w:type="dxa"/>
          <w:trHeight w:val="777"/>
        </w:trPr>
        <w:tc>
          <w:tcPr>
            <w:tcW w:w="14127" w:type="dxa"/>
            <w:gridSpan w:val="46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Раздел II </w:t>
            </w:r>
            <w:hyperlink w:anchor="P2988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&lt;6&gt;</w:t>
              </w:r>
            </w:hyperlink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. СУБСИДИИ МУНИЦИПАЛЬНЫМ БЮДЖЕТНЫМ УЧРЕЖДЕНИЯМ ПЕТРОВСКОГО ГОРОДСКОГО ОКРУГА СТАВРОПОЛЬСКОГО КРАЯ И МУНИЦИПАЛЬНЫМ УНИТАРНЫМ ПРЕДПРИЯТИЯМ ПЕТРОВСКОГО ГОРОДСКОГО ОКРУГА СТАВРОПОЛЬСКОГО КРАЯ НА ОСУЩЕСТВЛЕНИЕ КАПИТАЛЬНЫХ ВЛОЖЕНИЙ В ОБЪЕКТЫ КАПИТАЛЬНОГО СТРОИТЕЛЬСТВА МУНИЦИПАЛЬНОЙ СОБСТВЕННОСТИ ПЕТРОВСКОГО ГОРОДСКОГО ОКРУГА СТАВРОПОЛЬСКОГО КРАЯ</w:t>
            </w:r>
          </w:p>
        </w:tc>
      </w:tr>
      <w:tr w:rsidR="00BC6059" w:rsidTr="00BC6059">
        <w:trPr>
          <w:gridAfter w:val="1"/>
          <w:wAfter w:w="325" w:type="dxa"/>
          <w:trHeight w:val="279"/>
        </w:trPr>
        <w:tc>
          <w:tcPr>
            <w:tcW w:w="426" w:type="dxa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647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4"/>
            <w:vAlign w:val="center"/>
          </w:tcPr>
          <w:p w:rsidR="008B02DF" w:rsidRPr="00F06C8B" w:rsidRDefault="008B02DF" w:rsidP="00EA4E9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gridAfter w:val="1"/>
          <w:wAfter w:w="325" w:type="dxa"/>
          <w:trHeight w:val="163"/>
        </w:trPr>
        <w:tc>
          <w:tcPr>
            <w:tcW w:w="426" w:type="dxa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</w:tcPr>
          <w:p w:rsidR="008B02DF" w:rsidRPr="00F06C8B" w:rsidRDefault="008B02DF" w:rsidP="008B02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647" w:type="dxa"/>
            <w:gridSpan w:val="2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4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gridAfter w:val="1"/>
          <w:wAfter w:w="325" w:type="dxa"/>
          <w:trHeight w:val="192"/>
        </w:trPr>
        <w:tc>
          <w:tcPr>
            <w:tcW w:w="426" w:type="dxa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</w:tcPr>
          <w:p w:rsidR="008B02DF" w:rsidRPr="00F06C8B" w:rsidRDefault="008B02DF" w:rsidP="008B02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647" w:type="dxa"/>
            <w:gridSpan w:val="2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4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gridAfter w:val="1"/>
          <w:wAfter w:w="325" w:type="dxa"/>
          <w:trHeight w:val="179"/>
        </w:trPr>
        <w:tc>
          <w:tcPr>
            <w:tcW w:w="426" w:type="dxa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</w:tcPr>
          <w:p w:rsidR="008B02DF" w:rsidRPr="00F06C8B" w:rsidRDefault="008B02DF" w:rsidP="008B02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Средства МУП ПГО СК &lt;7&gt;</w:t>
            </w:r>
          </w:p>
        </w:tc>
        <w:tc>
          <w:tcPr>
            <w:tcW w:w="647" w:type="dxa"/>
            <w:gridSpan w:val="2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4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gridAfter w:val="1"/>
          <w:wAfter w:w="325" w:type="dxa"/>
          <w:trHeight w:val="799"/>
        </w:trPr>
        <w:tc>
          <w:tcPr>
            <w:tcW w:w="426" w:type="dxa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</w:tcPr>
          <w:p w:rsidR="008B02DF" w:rsidRPr="00F06C8B" w:rsidRDefault="008B02DF" w:rsidP="008B02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47" w:type="dxa"/>
            <w:gridSpan w:val="2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4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gridAfter w:val="1"/>
          <w:wAfter w:w="325" w:type="dxa"/>
          <w:trHeight w:val="395"/>
        </w:trPr>
        <w:tc>
          <w:tcPr>
            <w:tcW w:w="426" w:type="dxa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spellEnd"/>
            <w:proofErr w:type="gramEnd"/>
          </w:p>
        </w:tc>
        <w:tc>
          <w:tcPr>
            <w:tcW w:w="927" w:type="dxa"/>
            <w:gridSpan w:val="2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</w:tcPr>
          <w:p w:rsidR="008B02DF" w:rsidRPr="00F06C8B" w:rsidRDefault="008B02DF" w:rsidP="008B02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4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gridAfter w:val="1"/>
          <w:wAfter w:w="325" w:type="dxa"/>
          <w:trHeight w:val="354"/>
        </w:trPr>
        <w:tc>
          <w:tcPr>
            <w:tcW w:w="426" w:type="dxa"/>
            <w:vMerge w:val="restart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 w:val="restart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Итого по разделу II </w:t>
            </w:r>
            <w:hyperlink w:anchor="P2988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927" w:type="dxa"/>
            <w:gridSpan w:val="2"/>
            <w:vMerge w:val="restart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 w:val="restart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</w:tcPr>
          <w:p w:rsidR="00ED1CAD" w:rsidRPr="00F06C8B" w:rsidRDefault="00ED1CAD" w:rsidP="008B02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647" w:type="dxa"/>
            <w:gridSpan w:val="2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4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gridAfter w:val="1"/>
          <w:wAfter w:w="325" w:type="dxa"/>
          <w:trHeight w:val="228"/>
        </w:trPr>
        <w:tc>
          <w:tcPr>
            <w:tcW w:w="426" w:type="dxa"/>
            <w:vMerge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gridSpan w:val="2"/>
            <w:vMerge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</w:tcPr>
          <w:p w:rsidR="00ED1CAD" w:rsidRPr="00F06C8B" w:rsidRDefault="00ED1CAD" w:rsidP="008B02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647" w:type="dxa"/>
            <w:gridSpan w:val="2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4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gridAfter w:val="1"/>
          <w:wAfter w:w="325" w:type="dxa"/>
          <w:trHeight w:val="179"/>
        </w:trPr>
        <w:tc>
          <w:tcPr>
            <w:tcW w:w="426" w:type="dxa"/>
            <w:vMerge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gridSpan w:val="2"/>
            <w:vMerge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</w:tcPr>
          <w:p w:rsidR="00ED1CAD" w:rsidRPr="00F06C8B" w:rsidRDefault="00ED1CAD" w:rsidP="008B02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647" w:type="dxa"/>
            <w:gridSpan w:val="2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4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gridAfter w:val="1"/>
          <w:wAfter w:w="325" w:type="dxa"/>
          <w:trHeight w:val="245"/>
        </w:trPr>
        <w:tc>
          <w:tcPr>
            <w:tcW w:w="426" w:type="dxa"/>
            <w:vMerge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gridSpan w:val="2"/>
            <w:vMerge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</w:tcPr>
          <w:p w:rsidR="00ED1CAD" w:rsidRPr="00F06C8B" w:rsidRDefault="00ED1CAD" w:rsidP="008B02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МУП ПГО СК </w:t>
            </w:r>
            <w:r w:rsidRPr="00F06C8B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&lt;7&gt;</w:t>
            </w:r>
          </w:p>
        </w:tc>
        <w:tc>
          <w:tcPr>
            <w:tcW w:w="647" w:type="dxa"/>
            <w:gridSpan w:val="2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4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gridAfter w:val="1"/>
          <w:wAfter w:w="325" w:type="dxa"/>
          <w:trHeight w:val="424"/>
        </w:trPr>
        <w:tc>
          <w:tcPr>
            <w:tcW w:w="426" w:type="dxa"/>
            <w:vMerge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gridSpan w:val="2"/>
            <w:vMerge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</w:tcPr>
          <w:p w:rsidR="00ED1CAD" w:rsidRPr="00F06C8B" w:rsidRDefault="00ED1CAD" w:rsidP="008B02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47" w:type="dxa"/>
            <w:gridSpan w:val="2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4"/>
            <w:vAlign w:val="center"/>
          </w:tcPr>
          <w:p w:rsidR="00ED1CAD" w:rsidRPr="00F06C8B" w:rsidRDefault="00ED1CAD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59" w:rsidTr="00BC6059">
        <w:trPr>
          <w:gridAfter w:val="1"/>
          <w:wAfter w:w="325" w:type="dxa"/>
          <w:trHeight w:val="395"/>
        </w:trPr>
        <w:tc>
          <w:tcPr>
            <w:tcW w:w="426" w:type="dxa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8B02DF" w:rsidRPr="00F06C8B" w:rsidRDefault="00D148AB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927" w:type="dxa"/>
            <w:gridSpan w:val="2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4"/>
            <w:vAlign w:val="center"/>
          </w:tcPr>
          <w:p w:rsidR="008B02DF" w:rsidRPr="00F06C8B" w:rsidRDefault="008B02DF" w:rsidP="008B02DF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1388" w:rsidRPr="005E4F6E" w:rsidRDefault="00E21388" w:rsidP="005E4F6E">
      <w:pPr>
        <w:spacing w:after="1"/>
        <w:rPr>
          <w:rFonts w:ascii="Times New Roman" w:hAnsi="Times New Roman" w:cs="Times New Roman"/>
          <w:sz w:val="20"/>
          <w:szCs w:val="20"/>
        </w:rPr>
      </w:pPr>
    </w:p>
    <w:p w:rsidR="00E21388" w:rsidRPr="005E4F6E" w:rsidRDefault="00E21388" w:rsidP="00E21388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51" w:name="P2983"/>
      <w:bookmarkEnd w:id="51"/>
      <w:r w:rsidRPr="005E4F6E">
        <w:rPr>
          <w:rFonts w:ascii="Times New Roman" w:hAnsi="Times New Roman" w:cs="Times New Roman"/>
          <w:sz w:val="20"/>
        </w:rPr>
        <w:t>&lt;1</w:t>
      </w:r>
      <w:proofErr w:type="gramStart"/>
      <w:r w:rsidRPr="005E4F6E">
        <w:rPr>
          <w:rFonts w:ascii="Times New Roman" w:hAnsi="Times New Roman" w:cs="Times New Roman"/>
          <w:sz w:val="20"/>
        </w:rPr>
        <w:t>&gt; У</w:t>
      </w:r>
      <w:proofErr w:type="gramEnd"/>
      <w:r w:rsidRPr="005E4F6E">
        <w:rPr>
          <w:rFonts w:ascii="Times New Roman" w:hAnsi="Times New Roman" w:cs="Times New Roman"/>
          <w:sz w:val="20"/>
        </w:rPr>
        <w:t>казываются соответствующие годы реализации адресной инвестиционной программы.</w:t>
      </w:r>
    </w:p>
    <w:p w:rsidR="00E21388" w:rsidRPr="005E4F6E" w:rsidRDefault="00E21388" w:rsidP="00E21388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52" w:name="P2984"/>
      <w:bookmarkEnd w:id="52"/>
      <w:r w:rsidRPr="005E4F6E">
        <w:rPr>
          <w:rFonts w:ascii="Times New Roman" w:hAnsi="Times New Roman" w:cs="Times New Roman"/>
          <w:sz w:val="20"/>
        </w:rPr>
        <w:t>&lt;2&gt; Укрупненные мероприятия, которые включают в различном сочетании строительство, реконструкцию, в том числе с элементами реставрации, или техническое перевооружение объектов капитального строительства муниципальной, приобретение объектов недвижимого имущества в муниципальную собственность (далее - мероприятия).</w:t>
      </w:r>
    </w:p>
    <w:p w:rsidR="00E21388" w:rsidRPr="005E4F6E" w:rsidRDefault="00E21388" w:rsidP="00E21388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53" w:name="P2985"/>
      <w:bookmarkEnd w:id="53"/>
      <w:r w:rsidRPr="005E4F6E">
        <w:rPr>
          <w:rFonts w:ascii="Times New Roman" w:hAnsi="Times New Roman" w:cs="Times New Roman"/>
          <w:sz w:val="20"/>
        </w:rPr>
        <w:t>&lt;3</w:t>
      </w:r>
      <w:proofErr w:type="gramStart"/>
      <w:r w:rsidRPr="005E4F6E">
        <w:rPr>
          <w:rFonts w:ascii="Times New Roman" w:hAnsi="Times New Roman" w:cs="Times New Roman"/>
          <w:sz w:val="20"/>
        </w:rPr>
        <w:t>&gt; В</w:t>
      </w:r>
      <w:proofErr w:type="gramEnd"/>
      <w:r w:rsidRPr="005E4F6E">
        <w:rPr>
          <w:rFonts w:ascii="Times New Roman" w:hAnsi="Times New Roman" w:cs="Times New Roman"/>
          <w:sz w:val="20"/>
        </w:rPr>
        <w:t xml:space="preserve"> случае отсутствия какого-либо источника финансирования строки можно удалить.</w:t>
      </w:r>
    </w:p>
    <w:p w:rsidR="00E21388" w:rsidRPr="005E4F6E" w:rsidRDefault="00E21388" w:rsidP="00E21388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54" w:name="P2986"/>
      <w:bookmarkEnd w:id="54"/>
      <w:r w:rsidRPr="005E4F6E">
        <w:rPr>
          <w:rFonts w:ascii="Times New Roman" w:hAnsi="Times New Roman" w:cs="Times New Roman"/>
          <w:sz w:val="20"/>
        </w:rPr>
        <w:t>&lt;4&gt; Остатки сре</w:t>
      </w:r>
      <w:proofErr w:type="gramStart"/>
      <w:r w:rsidRPr="005E4F6E">
        <w:rPr>
          <w:rFonts w:ascii="Times New Roman" w:hAnsi="Times New Roman" w:cs="Times New Roman"/>
          <w:sz w:val="20"/>
        </w:rPr>
        <w:t>дств пр</w:t>
      </w:r>
      <w:proofErr w:type="gramEnd"/>
      <w:r w:rsidRPr="005E4F6E">
        <w:rPr>
          <w:rFonts w:ascii="Times New Roman" w:hAnsi="Times New Roman" w:cs="Times New Roman"/>
          <w:sz w:val="20"/>
        </w:rPr>
        <w:t>едыдущих финансовых лет, предусмотренных на финансирование объекта в текущем финансовом году.</w:t>
      </w:r>
    </w:p>
    <w:p w:rsidR="00E21388" w:rsidRPr="005E4F6E" w:rsidRDefault="00E21388" w:rsidP="00E21388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55" w:name="P2987"/>
      <w:bookmarkEnd w:id="55"/>
      <w:r w:rsidRPr="005E4F6E">
        <w:rPr>
          <w:rFonts w:ascii="Times New Roman" w:hAnsi="Times New Roman" w:cs="Times New Roman"/>
          <w:sz w:val="20"/>
        </w:rPr>
        <w:t>&lt;5</w:t>
      </w:r>
      <w:proofErr w:type="gramStart"/>
      <w:r w:rsidRPr="005E4F6E">
        <w:rPr>
          <w:rFonts w:ascii="Times New Roman" w:hAnsi="Times New Roman" w:cs="Times New Roman"/>
          <w:sz w:val="20"/>
        </w:rPr>
        <w:t>&gt; В</w:t>
      </w:r>
      <w:proofErr w:type="gramEnd"/>
      <w:r w:rsidRPr="005E4F6E">
        <w:rPr>
          <w:rFonts w:ascii="Times New Roman" w:hAnsi="Times New Roman" w:cs="Times New Roman"/>
          <w:sz w:val="20"/>
        </w:rPr>
        <w:t xml:space="preserve"> графе цифры после запятой указываются с точностью в два числовых знака, без использования опции округления числа с большим количеством числовых знаков после запятой.</w:t>
      </w:r>
    </w:p>
    <w:p w:rsidR="00E21388" w:rsidRPr="005E4F6E" w:rsidRDefault="00E21388" w:rsidP="00E21388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56" w:name="P2988"/>
      <w:bookmarkEnd w:id="56"/>
      <w:r w:rsidRPr="005E4F6E">
        <w:rPr>
          <w:rFonts w:ascii="Times New Roman" w:hAnsi="Times New Roman" w:cs="Times New Roman"/>
          <w:sz w:val="20"/>
        </w:rPr>
        <w:t xml:space="preserve">&lt;6&gt; Номера разделов в ФОРМЕ </w:t>
      </w:r>
      <w:proofErr w:type="gramStart"/>
      <w:r w:rsidRPr="005E4F6E">
        <w:rPr>
          <w:rFonts w:ascii="Times New Roman" w:hAnsi="Times New Roman" w:cs="Times New Roman"/>
          <w:sz w:val="20"/>
        </w:rPr>
        <w:t>указаны условно и уточняются</w:t>
      </w:r>
      <w:proofErr w:type="gramEnd"/>
      <w:r w:rsidRPr="005E4F6E">
        <w:rPr>
          <w:rFonts w:ascii="Times New Roman" w:hAnsi="Times New Roman" w:cs="Times New Roman"/>
          <w:sz w:val="20"/>
        </w:rPr>
        <w:t xml:space="preserve"> при формировании адресной инвестиционной программы.</w:t>
      </w:r>
    </w:p>
    <w:p w:rsidR="00E21388" w:rsidRDefault="00E21388" w:rsidP="00E21388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57" w:name="P2989"/>
      <w:bookmarkStart w:id="58" w:name="P2990"/>
      <w:bookmarkEnd w:id="57"/>
      <w:bookmarkEnd w:id="58"/>
      <w:r w:rsidRPr="005E4F6E">
        <w:rPr>
          <w:rFonts w:ascii="Times New Roman" w:hAnsi="Times New Roman" w:cs="Times New Roman"/>
          <w:sz w:val="20"/>
        </w:rPr>
        <w:t>&lt;7&gt; Бюджет муниципального унитарного предприятия Петровского городского округа Ставропольского края.</w:t>
      </w:r>
    </w:p>
    <w:p w:rsidR="00E21388" w:rsidRDefault="00821BCD" w:rsidP="00821BCD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F94D83">
        <w:rPr>
          <w:rFonts w:ascii="Times New Roman" w:hAnsi="Times New Roman" w:cs="Times New Roman"/>
          <w:sz w:val="20"/>
        </w:rPr>
        <w:t>&lt;8</w:t>
      </w:r>
      <w:proofErr w:type="gramStart"/>
      <w:r w:rsidRPr="00F94D83">
        <w:rPr>
          <w:rFonts w:ascii="Times New Roman" w:hAnsi="Times New Roman" w:cs="Times New Roman"/>
          <w:sz w:val="20"/>
        </w:rPr>
        <w:t xml:space="preserve">&gt; </w:t>
      </w:r>
      <w:r w:rsidR="00F94D83" w:rsidRPr="00F94D83">
        <w:rPr>
          <w:rFonts w:ascii="Times New Roman" w:hAnsi="Times New Roman" w:cs="Times New Roman"/>
          <w:sz w:val="20"/>
        </w:rPr>
        <w:t>В</w:t>
      </w:r>
      <w:proofErr w:type="gramEnd"/>
      <w:r w:rsidR="00F94D83" w:rsidRPr="00F94D83">
        <w:rPr>
          <w:rFonts w:ascii="Times New Roman" w:hAnsi="Times New Roman" w:cs="Times New Roman"/>
          <w:sz w:val="20"/>
        </w:rPr>
        <w:t xml:space="preserve"> соответствии с документом «Разрешение на ввод объекта в эксплуатацию» и</w:t>
      </w:r>
      <w:r w:rsidR="006F5B60">
        <w:rPr>
          <w:rFonts w:ascii="Times New Roman" w:hAnsi="Times New Roman" w:cs="Times New Roman"/>
          <w:sz w:val="20"/>
        </w:rPr>
        <w:t xml:space="preserve"> (или)</w:t>
      </w:r>
      <w:r w:rsidR="00F94D83" w:rsidRPr="00F94D83">
        <w:rPr>
          <w:rFonts w:ascii="Times New Roman" w:hAnsi="Times New Roman" w:cs="Times New Roman"/>
          <w:sz w:val="20"/>
        </w:rPr>
        <w:t xml:space="preserve"> дата выдачи свидетельства на объект и мощность объекта.</w:t>
      </w:r>
    </w:p>
    <w:p w:rsidR="00F94D83" w:rsidRPr="00F94D83" w:rsidRDefault="00F94D83" w:rsidP="00821BCD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p w:rsidR="006D5170" w:rsidRDefault="00E21388" w:rsidP="00E21388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5E4F6E">
        <w:rPr>
          <w:rFonts w:ascii="Times New Roman" w:hAnsi="Times New Roman" w:cs="Times New Roman"/>
        </w:rPr>
        <w:t xml:space="preserve">Руководитель </w:t>
      </w:r>
      <w:r w:rsidR="005E4F6E">
        <w:rPr>
          <w:rFonts w:ascii="Times New Roman" w:hAnsi="Times New Roman" w:cs="Times New Roman"/>
        </w:rPr>
        <w:t xml:space="preserve">отдела, органа </w:t>
      </w:r>
      <w:r w:rsidR="006D5170">
        <w:rPr>
          <w:rFonts w:ascii="Times New Roman" w:hAnsi="Times New Roman" w:cs="Times New Roman"/>
        </w:rPr>
        <w:t>администрации</w:t>
      </w:r>
    </w:p>
    <w:p w:rsidR="00E21388" w:rsidRPr="005E4F6E" w:rsidRDefault="005E4F6E" w:rsidP="00E21388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Петровского </w:t>
      </w:r>
      <w:r w:rsidR="00E21388" w:rsidRPr="005E4F6E">
        <w:rPr>
          <w:rFonts w:ascii="Times New Roman" w:hAnsi="Times New Roman" w:cs="Times New Roman"/>
        </w:rPr>
        <w:t>городского округа</w:t>
      </w:r>
    </w:p>
    <w:p w:rsidR="00E21388" w:rsidRPr="00DC5723" w:rsidRDefault="005E4F6E" w:rsidP="005E4F6E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Ставропольского края                                 </w:t>
      </w:r>
      <w:r w:rsidR="00E21388" w:rsidRPr="00DC5723">
        <w:rPr>
          <w:rFonts w:ascii="Times New Roman" w:hAnsi="Times New Roman" w:cs="Times New Roman"/>
        </w:rPr>
        <w:t>__________________________________</w:t>
      </w:r>
      <w:r w:rsidR="00E21388">
        <w:rPr>
          <w:rFonts w:ascii="Times New Roman" w:hAnsi="Times New Roman" w:cs="Times New Roman"/>
        </w:rPr>
        <w:t xml:space="preserve">               </w:t>
      </w:r>
      <w:r w:rsidR="002071FB">
        <w:rPr>
          <w:rFonts w:ascii="Times New Roman" w:hAnsi="Times New Roman" w:cs="Times New Roman"/>
        </w:rPr>
        <w:t xml:space="preserve">       </w:t>
      </w:r>
      <w:r w:rsidR="00E21388">
        <w:rPr>
          <w:rFonts w:ascii="Times New Roman" w:hAnsi="Times New Roman" w:cs="Times New Roman"/>
        </w:rPr>
        <w:t xml:space="preserve">  </w:t>
      </w:r>
      <w:r w:rsidR="00E21388" w:rsidRPr="00DC5723">
        <w:rPr>
          <w:rFonts w:ascii="Times New Roman" w:hAnsi="Times New Roman" w:cs="Times New Roman"/>
        </w:rPr>
        <w:t xml:space="preserve"> _____________ </w:t>
      </w:r>
      <w:r w:rsidR="00E21388">
        <w:rPr>
          <w:rFonts w:ascii="Times New Roman" w:hAnsi="Times New Roman" w:cs="Times New Roman"/>
        </w:rPr>
        <w:t xml:space="preserve">                   </w:t>
      </w:r>
      <w:r w:rsidR="00E21388" w:rsidRPr="00DC5723">
        <w:rPr>
          <w:rFonts w:ascii="Times New Roman" w:hAnsi="Times New Roman" w:cs="Times New Roman"/>
        </w:rPr>
        <w:t>__________________________</w:t>
      </w:r>
    </w:p>
    <w:p w:rsidR="00E21388" w:rsidRPr="00DC5723" w:rsidRDefault="005E4F6E" w:rsidP="00E213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gramStart"/>
      <w:r w:rsidR="00E21388" w:rsidRPr="00DC5723">
        <w:rPr>
          <w:rFonts w:ascii="Times New Roman" w:hAnsi="Times New Roman" w:cs="Times New Roman"/>
        </w:rPr>
        <w:t xml:space="preserve">(главный распорядитель средств       </w:t>
      </w:r>
      <w:r w:rsidR="00E21388">
        <w:rPr>
          <w:rFonts w:ascii="Times New Roman" w:hAnsi="Times New Roman" w:cs="Times New Roman"/>
        </w:rPr>
        <w:t xml:space="preserve">                              </w:t>
      </w:r>
      <w:r w:rsidR="00E21388" w:rsidRPr="00DC5723">
        <w:rPr>
          <w:rFonts w:ascii="Times New Roman" w:hAnsi="Times New Roman" w:cs="Times New Roman"/>
        </w:rPr>
        <w:t xml:space="preserve">(Подпись)    </w:t>
      </w:r>
      <w:r w:rsidR="00E21388">
        <w:rPr>
          <w:rFonts w:ascii="Times New Roman" w:hAnsi="Times New Roman" w:cs="Times New Roman"/>
        </w:rPr>
        <w:t xml:space="preserve">                        </w:t>
      </w:r>
      <w:r w:rsidR="00E21388" w:rsidRPr="00DC5723">
        <w:rPr>
          <w:rFonts w:ascii="Times New Roman" w:hAnsi="Times New Roman" w:cs="Times New Roman"/>
        </w:rPr>
        <w:t xml:space="preserve"> (Расшифровка подписи)</w:t>
      </w:r>
      <w:proofErr w:type="gramEnd"/>
    </w:p>
    <w:p w:rsidR="00E21388" w:rsidRPr="00DC5723" w:rsidRDefault="00E21388" w:rsidP="00E21388">
      <w:pPr>
        <w:pStyle w:val="ConsPlusNonformat"/>
        <w:jc w:val="both"/>
        <w:rPr>
          <w:rFonts w:ascii="Times New Roman" w:hAnsi="Times New Roman" w:cs="Times New Roman"/>
        </w:rPr>
      </w:pPr>
      <w:r w:rsidRPr="00DC5723">
        <w:rPr>
          <w:rFonts w:ascii="Times New Roman" w:hAnsi="Times New Roman" w:cs="Times New Roman"/>
        </w:rPr>
        <w:t xml:space="preserve">     </w:t>
      </w:r>
      <w:r w:rsidR="005E4F6E"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gramStart"/>
      <w:r w:rsidRPr="00DC5723">
        <w:rPr>
          <w:rFonts w:ascii="Times New Roman" w:hAnsi="Times New Roman" w:cs="Times New Roman"/>
        </w:rPr>
        <w:t xml:space="preserve">Бюджета округа)                </w:t>
      </w:r>
      <w:r>
        <w:rPr>
          <w:rFonts w:ascii="Times New Roman" w:hAnsi="Times New Roman" w:cs="Times New Roman"/>
        </w:rPr>
        <w:t xml:space="preserve">                    </w:t>
      </w:r>
      <w:r w:rsidRPr="00DC5723">
        <w:rPr>
          <w:rFonts w:ascii="Times New Roman" w:hAnsi="Times New Roman" w:cs="Times New Roman"/>
        </w:rPr>
        <w:t xml:space="preserve">  </w:t>
      </w:r>
      <w:proofErr w:type="gramEnd"/>
    </w:p>
    <w:p w:rsidR="005E4F6E" w:rsidRDefault="005E4F6E" w:rsidP="00E21388">
      <w:pPr>
        <w:pStyle w:val="ConsPlusNonformat"/>
        <w:jc w:val="both"/>
        <w:rPr>
          <w:rFonts w:ascii="Times New Roman" w:hAnsi="Times New Roman" w:cs="Times New Roman"/>
        </w:rPr>
      </w:pPr>
    </w:p>
    <w:p w:rsidR="00E21388" w:rsidRPr="00DC5723" w:rsidRDefault="00E21388" w:rsidP="00E21388">
      <w:pPr>
        <w:pStyle w:val="ConsPlusNonformat"/>
        <w:jc w:val="both"/>
        <w:rPr>
          <w:rFonts w:ascii="Times New Roman" w:hAnsi="Times New Roman" w:cs="Times New Roman"/>
        </w:rPr>
      </w:pPr>
      <w:r w:rsidRPr="00DC5723">
        <w:rPr>
          <w:rFonts w:ascii="Times New Roman" w:hAnsi="Times New Roman" w:cs="Times New Roman"/>
        </w:rPr>
        <w:t>Исполнитель _________________________</w:t>
      </w:r>
    </w:p>
    <w:p w:rsidR="00E21388" w:rsidRPr="00DC5723" w:rsidRDefault="00E21388" w:rsidP="00E21388">
      <w:pPr>
        <w:pStyle w:val="ConsPlusNonformat"/>
        <w:jc w:val="both"/>
        <w:rPr>
          <w:rFonts w:ascii="Times New Roman" w:hAnsi="Times New Roman" w:cs="Times New Roman"/>
        </w:rPr>
      </w:pPr>
      <w:r w:rsidRPr="00DC5723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</w:t>
      </w:r>
      <w:r w:rsidRPr="00DC5723">
        <w:rPr>
          <w:rFonts w:ascii="Times New Roman" w:hAnsi="Times New Roman" w:cs="Times New Roman"/>
        </w:rPr>
        <w:t>(Фамилия, Имя, Отчество)</w:t>
      </w:r>
    </w:p>
    <w:p w:rsidR="002071FB" w:rsidRDefault="00E21388" w:rsidP="00167036">
      <w:pPr>
        <w:pStyle w:val="ConsPlusNonformat"/>
        <w:jc w:val="both"/>
        <w:rPr>
          <w:rFonts w:ascii="Times New Roman" w:hAnsi="Times New Roman" w:cs="Times New Roman"/>
        </w:rPr>
      </w:pPr>
      <w:r w:rsidRPr="00DC5723">
        <w:rPr>
          <w:rFonts w:ascii="Times New Roman" w:hAnsi="Times New Roman" w:cs="Times New Roman"/>
        </w:rPr>
        <w:t>контактный номер телефона ____________________</w:t>
      </w:r>
      <w:bookmarkStart w:id="59" w:name="P3016"/>
      <w:bookmarkEnd w:id="59"/>
    </w:p>
    <w:p w:rsidR="00167036" w:rsidRDefault="00167036" w:rsidP="00167036">
      <w:pPr>
        <w:pStyle w:val="ConsPlusNonformat"/>
        <w:jc w:val="both"/>
        <w:rPr>
          <w:rFonts w:ascii="Times New Roman" w:hAnsi="Times New Roman" w:cs="Times New Roman"/>
        </w:rPr>
      </w:pPr>
    </w:p>
    <w:p w:rsidR="00167036" w:rsidRPr="00167036" w:rsidRDefault="00167036" w:rsidP="00167036">
      <w:pPr>
        <w:pStyle w:val="ConsPlusNonformat"/>
        <w:jc w:val="both"/>
        <w:rPr>
          <w:rFonts w:ascii="Times New Roman" w:hAnsi="Times New Roman" w:cs="Times New Roman"/>
        </w:rPr>
      </w:pPr>
    </w:p>
    <w:p w:rsidR="002071FB" w:rsidRDefault="002071FB" w:rsidP="00CF4EB5">
      <w:pPr>
        <w:pStyle w:val="ConsPlusNonformat"/>
        <w:ind w:left="11057"/>
        <w:jc w:val="center"/>
        <w:rPr>
          <w:rFonts w:ascii="Times New Roman" w:hAnsi="Times New Roman" w:cs="Times New Roman"/>
          <w:sz w:val="28"/>
          <w:szCs w:val="28"/>
        </w:rPr>
      </w:pPr>
    </w:p>
    <w:p w:rsidR="003F5EE8" w:rsidRDefault="003F5EE8" w:rsidP="00CF4EB5">
      <w:pPr>
        <w:pStyle w:val="ConsPlusNonformat"/>
        <w:ind w:left="11057"/>
        <w:jc w:val="center"/>
        <w:rPr>
          <w:rFonts w:ascii="Times New Roman" w:hAnsi="Times New Roman" w:cs="Times New Roman"/>
          <w:sz w:val="28"/>
          <w:szCs w:val="28"/>
        </w:rPr>
      </w:pPr>
    </w:p>
    <w:p w:rsidR="003F5EE8" w:rsidRDefault="003F5EE8" w:rsidP="00CF4EB5">
      <w:pPr>
        <w:pStyle w:val="ConsPlusNonformat"/>
        <w:ind w:left="11057"/>
        <w:jc w:val="center"/>
        <w:rPr>
          <w:rFonts w:ascii="Times New Roman" w:hAnsi="Times New Roman" w:cs="Times New Roman"/>
          <w:sz w:val="28"/>
          <w:szCs w:val="28"/>
        </w:rPr>
      </w:pPr>
    </w:p>
    <w:p w:rsidR="003F5EE8" w:rsidRDefault="003F5EE8" w:rsidP="00CF4EB5">
      <w:pPr>
        <w:pStyle w:val="ConsPlusNonformat"/>
        <w:ind w:left="11057"/>
        <w:jc w:val="center"/>
        <w:rPr>
          <w:rFonts w:ascii="Times New Roman" w:hAnsi="Times New Roman" w:cs="Times New Roman"/>
          <w:sz w:val="28"/>
          <w:szCs w:val="28"/>
        </w:rPr>
      </w:pPr>
    </w:p>
    <w:p w:rsidR="003F5EE8" w:rsidRDefault="003F5EE8" w:rsidP="00CF4EB5">
      <w:pPr>
        <w:pStyle w:val="ConsPlusNonformat"/>
        <w:ind w:left="11057"/>
        <w:jc w:val="center"/>
        <w:rPr>
          <w:rFonts w:ascii="Times New Roman" w:hAnsi="Times New Roman" w:cs="Times New Roman"/>
          <w:sz w:val="28"/>
          <w:szCs w:val="28"/>
        </w:rPr>
      </w:pPr>
    </w:p>
    <w:p w:rsidR="003F5EE8" w:rsidRDefault="003F5EE8" w:rsidP="00CF4EB5">
      <w:pPr>
        <w:pStyle w:val="ConsPlusNonformat"/>
        <w:ind w:left="11057"/>
        <w:jc w:val="center"/>
        <w:rPr>
          <w:rFonts w:ascii="Times New Roman" w:hAnsi="Times New Roman" w:cs="Times New Roman"/>
          <w:sz w:val="28"/>
          <w:szCs w:val="28"/>
        </w:rPr>
      </w:pPr>
    </w:p>
    <w:p w:rsidR="00AE2DCA" w:rsidRDefault="00AE2DCA" w:rsidP="00CF4EB5">
      <w:pPr>
        <w:pStyle w:val="ConsPlusNonformat"/>
        <w:ind w:left="11057"/>
        <w:jc w:val="center"/>
        <w:rPr>
          <w:rFonts w:ascii="Times New Roman" w:hAnsi="Times New Roman" w:cs="Times New Roman"/>
          <w:sz w:val="28"/>
          <w:szCs w:val="28"/>
        </w:rPr>
      </w:pPr>
    </w:p>
    <w:p w:rsidR="00AE2DCA" w:rsidRDefault="00AE2DCA" w:rsidP="00CF4EB5">
      <w:pPr>
        <w:pStyle w:val="ConsPlusNonformat"/>
        <w:ind w:left="11057"/>
        <w:jc w:val="center"/>
        <w:rPr>
          <w:rFonts w:ascii="Times New Roman" w:hAnsi="Times New Roman" w:cs="Times New Roman"/>
          <w:sz w:val="28"/>
          <w:szCs w:val="28"/>
        </w:rPr>
      </w:pPr>
    </w:p>
    <w:p w:rsidR="00AE2DCA" w:rsidRDefault="00AE2DCA" w:rsidP="00CF4EB5">
      <w:pPr>
        <w:pStyle w:val="ConsPlusNonformat"/>
        <w:ind w:left="11057"/>
        <w:jc w:val="center"/>
        <w:rPr>
          <w:rFonts w:ascii="Times New Roman" w:hAnsi="Times New Roman" w:cs="Times New Roman"/>
          <w:sz w:val="28"/>
          <w:szCs w:val="28"/>
        </w:rPr>
      </w:pPr>
    </w:p>
    <w:p w:rsidR="00AE2DCA" w:rsidRDefault="00AE2DCA" w:rsidP="00CF4EB5">
      <w:pPr>
        <w:pStyle w:val="ConsPlusNonformat"/>
        <w:ind w:left="11057"/>
        <w:jc w:val="center"/>
        <w:rPr>
          <w:rFonts w:ascii="Times New Roman" w:hAnsi="Times New Roman" w:cs="Times New Roman"/>
          <w:sz w:val="28"/>
          <w:szCs w:val="28"/>
        </w:rPr>
      </w:pPr>
    </w:p>
    <w:p w:rsidR="00AE2DCA" w:rsidRDefault="00AE2DCA" w:rsidP="00CF4EB5">
      <w:pPr>
        <w:pStyle w:val="ConsPlusNonformat"/>
        <w:ind w:left="11057"/>
        <w:jc w:val="center"/>
        <w:rPr>
          <w:rFonts w:ascii="Times New Roman" w:hAnsi="Times New Roman" w:cs="Times New Roman"/>
          <w:sz w:val="28"/>
          <w:szCs w:val="28"/>
        </w:rPr>
      </w:pPr>
    </w:p>
    <w:p w:rsidR="00AE2DCA" w:rsidRDefault="00AE2DCA" w:rsidP="00CF4EB5">
      <w:pPr>
        <w:pStyle w:val="ConsPlusNonformat"/>
        <w:ind w:left="11057"/>
        <w:jc w:val="center"/>
        <w:rPr>
          <w:rFonts w:ascii="Times New Roman" w:hAnsi="Times New Roman" w:cs="Times New Roman"/>
          <w:sz w:val="28"/>
          <w:szCs w:val="28"/>
        </w:rPr>
      </w:pPr>
    </w:p>
    <w:p w:rsidR="00AE2DCA" w:rsidRDefault="00AE2DCA" w:rsidP="00CF4EB5">
      <w:pPr>
        <w:pStyle w:val="ConsPlusNonformat"/>
        <w:ind w:left="11057"/>
        <w:jc w:val="center"/>
        <w:rPr>
          <w:rFonts w:ascii="Times New Roman" w:hAnsi="Times New Roman" w:cs="Times New Roman"/>
          <w:sz w:val="28"/>
          <w:szCs w:val="28"/>
        </w:rPr>
      </w:pPr>
    </w:p>
    <w:p w:rsidR="00AE2DCA" w:rsidRDefault="00AE2DCA" w:rsidP="00CF4EB5">
      <w:pPr>
        <w:pStyle w:val="ConsPlusNonformat"/>
        <w:ind w:left="11057"/>
        <w:jc w:val="center"/>
        <w:rPr>
          <w:rFonts w:ascii="Times New Roman" w:hAnsi="Times New Roman" w:cs="Times New Roman"/>
          <w:sz w:val="28"/>
          <w:szCs w:val="28"/>
        </w:rPr>
      </w:pPr>
    </w:p>
    <w:p w:rsidR="00AE2DCA" w:rsidRDefault="00AE2DCA" w:rsidP="00CF4EB5">
      <w:pPr>
        <w:pStyle w:val="ConsPlusNonformat"/>
        <w:ind w:left="11057"/>
        <w:jc w:val="center"/>
        <w:rPr>
          <w:rFonts w:ascii="Times New Roman" w:hAnsi="Times New Roman" w:cs="Times New Roman"/>
          <w:sz w:val="28"/>
          <w:szCs w:val="28"/>
        </w:rPr>
      </w:pPr>
    </w:p>
    <w:p w:rsidR="00AE2DCA" w:rsidRDefault="00AE2DCA" w:rsidP="00CF4EB5">
      <w:pPr>
        <w:pStyle w:val="ConsPlusNonformat"/>
        <w:ind w:left="11057"/>
        <w:jc w:val="center"/>
        <w:rPr>
          <w:rFonts w:ascii="Times New Roman" w:hAnsi="Times New Roman" w:cs="Times New Roman"/>
          <w:sz w:val="28"/>
          <w:szCs w:val="28"/>
        </w:rPr>
      </w:pPr>
    </w:p>
    <w:p w:rsidR="00AE2DCA" w:rsidRDefault="00AE2DCA" w:rsidP="00CF4EB5">
      <w:pPr>
        <w:pStyle w:val="ConsPlusNonformat"/>
        <w:ind w:left="11057"/>
        <w:jc w:val="center"/>
        <w:rPr>
          <w:rFonts w:ascii="Times New Roman" w:hAnsi="Times New Roman" w:cs="Times New Roman"/>
          <w:sz w:val="28"/>
          <w:szCs w:val="28"/>
        </w:rPr>
      </w:pPr>
    </w:p>
    <w:p w:rsidR="00AE2DCA" w:rsidRDefault="00AE2DCA" w:rsidP="00CF4EB5">
      <w:pPr>
        <w:pStyle w:val="ConsPlusNonformat"/>
        <w:ind w:left="11057"/>
        <w:jc w:val="center"/>
        <w:rPr>
          <w:rFonts w:ascii="Times New Roman" w:hAnsi="Times New Roman" w:cs="Times New Roman"/>
          <w:sz w:val="28"/>
          <w:szCs w:val="28"/>
        </w:rPr>
      </w:pPr>
    </w:p>
    <w:p w:rsidR="00AE2DCA" w:rsidRDefault="00AE2DCA" w:rsidP="00CF4EB5">
      <w:pPr>
        <w:pStyle w:val="ConsPlusNonformat"/>
        <w:ind w:left="11057"/>
        <w:jc w:val="center"/>
        <w:rPr>
          <w:rFonts w:ascii="Times New Roman" w:hAnsi="Times New Roman" w:cs="Times New Roman"/>
          <w:sz w:val="28"/>
          <w:szCs w:val="28"/>
        </w:rPr>
      </w:pPr>
    </w:p>
    <w:p w:rsidR="00AE2DCA" w:rsidRDefault="00AE2DCA" w:rsidP="00CF4EB5">
      <w:pPr>
        <w:pStyle w:val="ConsPlusNonformat"/>
        <w:ind w:left="11057"/>
        <w:jc w:val="center"/>
        <w:rPr>
          <w:rFonts w:ascii="Times New Roman" w:hAnsi="Times New Roman" w:cs="Times New Roman"/>
          <w:sz w:val="28"/>
          <w:szCs w:val="28"/>
        </w:rPr>
      </w:pPr>
    </w:p>
    <w:p w:rsidR="003F5EE8" w:rsidRDefault="003F5EE8" w:rsidP="00CF4EB5">
      <w:pPr>
        <w:pStyle w:val="ConsPlusNonformat"/>
        <w:ind w:left="11057"/>
        <w:jc w:val="center"/>
        <w:rPr>
          <w:rFonts w:ascii="Times New Roman" w:hAnsi="Times New Roman" w:cs="Times New Roman"/>
          <w:sz w:val="28"/>
          <w:szCs w:val="28"/>
        </w:rPr>
      </w:pPr>
    </w:p>
    <w:p w:rsidR="00CF4EB5" w:rsidRPr="00CF4EB5" w:rsidRDefault="00CF4EB5" w:rsidP="00CF4EB5">
      <w:pPr>
        <w:pStyle w:val="ConsPlusNonformat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 w:rsidRPr="00CF4E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920A9">
        <w:rPr>
          <w:rFonts w:ascii="Times New Roman" w:hAnsi="Times New Roman" w:cs="Times New Roman"/>
          <w:sz w:val="28"/>
          <w:szCs w:val="28"/>
        </w:rPr>
        <w:t>5</w:t>
      </w:r>
    </w:p>
    <w:p w:rsidR="00CF4EB5" w:rsidRPr="00CF4EB5" w:rsidRDefault="00CF4EB5" w:rsidP="00CF4EB5">
      <w:pPr>
        <w:pStyle w:val="ConsPlusNonformat"/>
        <w:ind w:left="11057"/>
        <w:jc w:val="both"/>
        <w:rPr>
          <w:rFonts w:ascii="Times New Roman" w:hAnsi="Times New Roman" w:cs="Times New Roman"/>
          <w:sz w:val="28"/>
          <w:szCs w:val="28"/>
        </w:rPr>
      </w:pPr>
      <w:r w:rsidRPr="00CF4EB5">
        <w:rPr>
          <w:rFonts w:ascii="Times New Roman" w:hAnsi="Times New Roman" w:cs="Times New Roman"/>
          <w:sz w:val="28"/>
          <w:szCs w:val="28"/>
        </w:rPr>
        <w:t>к Правилам формирования и</w:t>
      </w:r>
    </w:p>
    <w:p w:rsidR="00CF4EB5" w:rsidRPr="00CF4EB5" w:rsidRDefault="00CF4EB5" w:rsidP="00CF4EB5">
      <w:pPr>
        <w:pStyle w:val="ConsPlusNonformat"/>
        <w:ind w:left="11057"/>
        <w:jc w:val="both"/>
        <w:rPr>
          <w:rFonts w:ascii="Times New Roman" w:hAnsi="Times New Roman" w:cs="Times New Roman"/>
          <w:sz w:val="28"/>
          <w:szCs w:val="28"/>
        </w:rPr>
      </w:pPr>
      <w:r w:rsidRPr="00CF4EB5">
        <w:rPr>
          <w:rFonts w:ascii="Times New Roman" w:hAnsi="Times New Roman" w:cs="Times New Roman"/>
          <w:sz w:val="28"/>
          <w:szCs w:val="28"/>
        </w:rPr>
        <w:t>реализации адресной</w:t>
      </w:r>
    </w:p>
    <w:p w:rsidR="00CF4EB5" w:rsidRDefault="00CF4EB5" w:rsidP="00CF4EB5">
      <w:pPr>
        <w:pStyle w:val="ConsPlusNonformat"/>
        <w:ind w:left="11057"/>
        <w:jc w:val="both"/>
        <w:rPr>
          <w:rFonts w:ascii="Times New Roman" w:hAnsi="Times New Roman" w:cs="Times New Roman"/>
          <w:sz w:val="28"/>
          <w:szCs w:val="28"/>
        </w:rPr>
      </w:pPr>
      <w:r w:rsidRPr="00CF4EB5">
        <w:rPr>
          <w:rFonts w:ascii="Times New Roman" w:hAnsi="Times New Roman" w:cs="Times New Roman"/>
          <w:sz w:val="28"/>
          <w:szCs w:val="28"/>
        </w:rPr>
        <w:t>инвестиционной программы</w:t>
      </w:r>
    </w:p>
    <w:p w:rsidR="00E21388" w:rsidRPr="00CF4EB5" w:rsidRDefault="00B93A2A" w:rsidP="00E213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</w:t>
      </w:r>
      <w:r w:rsidR="00E21388" w:rsidRPr="00CF4EB5">
        <w:rPr>
          <w:rFonts w:ascii="Times New Roman" w:hAnsi="Times New Roman" w:cs="Times New Roman"/>
          <w:sz w:val="24"/>
          <w:szCs w:val="24"/>
        </w:rPr>
        <w:t xml:space="preserve"> ОТЧЕТ</w:t>
      </w:r>
    </w:p>
    <w:p w:rsidR="00E21388" w:rsidRPr="00CF4EB5" w:rsidRDefault="00E21388" w:rsidP="00E213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4EB5">
        <w:rPr>
          <w:rFonts w:ascii="Times New Roman" w:hAnsi="Times New Roman" w:cs="Times New Roman"/>
          <w:sz w:val="24"/>
          <w:szCs w:val="24"/>
        </w:rPr>
        <w:t>о ходе реализации адресной инвестиционной</w:t>
      </w:r>
    </w:p>
    <w:p w:rsidR="00E21388" w:rsidRPr="00CF4EB5" w:rsidRDefault="00E21388" w:rsidP="00CF4E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4EB5">
        <w:rPr>
          <w:rFonts w:ascii="Times New Roman" w:hAnsi="Times New Roman" w:cs="Times New Roman"/>
          <w:sz w:val="24"/>
          <w:szCs w:val="24"/>
        </w:rPr>
        <w:t xml:space="preserve">программы на __________________ </w:t>
      </w:r>
      <w:hyperlink w:anchor="P4421" w:history="1">
        <w:r w:rsidRPr="00CF4EB5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E21388" w:rsidRPr="00CF4EB5" w:rsidRDefault="00E21388" w:rsidP="00E21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4EB5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CF4EB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F4EB5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E21388" w:rsidRPr="00CF4EB5" w:rsidRDefault="00E21388" w:rsidP="00E213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1388" w:rsidRPr="000730D9" w:rsidRDefault="00E21388" w:rsidP="00CF4E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4EB5">
        <w:rPr>
          <w:rFonts w:ascii="Times New Roman" w:hAnsi="Times New Roman" w:cs="Times New Roman"/>
          <w:sz w:val="24"/>
          <w:szCs w:val="24"/>
        </w:rPr>
        <w:t>по_______________________________________</w:t>
      </w:r>
      <w:r w:rsidR="00CF4EB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CF4EB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21388" w:rsidRPr="006D5170" w:rsidRDefault="006D5170" w:rsidP="006D5170">
      <w:pPr>
        <w:pStyle w:val="ConsPlusNonformat"/>
        <w:jc w:val="center"/>
        <w:rPr>
          <w:rFonts w:ascii="Times New Roman" w:hAnsi="Times New Roman" w:cs="Times New Roman"/>
        </w:rPr>
      </w:pPr>
      <w:r w:rsidRPr="00B005B8">
        <w:rPr>
          <w:rFonts w:ascii="Times New Roman" w:hAnsi="Times New Roman" w:cs="Times New Roman"/>
        </w:rPr>
        <w:t>(наименование отдела, органа администрации Петровского городского округа Ставропольского кр</w:t>
      </w:r>
      <w:r>
        <w:rPr>
          <w:rFonts w:ascii="Times New Roman" w:hAnsi="Times New Roman" w:cs="Times New Roman"/>
        </w:rPr>
        <w:t>ая - ответственного исполнителя муниципальной</w:t>
      </w:r>
      <w:r w:rsidRPr="00B005B8">
        <w:rPr>
          <w:rFonts w:ascii="Times New Roman" w:hAnsi="Times New Roman" w:cs="Times New Roman"/>
        </w:rPr>
        <w:t xml:space="preserve"> прог</w:t>
      </w:r>
      <w:r>
        <w:rPr>
          <w:rFonts w:ascii="Times New Roman" w:hAnsi="Times New Roman" w:cs="Times New Roman"/>
        </w:rPr>
        <w:t xml:space="preserve">раммы Петровского городского округа Ставропольского края, </w:t>
      </w:r>
      <w:r w:rsidRPr="00B005B8">
        <w:rPr>
          <w:rFonts w:ascii="Times New Roman" w:hAnsi="Times New Roman" w:cs="Times New Roman"/>
        </w:rPr>
        <w:t>главного распорядителя средств бюджета</w:t>
      </w:r>
      <w:r>
        <w:rPr>
          <w:rFonts w:ascii="Times New Roman" w:hAnsi="Times New Roman" w:cs="Times New Roman"/>
        </w:rPr>
        <w:t xml:space="preserve"> Петровского городского округа</w:t>
      </w:r>
      <w:r w:rsidRPr="00B005B8">
        <w:rPr>
          <w:rFonts w:ascii="Times New Roman" w:hAnsi="Times New Roman" w:cs="Times New Roman"/>
        </w:rPr>
        <w:t xml:space="preserve"> Ставропольского края)</w:t>
      </w:r>
    </w:p>
    <w:p w:rsidR="00E21388" w:rsidRDefault="00E21388" w:rsidP="00E213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21388" w:rsidRPr="00B93A2A" w:rsidRDefault="00FB2411" w:rsidP="00FB24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3A2A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4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09"/>
        <w:gridCol w:w="850"/>
        <w:gridCol w:w="851"/>
        <w:gridCol w:w="708"/>
        <w:gridCol w:w="637"/>
        <w:gridCol w:w="659"/>
        <w:gridCol w:w="786"/>
        <w:gridCol w:w="768"/>
        <w:gridCol w:w="23"/>
        <w:gridCol w:w="884"/>
        <w:gridCol w:w="40"/>
        <w:gridCol w:w="755"/>
        <w:gridCol w:w="36"/>
        <w:gridCol w:w="634"/>
        <w:gridCol w:w="26"/>
        <w:gridCol w:w="895"/>
        <w:gridCol w:w="28"/>
        <w:gridCol w:w="767"/>
        <w:gridCol w:w="25"/>
        <w:gridCol w:w="645"/>
        <w:gridCol w:w="14"/>
        <w:gridCol w:w="642"/>
        <w:gridCol w:w="18"/>
        <w:gridCol w:w="652"/>
        <w:gridCol w:w="8"/>
        <w:gridCol w:w="774"/>
        <w:gridCol w:w="17"/>
        <w:gridCol w:w="1061"/>
      </w:tblGrid>
      <w:tr w:rsidR="004861DB" w:rsidTr="00AE2DCA">
        <w:trPr>
          <w:trHeight w:val="3849"/>
        </w:trPr>
        <w:tc>
          <w:tcPr>
            <w:tcW w:w="426" w:type="dxa"/>
          </w:tcPr>
          <w:p w:rsidR="004861DB" w:rsidRPr="00F06C8B" w:rsidRDefault="004861DB" w:rsidP="00EF16B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bookmarkStart w:id="60" w:name="P4421"/>
            <w:bookmarkEnd w:id="60"/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п</w:t>
            </w:r>
            <w:proofErr w:type="gramEnd"/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709" w:type="dxa"/>
          </w:tcPr>
          <w:p w:rsidR="004861DB" w:rsidRPr="00F06C8B" w:rsidRDefault="004861DB" w:rsidP="00EF16B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№ объекта по адресной программе</w:t>
            </w:r>
          </w:p>
        </w:tc>
        <w:tc>
          <w:tcPr>
            <w:tcW w:w="850" w:type="dxa"/>
          </w:tcPr>
          <w:p w:rsidR="004861DB" w:rsidRPr="00F06C8B" w:rsidRDefault="004861DB" w:rsidP="00EF16B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Наименование объекта капитального строительства, объекта недвижимого имущества (далее - объекты), мероприятия </w:t>
            </w:r>
            <w:hyperlink w:anchor="P2984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51" w:type="dxa"/>
          </w:tcPr>
          <w:p w:rsidR="004861DB" w:rsidRPr="00F06C8B" w:rsidRDefault="004861DB" w:rsidP="00EF16B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Год начала строительства (реконструкции, технического перевооружения, проектирования) или приобретения объекта, реализации мероприятия </w:t>
            </w:r>
            <w:hyperlink w:anchor="P2984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708" w:type="dxa"/>
          </w:tcPr>
          <w:p w:rsidR="004861DB" w:rsidRPr="00F06C8B" w:rsidRDefault="004861DB" w:rsidP="00EF16B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Остаток сметной стоимости объекта в действующих ценах на начало финансового года (в том числе расходы на проектирование объект</w:t>
            </w: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>а), расходы на приобретение объекта недвижимого имущества</w:t>
            </w:r>
          </w:p>
        </w:tc>
        <w:tc>
          <w:tcPr>
            <w:tcW w:w="637" w:type="dxa"/>
          </w:tcPr>
          <w:p w:rsidR="004861DB" w:rsidRPr="00F06C8B" w:rsidRDefault="004861DB" w:rsidP="00EF16B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 xml:space="preserve">Источник финансирования </w:t>
            </w:r>
            <w:hyperlink w:anchor="P2985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объекта, мероприятия </w:t>
            </w:r>
            <w:hyperlink w:anchor="P2984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659" w:type="dxa"/>
          </w:tcPr>
          <w:p w:rsidR="004861DB" w:rsidRPr="00F06C8B" w:rsidRDefault="004861DB" w:rsidP="00EF16B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Утвержденный объем бюджетных ассигнований объекта, мероприятия </w:t>
            </w:r>
            <w:hyperlink w:anchor="P2984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786" w:type="dxa"/>
          </w:tcPr>
          <w:p w:rsidR="004861DB" w:rsidRPr="00F06C8B" w:rsidRDefault="004861DB" w:rsidP="00EF16B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Срок планируемого ввода в эксплуатацию (завершения проектных работ) или приобретения объекта, в том числе мощность объекта</w:t>
            </w:r>
          </w:p>
        </w:tc>
        <w:tc>
          <w:tcPr>
            <w:tcW w:w="791" w:type="dxa"/>
            <w:gridSpan w:val="2"/>
          </w:tcPr>
          <w:p w:rsidR="004861DB" w:rsidRPr="00F06C8B" w:rsidRDefault="004861DB" w:rsidP="00EF16B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финансирования объекта, мероприяти</w:t>
            </w:r>
            <w:proofErr w:type="gramStart"/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я</w:t>
            </w:r>
            <w:r w:rsidR="00B93A2A">
              <w:rPr>
                <w:rFonts w:ascii="Times New Roman" w:eastAsia="Arial Unicode MS" w:hAnsi="Times New Roman" w:cs="Times New Roman"/>
                <w:sz w:val="16"/>
                <w:szCs w:val="16"/>
              </w:rPr>
              <w:t>(</w:t>
            </w:r>
            <w:proofErr w:type="gramEnd"/>
            <w:r w:rsidR="00B93A2A">
              <w:rPr>
                <w:rFonts w:ascii="Times New Roman" w:eastAsia="Arial Unicode MS" w:hAnsi="Times New Roman" w:cs="Times New Roman"/>
                <w:sz w:val="16"/>
                <w:szCs w:val="16"/>
              </w:rPr>
              <w:t>лимит бюджетных обязательств доведен финансовым управлением</w:t>
            </w: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</w:t>
            </w:r>
            <w:hyperlink w:anchor="P2984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24" w:type="dxa"/>
            <w:gridSpan w:val="2"/>
          </w:tcPr>
          <w:p w:rsidR="004861DB" w:rsidRPr="00F06C8B" w:rsidRDefault="004861DB" w:rsidP="00EF16B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Объем финансирования объекта за счет остатка средств на объекте </w:t>
            </w:r>
            <w:hyperlink w:anchor="P2986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791" w:type="dxa"/>
            <w:gridSpan w:val="2"/>
          </w:tcPr>
          <w:p w:rsidR="004861DB" w:rsidRPr="00F06C8B" w:rsidRDefault="004861DB" w:rsidP="00EF16B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% финансирования объекта (</w:t>
            </w:r>
            <w:hyperlink w:anchor="P1618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гр. 9</w:t>
              </w:r>
            </w:hyperlink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/ </w:t>
            </w:r>
            <w:hyperlink w:anchor="P1616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гр. 7</w:t>
              </w:r>
            </w:hyperlink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x 100 %)</w:t>
            </w:r>
          </w:p>
        </w:tc>
        <w:tc>
          <w:tcPr>
            <w:tcW w:w="660" w:type="dxa"/>
            <w:gridSpan w:val="2"/>
          </w:tcPr>
          <w:p w:rsidR="004861DB" w:rsidRPr="00F06C8B" w:rsidRDefault="004861DB" w:rsidP="00EF16B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Кассовый расход по объекту</w:t>
            </w:r>
          </w:p>
        </w:tc>
        <w:tc>
          <w:tcPr>
            <w:tcW w:w="923" w:type="dxa"/>
            <w:gridSpan w:val="2"/>
          </w:tcPr>
          <w:p w:rsidR="004861DB" w:rsidRPr="00F06C8B" w:rsidRDefault="004861DB" w:rsidP="00EF16B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% кассового расхода по объекту (</w:t>
            </w:r>
            <w:hyperlink w:anchor="P1621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гр. 12</w:t>
              </w:r>
            </w:hyperlink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/ </w:t>
            </w:r>
            <w:hyperlink w:anchor="P1616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гр. 7</w:t>
              </w:r>
            </w:hyperlink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x 100 %)</w:t>
            </w:r>
          </w:p>
        </w:tc>
        <w:tc>
          <w:tcPr>
            <w:tcW w:w="792" w:type="dxa"/>
            <w:gridSpan w:val="2"/>
          </w:tcPr>
          <w:p w:rsidR="004861DB" w:rsidRPr="00F06C8B" w:rsidRDefault="004861DB" w:rsidP="00EF16B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Выполнено работ на объекте</w:t>
            </w:r>
            <w:r w:rsidR="00B93A2A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B93A2A">
              <w:rPr>
                <w:rFonts w:ascii="Times New Roman" w:eastAsia="Arial Unicode MS" w:hAnsi="Times New Roman" w:cs="Times New Roman"/>
                <w:sz w:val="16"/>
                <w:szCs w:val="16"/>
              </w:rPr>
              <w:t>согласно акта</w:t>
            </w:r>
            <w:proofErr w:type="gramEnd"/>
            <w:r w:rsidR="00B93A2A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формы КС-2)</w:t>
            </w: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, по реализации мероприятия </w:t>
            </w:r>
            <w:hyperlink w:anchor="P2984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659" w:type="dxa"/>
            <w:gridSpan w:val="2"/>
          </w:tcPr>
          <w:p w:rsidR="004861DB" w:rsidRPr="00F06C8B" w:rsidRDefault="004861DB" w:rsidP="00EF16B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Выполнено работ за счет остатка средств на объекте</w:t>
            </w:r>
          </w:p>
        </w:tc>
        <w:tc>
          <w:tcPr>
            <w:tcW w:w="660" w:type="dxa"/>
            <w:gridSpan w:val="2"/>
          </w:tcPr>
          <w:p w:rsidR="004861DB" w:rsidRPr="00F06C8B" w:rsidRDefault="004861DB" w:rsidP="00EF16B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% выполненных работ на объекте, по реализации мероприятия </w:t>
            </w:r>
            <w:hyperlink w:anchor="P2984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(</w:t>
            </w:r>
            <w:hyperlink w:anchor="P1623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гр. 14</w:t>
              </w:r>
            </w:hyperlink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/ </w:t>
            </w:r>
            <w:hyperlink w:anchor="P1616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гр. 7</w:t>
              </w:r>
            </w:hyperlink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x 100 %)</w:t>
            </w:r>
          </w:p>
        </w:tc>
        <w:tc>
          <w:tcPr>
            <w:tcW w:w="660" w:type="dxa"/>
            <w:gridSpan w:val="2"/>
          </w:tcPr>
          <w:p w:rsidR="004861DB" w:rsidRPr="00F06C8B" w:rsidRDefault="004861DB" w:rsidP="00EF16B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Степень технической готовности объекта, %</w:t>
            </w:r>
          </w:p>
        </w:tc>
        <w:tc>
          <w:tcPr>
            <w:tcW w:w="791" w:type="dxa"/>
            <w:gridSpan w:val="2"/>
          </w:tcPr>
          <w:p w:rsidR="004861DB" w:rsidRPr="00F06C8B" w:rsidRDefault="004861DB" w:rsidP="00EF16B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Дата фактического завершения строительных (проектных) работ на объекте или приобретения объекта, его мощность</w:t>
            </w:r>
          </w:p>
        </w:tc>
        <w:tc>
          <w:tcPr>
            <w:tcW w:w="1061" w:type="dxa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Дата и мощность фактически </w:t>
            </w:r>
            <w:proofErr w:type="gramStart"/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введенного</w:t>
            </w:r>
            <w:proofErr w:type="gramEnd"/>
          </w:p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в эксплуатацию или приобретенного объекта</w:t>
            </w:r>
            <w:r w:rsidR="00B93A2A" w:rsidRPr="00B93A2A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  <w:t>&lt;8&gt;</w:t>
            </w:r>
            <w:r w:rsidRPr="00B93A2A">
              <w:rPr>
                <w:rFonts w:ascii="Times New Roman" w:eastAsia="Arial Unicode MS" w:hAnsi="Times New Roman" w:cs="Times New Roman"/>
                <w:color w:val="365F91" w:themeColor="accent1" w:themeShade="BF"/>
                <w:sz w:val="16"/>
                <w:szCs w:val="16"/>
              </w:rPr>
              <w:t xml:space="preserve">, </w:t>
            </w: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т.ч</w:t>
            </w:r>
            <w:proofErr w:type="spellEnd"/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. в рамках </w:t>
            </w:r>
          </w:p>
          <w:p w:rsidR="004861DB" w:rsidRPr="00F06C8B" w:rsidRDefault="004861DB" w:rsidP="00EF16B5">
            <w:pPr>
              <w:pStyle w:val="ConsPlusNormal"/>
              <w:tabs>
                <w:tab w:val="left" w:pos="525"/>
                <w:tab w:val="left" w:pos="4822"/>
                <w:tab w:val="left" w:pos="7441"/>
              </w:tabs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мероприятия </w:t>
            </w:r>
            <w:hyperlink w:anchor="P2984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</w:tr>
      <w:tr w:rsidR="004861DB" w:rsidTr="00AE2DCA">
        <w:trPr>
          <w:trHeight w:val="385"/>
        </w:trPr>
        <w:tc>
          <w:tcPr>
            <w:tcW w:w="426" w:type="dxa"/>
            <w:vAlign w:val="center"/>
          </w:tcPr>
          <w:p w:rsidR="004861DB" w:rsidRPr="00F06C8B" w:rsidRDefault="004861DB" w:rsidP="00EF16B5">
            <w:pPr>
              <w:pStyle w:val="ConsPlusNormal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4861DB" w:rsidRPr="00F06C8B" w:rsidRDefault="004861DB" w:rsidP="00EF16B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4861DB" w:rsidRPr="00F06C8B" w:rsidRDefault="004861DB" w:rsidP="00EF16B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4861DB" w:rsidRPr="00F06C8B" w:rsidRDefault="004861DB" w:rsidP="00EF16B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4861DB" w:rsidRPr="00F06C8B" w:rsidRDefault="004861DB" w:rsidP="00EF16B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5</w:t>
            </w:r>
            <w:hyperlink w:anchor="P2987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637" w:type="dxa"/>
            <w:vAlign w:val="center"/>
          </w:tcPr>
          <w:p w:rsidR="004861DB" w:rsidRPr="00F06C8B" w:rsidRDefault="004861DB" w:rsidP="00EF16B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7</w:t>
            </w:r>
            <w:hyperlink w:anchor="P2987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9</w:t>
            </w:r>
            <w:hyperlink w:anchor="P2987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924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10</w:t>
            </w:r>
            <w:hyperlink w:anchor="P2987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79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11</w:t>
            </w:r>
            <w:hyperlink w:anchor="P2987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66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12</w:t>
            </w:r>
            <w:hyperlink w:anchor="P2987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923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13</w:t>
            </w:r>
            <w:hyperlink w:anchor="P2987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79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14</w:t>
            </w:r>
            <w:hyperlink w:anchor="P2987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659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15</w:t>
            </w:r>
            <w:hyperlink w:anchor="P2987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66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16</w:t>
            </w:r>
            <w:hyperlink w:anchor="P2987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66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17</w:t>
            </w:r>
            <w:hyperlink w:anchor="P2987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79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061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19</w:t>
            </w:r>
          </w:p>
        </w:tc>
      </w:tr>
      <w:tr w:rsidR="004861DB" w:rsidTr="00AE2DCA">
        <w:trPr>
          <w:trHeight w:val="372"/>
        </w:trPr>
        <w:tc>
          <w:tcPr>
            <w:tcW w:w="14338" w:type="dxa"/>
            <w:gridSpan w:val="29"/>
            <w:vAlign w:val="center"/>
          </w:tcPr>
          <w:p w:rsidR="004861D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ЧАСТЬ ПЕРВАЯ. ПРОГРАММНАЯ</w:t>
            </w:r>
          </w:p>
        </w:tc>
      </w:tr>
      <w:tr w:rsidR="004861DB" w:rsidTr="00AE2DCA">
        <w:trPr>
          <w:trHeight w:val="708"/>
        </w:trPr>
        <w:tc>
          <w:tcPr>
            <w:tcW w:w="14338" w:type="dxa"/>
            <w:gridSpan w:val="29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Раздел I </w:t>
            </w:r>
            <w:hyperlink w:anchor="P2988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&lt;6&gt;</w:t>
              </w:r>
            </w:hyperlink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. БЮДЖЕТНЫЕ ИНВЕСТИЦИИ В ОБЪЕКТЫ КАПИТАЛЬНОГО СТРОИТЕЛЬСТВА МУНИЦИПАЛЬНОЙ СОБСТВЕННОСТИ ПЕТРОВСКОГО ГОРОДСКОГО ОКРУГА СТАВРОПОЛЬСКОГО КРАЯ, НА РЕАЛИЗАЦИЮ УКРУПНЕННЫХ МЕРОПРИЯТИЙ И (ИЛИ) НА ПРИОБРЕТЕНИЕ ОБЪЕКТОВ НЕДВИЖИМОГО ИМУЩЕСТВА В МУНИЦИПАЛЬНУЮ СОБСТВЕННОСТЬ ПЕТРОВСКОГО ГОРОДСКОГО ОКРУГА СТАВРОПОЛЬСКОГО КРАЯ</w:t>
            </w:r>
          </w:p>
        </w:tc>
      </w:tr>
      <w:tr w:rsidR="004861DB" w:rsidTr="00AE2DCA">
        <w:trPr>
          <w:trHeight w:val="440"/>
        </w:trPr>
        <w:tc>
          <w:tcPr>
            <w:tcW w:w="14338" w:type="dxa"/>
            <w:gridSpan w:val="29"/>
            <w:vAlign w:val="center"/>
          </w:tcPr>
          <w:p w:rsidR="004861DB" w:rsidRPr="00F06C8B" w:rsidRDefault="004861DB" w:rsidP="00B93A2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Подраздел I. (наименование муниципальной программы Петровского городского округа Ставропольского края, (ответствен</w:t>
            </w:r>
            <w:r w:rsidR="00B93A2A">
              <w:rPr>
                <w:rFonts w:ascii="Times New Roman" w:hAnsi="Times New Roman" w:cs="Times New Roman"/>
                <w:sz w:val="16"/>
                <w:szCs w:val="16"/>
              </w:rPr>
              <w:t>ный исполнитель – « »</w:t>
            </w: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4861DB" w:rsidTr="00AE2DCA">
        <w:trPr>
          <w:trHeight w:val="463"/>
        </w:trPr>
        <w:tc>
          <w:tcPr>
            <w:tcW w:w="42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261"/>
        </w:trPr>
        <w:tc>
          <w:tcPr>
            <w:tcW w:w="42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бюджет Петровск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 городского округа</w:t>
            </w: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197"/>
        </w:trPr>
        <w:tc>
          <w:tcPr>
            <w:tcW w:w="42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480"/>
        </w:trPr>
        <w:tc>
          <w:tcPr>
            <w:tcW w:w="42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851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414"/>
        </w:trPr>
        <w:tc>
          <w:tcPr>
            <w:tcW w:w="426" w:type="dxa"/>
            <w:vMerge w:val="restart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Итого по подразделу I</w:t>
            </w:r>
          </w:p>
        </w:tc>
        <w:tc>
          <w:tcPr>
            <w:tcW w:w="851" w:type="dxa"/>
            <w:vMerge w:val="restart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162"/>
        </w:trPr>
        <w:tc>
          <w:tcPr>
            <w:tcW w:w="426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196"/>
        </w:trPr>
        <w:tc>
          <w:tcPr>
            <w:tcW w:w="426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130"/>
        </w:trPr>
        <w:tc>
          <w:tcPr>
            <w:tcW w:w="426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393"/>
        </w:trPr>
        <w:tc>
          <w:tcPr>
            <w:tcW w:w="42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851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754"/>
        </w:trPr>
        <w:tc>
          <w:tcPr>
            <w:tcW w:w="14338" w:type="dxa"/>
            <w:gridSpan w:val="29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Раздел II </w:t>
            </w:r>
            <w:hyperlink w:anchor="P2988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&lt;6&gt;</w:t>
              </w:r>
            </w:hyperlink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. БЮДЖЕТНЫЕ ИНВЕСТИЦИИ ЮРИДИЧЕСКИМ ЛИЦАМ, НЕ ЯВЛЯЮЩИМСЯ МУНИЦИПАЛЬНЫМИ УЧРЕЖДЕНИЯМИ ПЕТРОВСКОГО ГОРОДСКОГО ОКРУГА СТАВРОПОЛЬСКОГО КРАЯ И МУНИЦИПАЛЬНЫМИ УНИТАРНЫМИ ПРЕДПРИЯТИЯМИ ПЕТРОВСКОГО ГОРОДСКОГО ОКРУГА СТАВРОПОЛЬСКОГО КРАЯ, В ОБЪЕКТЫ КАПИТАЛЬНОГО СТРОИТЕЛЬСТВА И (ИЛИ) НА ПРИОБРЕТЕНИЕ ОБЪЕКТОВ НЕДВИЖИМОГО ИМУЩЕСТВА</w:t>
            </w:r>
            <w:proofErr w:type="gramEnd"/>
          </w:p>
        </w:tc>
      </w:tr>
      <w:tr w:rsidR="004861DB" w:rsidTr="00AE2DCA">
        <w:trPr>
          <w:trHeight w:val="456"/>
        </w:trPr>
        <w:tc>
          <w:tcPr>
            <w:tcW w:w="14338" w:type="dxa"/>
            <w:gridSpan w:val="29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Подраздел I. (наименование муниципальной программы Петровского городского округа Ставропольского края, </w:t>
            </w:r>
            <w:r w:rsidR="00B93A2A">
              <w:rPr>
                <w:rFonts w:ascii="Times New Roman" w:hAnsi="Times New Roman" w:cs="Times New Roman"/>
                <w:sz w:val="16"/>
                <w:szCs w:val="16"/>
              </w:rPr>
              <w:t>(ответственный исполнитель – « »</w:t>
            </w: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4861DB" w:rsidTr="00AE2DCA">
        <w:trPr>
          <w:trHeight w:val="320"/>
        </w:trPr>
        <w:tc>
          <w:tcPr>
            <w:tcW w:w="42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310"/>
        </w:trPr>
        <w:tc>
          <w:tcPr>
            <w:tcW w:w="42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643"/>
        </w:trPr>
        <w:tc>
          <w:tcPr>
            <w:tcW w:w="42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343"/>
        </w:trPr>
        <w:tc>
          <w:tcPr>
            <w:tcW w:w="42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490"/>
        </w:trPr>
        <w:tc>
          <w:tcPr>
            <w:tcW w:w="42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851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525"/>
        </w:trPr>
        <w:tc>
          <w:tcPr>
            <w:tcW w:w="426" w:type="dxa"/>
            <w:vMerge w:val="restart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Итого по подразделу I</w:t>
            </w:r>
          </w:p>
        </w:tc>
        <w:tc>
          <w:tcPr>
            <w:tcW w:w="851" w:type="dxa"/>
            <w:vMerge w:val="restart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484"/>
        </w:trPr>
        <w:tc>
          <w:tcPr>
            <w:tcW w:w="426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 w:rsidRPr="00F06C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232"/>
        </w:trPr>
        <w:tc>
          <w:tcPr>
            <w:tcW w:w="426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261"/>
        </w:trPr>
        <w:tc>
          <w:tcPr>
            <w:tcW w:w="426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503"/>
        </w:trPr>
        <w:tc>
          <w:tcPr>
            <w:tcW w:w="42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851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773"/>
        </w:trPr>
        <w:tc>
          <w:tcPr>
            <w:tcW w:w="14338" w:type="dxa"/>
            <w:gridSpan w:val="29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Раздел III </w:t>
            </w:r>
            <w:hyperlink w:anchor="P2988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&lt;6&gt;</w:t>
              </w:r>
            </w:hyperlink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. СУБСИДИИ МУНИЦИПАЛЬНЫМ БЮДЖЕТНЫМ УЧРЕЖДЕНИЯМ ПЕТРОВСКОГО ГОРОДСКОГО ОКРУГА СТАВРОПОЛЬСКОГО КРАЯ И МУНИЦИПАЛЬНЫМ УНИТАРНЫМ ПРЕДПРИЯТИЯМ ПЕТРОВСКОГО ГОРОДСКОГО ОКРУГА СТАВРОПОЛЬСКОГО КРАЯ НА ОСУЩЕСТВЛЕНИЕ КАПИТАЛЬНЫХ ВЛОЖЕНИЙ В ОБЪЕКТЫ КАПИТАЛЬНОГО СТРОИТЕЛЬСТВА МУНИЦИПАЛЬНОЙ СОБСТВЕННОСТИ ПЕТРОВСКОГО ГОРОДСКОГО ОКРУГА СТАВРОПОЛЬСКОГО КРАЯ</w:t>
            </w:r>
          </w:p>
        </w:tc>
      </w:tr>
      <w:tr w:rsidR="004861DB" w:rsidTr="00AE2DCA">
        <w:trPr>
          <w:trHeight w:val="445"/>
        </w:trPr>
        <w:tc>
          <w:tcPr>
            <w:tcW w:w="14338" w:type="dxa"/>
            <w:gridSpan w:val="29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Подраздел I. (наименование муниципальной программы Петровского городского округа Ставропольского края </w:t>
            </w:r>
            <w:r w:rsidR="00B93A2A">
              <w:rPr>
                <w:rFonts w:ascii="Times New Roman" w:hAnsi="Times New Roman" w:cs="Times New Roman"/>
                <w:sz w:val="16"/>
                <w:szCs w:val="16"/>
              </w:rPr>
              <w:t>(ответственный исполнитель – « »</w:t>
            </w: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4861DB" w:rsidTr="00AE2DCA">
        <w:trPr>
          <w:trHeight w:val="545"/>
        </w:trPr>
        <w:tc>
          <w:tcPr>
            <w:tcW w:w="42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391"/>
        </w:trPr>
        <w:tc>
          <w:tcPr>
            <w:tcW w:w="42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274"/>
        </w:trPr>
        <w:tc>
          <w:tcPr>
            <w:tcW w:w="42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228"/>
        </w:trPr>
        <w:tc>
          <w:tcPr>
            <w:tcW w:w="42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МУП ПГО СК </w:t>
            </w:r>
            <w:r w:rsidRPr="00F06C8B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&lt;7&gt;</w:t>
            </w: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326"/>
        </w:trPr>
        <w:tc>
          <w:tcPr>
            <w:tcW w:w="42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294"/>
        </w:trPr>
        <w:tc>
          <w:tcPr>
            <w:tcW w:w="42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851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261"/>
        </w:trPr>
        <w:tc>
          <w:tcPr>
            <w:tcW w:w="426" w:type="dxa"/>
            <w:vMerge w:val="restart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Итого по подразделу I</w:t>
            </w:r>
          </w:p>
        </w:tc>
        <w:tc>
          <w:tcPr>
            <w:tcW w:w="851" w:type="dxa"/>
            <w:vMerge w:val="restart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212"/>
        </w:trPr>
        <w:tc>
          <w:tcPr>
            <w:tcW w:w="426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179"/>
        </w:trPr>
        <w:tc>
          <w:tcPr>
            <w:tcW w:w="426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245"/>
        </w:trPr>
        <w:tc>
          <w:tcPr>
            <w:tcW w:w="426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МУП ПГО СК </w:t>
            </w:r>
            <w:r w:rsidRPr="00F06C8B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&lt;7&gt;</w:t>
            </w: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163"/>
        </w:trPr>
        <w:tc>
          <w:tcPr>
            <w:tcW w:w="426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457"/>
        </w:trPr>
        <w:tc>
          <w:tcPr>
            <w:tcW w:w="42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851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448"/>
        </w:trPr>
        <w:tc>
          <w:tcPr>
            <w:tcW w:w="14338" w:type="dxa"/>
            <w:gridSpan w:val="29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ЧАСТЬ ВТОРАЯ. НЕПРОГРАММНАЯ</w:t>
            </w:r>
          </w:p>
        </w:tc>
      </w:tr>
      <w:tr w:rsidR="004861DB" w:rsidTr="00AE2DCA">
        <w:trPr>
          <w:trHeight w:val="609"/>
        </w:trPr>
        <w:tc>
          <w:tcPr>
            <w:tcW w:w="14338" w:type="dxa"/>
            <w:gridSpan w:val="29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Раздел I </w:t>
            </w:r>
            <w:hyperlink w:anchor="P2988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&lt;6&gt;</w:t>
              </w:r>
            </w:hyperlink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. БЮДЖЕТНЫЕ ИНВЕСТИЦИИ В ОБЪЕКТЫ КАПИТАЛЬНОГО СТРОИТЕЛЬСТВА МУНИЦИПАЛЬНОЙ  СОБСТВЕННОСТИ ПЕТРОВСКОГО ГОРОДСКОГО ОКРУГА СТАВРОПОЛЬСКОГО КРАЯ И (ИЛИ) НА ПРИОБРЕТЕНИЕ ОБЪЕКТОВ НЕДВИЖИМОГО ИМУЩЕСТВА В МУНИЦИПАЛЬНУЮ СОБСТВЕННОСТЬ ПЕТРОВСКОГО ГОРОДСКОГО ОКРУГА СТАВРОПОЛЬСКОГО КРАЯ</w:t>
            </w:r>
          </w:p>
        </w:tc>
      </w:tr>
      <w:tr w:rsidR="004861DB" w:rsidTr="00AE2DCA">
        <w:trPr>
          <w:trHeight w:val="300"/>
        </w:trPr>
        <w:tc>
          <w:tcPr>
            <w:tcW w:w="42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607"/>
        </w:trPr>
        <w:tc>
          <w:tcPr>
            <w:tcW w:w="42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228"/>
        </w:trPr>
        <w:tc>
          <w:tcPr>
            <w:tcW w:w="42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245"/>
        </w:trPr>
        <w:tc>
          <w:tcPr>
            <w:tcW w:w="42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351"/>
        </w:trPr>
        <w:tc>
          <w:tcPr>
            <w:tcW w:w="42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851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228"/>
        </w:trPr>
        <w:tc>
          <w:tcPr>
            <w:tcW w:w="426" w:type="dxa"/>
            <w:vMerge w:val="restart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Итого по разделу I </w:t>
            </w:r>
            <w:hyperlink w:anchor="P2988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183"/>
        </w:trPr>
        <w:tc>
          <w:tcPr>
            <w:tcW w:w="426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196"/>
        </w:trPr>
        <w:tc>
          <w:tcPr>
            <w:tcW w:w="426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212"/>
        </w:trPr>
        <w:tc>
          <w:tcPr>
            <w:tcW w:w="426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371"/>
        </w:trPr>
        <w:tc>
          <w:tcPr>
            <w:tcW w:w="42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777"/>
        </w:trPr>
        <w:tc>
          <w:tcPr>
            <w:tcW w:w="14338" w:type="dxa"/>
            <w:gridSpan w:val="29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Раздел II </w:t>
            </w:r>
            <w:hyperlink w:anchor="P2988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&lt;6&gt;</w:t>
              </w:r>
            </w:hyperlink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. СУБСИДИИ МУНИЦИПАЛЬНЫМ БЮДЖЕТНЫМ УЧРЕЖДЕНИЯМ ПЕТРОВСКОГО ГОРОДСКОГО ОКРУГА СТАВРОПОЛЬСКОГО КРАЯ И МУНИЦИПАЛЬНЫМ УНИТАРНЫМ ПРЕДПРИЯТИЯМ ПЕТРОВСКОГО ГОРОДСКОГО ОКРУГА СТАВРОПОЛЬСКОГО КРАЯ НА ОСУЩЕСТВЛЕНИЕ КАПИТАЛЬНЫХ ВЛОЖЕНИЙ В ОБЪЕКТЫ КАПИТАЛЬНОГО СТРОИТЕЛЬСТВА МУНИЦИПАЛЬНОЙ СОБСТВЕННОСТИ ПЕТРОВСКОГО ГОРОДСКОГО ОКРУГА СТАВРОПОЛЬСКОГО КРАЯ</w:t>
            </w:r>
          </w:p>
        </w:tc>
      </w:tr>
      <w:tr w:rsidR="004861DB" w:rsidTr="00AE2DCA">
        <w:trPr>
          <w:trHeight w:val="279"/>
        </w:trPr>
        <w:tc>
          <w:tcPr>
            <w:tcW w:w="42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163"/>
        </w:trPr>
        <w:tc>
          <w:tcPr>
            <w:tcW w:w="42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4861DB" w:rsidRPr="00F06C8B" w:rsidRDefault="004861DB" w:rsidP="00EF16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192"/>
        </w:trPr>
        <w:tc>
          <w:tcPr>
            <w:tcW w:w="42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4861DB" w:rsidRPr="00F06C8B" w:rsidRDefault="004861DB" w:rsidP="00EF16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179"/>
        </w:trPr>
        <w:tc>
          <w:tcPr>
            <w:tcW w:w="42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4861DB" w:rsidRPr="00F06C8B" w:rsidRDefault="004861DB" w:rsidP="00EF16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Средства МУП ПГО СК &lt;7&gt;</w:t>
            </w: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799"/>
        </w:trPr>
        <w:tc>
          <w:tcPr>
            <w:tcW w:w="42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4861DB" w:rsidRPr="00F06C8B" w:rsidRDefault="004861DB" w:rsidP="00EF16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395"/>
        </w:trPr>
        <w:tc>
          <w:tcPr>
            <w:tcW w:w="42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4861DB" w:rsidRPr="00F06C8B" w:rsidRDefault="004861DB" w:rsidP="00EF16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354"/>
        </w:trPr>
        <w:tc>
          <w:tcPr>
            <w:tcW w:w="426" w:type="dxa"/>
            <w:vMerge w:val="restart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Итого по разделу II </w:t>
            </w:r>
            <w:hyperlink w:anchor="P2988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4861DB" w:rsidRPr="00F06C8B" w:rsidRDefault="004861DB" w:rsidP="00EF16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228"/>
        </w:trPr>
        <w:tc>
          <w:tcPr>
            <w:tcW w:w="426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4861DB" w:rsidRPr="00F06C8B" w:rsidRDefault="004861DB" w:rsidP="00EF16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179"/>
        </w:trPr>
        <w:tc>
          <w:tcPr>
            <w:tcW w:w="426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4861DB" w:rsidRPr="00F06C8B" w:rsidRDefault="004861DB" w:rsidP="00EF16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245"/>
        </w:trPr>
        <w:tc>
          <w:tcPr>
            <w:tcW w:w="426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4861DB" w:rsidRPr="00F06C8B" w:rsidRDefault="004861DB" w:rsidP="00EF16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МУП ПГО СК </w:t>
            </w:r>
            <w:r w:rsidRPr="00F06C8B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lastRenderedPageBreak/>
              <w:t>&lt;7&gt;</w:t>
            </w: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424"/>
        </w:trPr>
        <w:tc>
          <w:tcPr>
            <w:tcW w:w="426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4861DB" w:rsidRPr="00F06C8B" w:rsidRDefault="004861DB" w:rsidP="00EF16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DB" w:rsidTr="00AE2DCA">
        <w:trPr>
          <w:trHeight w:val="395"/>
        </w:trPr>
        <w:tc>
          <w:tcPr>
            <w:tcW w:w="42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851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861DB" w:rsidRPr="00F06C8B" w:rsidRDefault="004861DB" w:rsidP="00EF16B5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61DB" w:rsidRDefault="004861DB" w:rsidP="008F3F04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</w:p>
    <w:p w:rsidR="00E21388" w:rsidRPr="008F3F04" w:rsidRDefault="00E21388" w:rsidP="008F3F04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8F3F04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8F3F04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8F3F04">
        <w:rPr>
          <w:rFonts w:ascii="Times New Roman" w:hAnsi="Times New Roman" w:cs="Times New Roman"/>
          <w:sz w:val="18"/>
          <w:szCs w:val="18"/>
        </w:rPr>
        <w:t>казываются соответствующие годы реализации адресной инвестиционной программы.</w:t>
      </w:r>
    </w:p>
    <w:p w:rsidR="00E21388" w:rsidRPr="008F3F04" w:rsidRDefault="00E21388" w:rsidP="00E21388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bookmarkStart w:id="61" w:name="P4422"/>
      <w:bookmarkEnd w:id="61"/>
      <w:r w:rsidRPr="008F3F04">
        <w:rPr>
          <w:rFonts w:ascii="Times New Roman" w:hAnsi="Times New Roman" w:cs="Times New Roman"/>
          <w:sz w:val="18"/>
          <w:szCs w:val="18"/>
        </w:rPr>
        <w:t>&lt;2&gt; Укрупненные мероприятия, которые включают в различном сочетании строительство, реконструкцию, в том числе с элементами реставрации, или техническое перевооружение объектов капитального строительства муниципальной собственности, приобретение объектов недвижимого имущества в муниципальную собственность (далее - мероприятия).</w:t>
      </w:r>
    </w:p>
    <w:p w:rsidR="00E21388" w:rsidRPr="008F3F04" w:rsidRDefault="00E21388" w:rsidP="00E21388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bookmarkStart w:id="62" w:name="P4423"/>
      <w:bookmarkEnd w:id="62"/>
      <w:r w:rsidRPr="008F3F04">
        <w:rPr>
          <w:rFonts w:ascii="Times New Roman" w:hAnsi="Times New Roman" w:cs="Times New Roman"/>
          <w:sz w:val="18"/>
          <w:szCs w:val="18"/>
        </w:rPr>
        <w:t>&lt;3</w:t>
      </w:r>
      <w:proofErr w:type="gramStart"/>
      <w:r w:rsidRPr="008F3F04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8F3F04">
        <w:rPr>
          <w:rFonts w:ascii="Times New Roman" w:hAnsi="Times New Roman" w:cs="Times New Roman"/>
          <w:sz w:val="18"/>
          <w:szCs w:val="18"/>
        </w:rPr>
        <w:t xml:space="preserve"> случае отсутствия какого-либо источника финансирования строки можно удалить.</w:t>
      </w:r>
    </w:p>
    <w:p w:rsidR="00E21388" w:rsidRPr="008F3F04" w:rsidRDefault="00E21388" w:rsidP="00E21388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bookmarkStart w:id="63" w:name="P4424"/>
      <w:bookmarkEnd w:id="63"/>
      <w:r w:rsidRPr="008F3F04">
        <w:rPr>
          <w:rFonts w:ascii="Times New Roman" w:hAnsi="Times New Roman" w:cs="Times New Roman"/>
          <w:sz w:val="18"/>
          <w:szCs w:val="18"/>
        </w:rPr>
        <w:t>&lt;4&gt; Остатки сре</w:t>
      </w:r>
      <w:proofErr w:type="gramStart"/>
      <w:r w:rsidRPr="008F3F04">
        <w:rPr>
          <w:rFonts w:ascii="Times New Roman" w:hAnsi="Times New Roman" w:cs="Times New Roman"/>
          <w:sz w:val="18"/>
          <w:szCs w:val="18"/>
        </w:rPr>
        <w:t>дств пр</w:t>
      </w:r>
      <w:proofErr w:type="gramEnd"/>
      <w:r w:rsidRPr="008F3F04">
        <w:rPr>
          <w:rFonts w:ascii="Times New Roman" w:hAnsi="Times New Roman" w:cs="Times New Roman"/>
          <w:sz w:val="18"/>
          <w:szCs w:val="18"/>
        </w:rPr>
        <w:t>едыдущих финансовых лет, предусмотренных на финансирование объекта в текущем финансовом году.</w:t>
      </w:r>
    </w:p>
    <w:p w:rsidR="00E21388" w:rsidRPr="008F3F04" w:rsidRDefault="00E21388" w:rsidP="00E21388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bookmarkStart w:id="64" w:name="P4425"/>
      <w:bookmarkEnd w:id="64"/>
      <w:r w:rsidRPr="008F3F04">
        <w:rPr>
          <w:rFonts w:ascii="Times New Roman" w:hAnsi="Times New Roman" w:cs="Times New Roman"/>
          <w:sz w:val="18"/>
          <w:szCs w:val="18"/>
        </w:rPr>
        <w:t>&lt;5</w:t>
      </w:r>
      <w:proofErr w:type="gramStart"/>
      <w:r w:rsidRPr="008F3F04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8F3F04">
        <w:rPr>
          <w:rFonts w:ascii="Times New Roman" w:hAnsi="Times New Roman" w:cs="Times New Roman"/>
          <w:sz w:val="18"/>
          <w:szCs w:val="18"/>
        </w:rPr>
        <w:t xml:space="preserve"> графе цифры после запятой указываются с точностью в два числовых знака, без использования опции округления числа с большим количеством числовых знаков после запятой.</w:t>
      </w:r>
    </w:p>
    <w:p w:rsidR="00E21388" w:rsidRPr="008F3F04" w:rsidRDefault="00E21388" w:rsidP="00E21388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bookmarkStart w:id="65" w:name="P4426"/>
      <w:bookmarkEnd w:id="65"/>
      <w:r w:rsidRPr="008F3F04">
        <w:rPr>
          <w:rFonts w:ascii="Times New Roman" w:hAnsi="Times New Roman" w:cs="Times New Roman"/>
          <w:sz w:val="18"/>
          <w:szCs w:val="18"/>
        </w:rPr>
        <w:t xml:space="preserve">&lt;6&gt; Номера разделов в ФОРМЕ </w:t>
      </w:r>
      <w:proofErr w:type="gramStart"/>
      <w:r w:rsidRPr="008F3F04">
        <w:rPr>
          <w:rFonts w:ascii="Times New Roman" w:hAnsi="Times New Roman" w:cs="Times New Roman"/>
          <w:sz w:val="18"/>
          <w:szCs w:val="18"/>
        </w:rPr>
        <w:t>указаны условно и уточняются</w:t>
      </w:r>
      <w:proofErr w:type="gramEnd"/>
      <w:r w:rsidRPr="008F3F04">
        <w:rPr>
          <w:rFonts w:ascii="Times New Roman" w:hAnsi="Times New Roman" w:cs="Times New Roman"/>
          <w:sz w:val="18"/>
          <w:szCs w:val="18"/>
        </w:rPr>
        <w:t xml:space="preserve"> при формировании адресной инвестиционной программы.</w:t>
      </w:r>
      <w:bookmarkStart w:id="66" w:name="P4427"/>
      <w:bookmarkEnd w:id="66"/>
    </w:p>
    <w:p w:rsidR="00E21388" w:rsidRPr="008F3F04" w:rsidRDefault="00E21388" w:rsidP="00E21388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bookmarkStart w:id="67" w:name="P4428"/>
      <w:bookmarkEnd w:id="67"/>
      <w:r w:rsidRPr="008F3F04">
        <w:rPr>
          <w:rFonts w:ascii="Times New Roman" w:hAnsi="Times New Roman" w:cs="Times New Roman"/>
          <w:sz w:val="18"/>
          <w:szCs w:val="18"/>
        </w:rPr>
        <w:t>&lt;7&gt; Бюджет муниципального унитарного предприятия Петровского городского округа Ставропольского края.</w:t>
      </w:r>
    </w:p>
    <w:p w:rsidR="00E21388" w:rsidRPr="00F94D83" w:rsidRDefault="00B93A2A" w:rsidP="00B93A2A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F94D83">
        <w:rPr>
          <w:rFonts w:ascii="Times New Roman" w:hAnsi="Times New Roman" w:cs="Times New Roman"/>
          <w:sz w:val="18"/>
          <w:szCs w:val="18"/>
        </w:rPr>
        <w:t>&lt;8</w:t>
      </w:r>
      <w:proofErr w:type="gramStart"/>
      <w:r w:rsidRPr="00F94D83">
        <w:rPr>
          <w:rFonts w:ascii="Times New Roman" w:hAnsi="Times New Roman" w:cs="Times New Roman"/>
          <w:sz w:val="18"/>
          <w:szCs w:val="18"/>
        </w:rPr>
        <w:t xml:space="preserve">&gt; </w:t>
      </w:r>
      <w:r w:rsidR="00F94D83" w:rsidRPr="00F94D83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="00F94D83" w:rsidRPr="00F94D83">
        <w:rPr>
          <w:rFonts w:ascii="Times New Roman" w:hAnsi="Times New Roman" w:cs="Times New Roman"/>
          <w:sz w:val="18"/>
          <w:szCs w:val="18"/>
        </w:rPr>
        <w:t xml:space="preserve"> соответствии с документом «Разрешение на ввод объекта в эксплуатацию» и</w:t>
      </w:r>
      <w:r w:rsidR="006F5B60">
        <w:rPr>
          <w:rFonts w:ascii="Times New Roman" w:hAnsi="Times New Roman" w:cs="Times New Roman"/>
          <w:sz w:val="18"/>
          <w:szCs w:val="18"/>
        </w:rPr>
        <w:t xml:space="preserve"> (или)</w:t>
      </w:r>
      <w:r w:rsidR="00F94D83" w:rsidRPr="00F94D83">
        <w:rPr>
          <w:rFonts w:ascii="Times New Roman" w:hAnsi="Times New Roman" w:cs="Times New Roman"/>
          <w:sz w:val="18"/>
          <w:szCs w:val="18"/>
        </w:rPr>
        <w:t xml:space="preserve"> дата выдачи свидетельства на объект и мощность объекта.</w:t>
      </w:r>
    </w:p>
    <w:p w:rsidR="00F94D83" w:rsidRDefault="00F94D83" w:rsidP="00E2138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E21388" w:rsidRPr="00F94D83" w:rsidRDefault="00E21388" w:rsidP="00E21388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F94D83">
        <w:rPr>
          <w:rFonts w:ascii="Times New Roman" w:hAnsi="Times New Roman" w:cs="Times New Roman"/>
        </w:rPr>
        <w:t xml:space="preserve">Руководитель отдела, </w:t>
      </w:r>
    </w:p>
    <w:p w:rsidR="00E21388" w:rsidRPr="00F94D83" w:rsidRDefault="00E21388" w:rsidP="00E21388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F94D83">
        <w:rPr>
          <w:rFonts w:ascii="Times New Roman" w:hAnsi="Times New Roman" w:cs="Times New Roman"/>
        </w:rPr>
        <w:t>органа администрации</w:t>
      </w:r>
    </w:p>
    <w:p w:rsidR="00E21388" w:rsidRPr="00F94D83" w:rsidRDefault="00E21388" w:rsidP="00E21388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F94D83">
        <w:rPr>
          <w:rFonts w:ascii="Times New Roman" w:hAnsi="Times New Roman" w:cs="Times New Roman"/>
        </w:rPr>
        <w:t>Петровского городского округа</w:t>
      </w:r>
    </w:p>
    <w:p w:rsidR="00E21388" w:rsidRPr="00F94D83" w:rsidRDefault="00E21388" w:rsidP="00E21388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F94D83">
        <w:rPr>
          <w:rFonts w:ascii="Times New Roman" w:hAnsi="Times New Roman" w:cs="Times New Roman"/>
        </w:rPr>
        <w:t>Ставропольского края</w:t>
      </w:r>
    </w:p>
    <w:p w:rsidR="00E21388" w:rsidRPr="00DC5723" w:rsidRDefault="00E21388" w:rsidP="00E21388">
      <w:pPr>
        <w:pStyle w:val="ConsPlusNonformat"/>
        <w:jc w:val="both"/>
        <w:rPr>
          <w:rFonts w:ascii="Times New Roman" w:hAnsi="Times New Roman" w:cs="Times New Roman"/>
        </w:rPr>
      </w:pPr>
      <w:r w:rsidRPr="00DC5723">
        <w:rPr>
          <w:rFonts w:ascii="Times New Roman" w:hAnsi="Times New Roman" w:cs="Times New Roman"/>
        </w:rPr>
        <w:t xml:space="preserve">__________________________________ </w:t>
      </w:r>
      <w:r>
        <w:rPr>
          <w:rFonts w:ascii="Times New Roman" w:hAnsi="Times New Roman" w:cs="Times New Roman"/>
        </w:rPr>
        <w:t xml:space="preserve">                  </w:t>
      </w:r>
      <w:r w:rsidRPr="00DC5723"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 xml:space="preserve">                    </w:t>
      </w:r>
      <w:r w:rsidRPr="00DC5723">
        <w:rPr>
          <w:rFonts w:ascii="Times New Roman" w:hAnsi="Times New Roman" w:cs="Times New Roman"/>
        </w:rPr>
        <w:t>__________________________</w:t>
      </w:r>
    </w:p>
    <w:p w:rsidR="00E21388" w:rsidRPr="00DC5723" w:rsidRDefault="00E21388" w:rsidP="00E2138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C5723">
        <w:rPr>
          <w:rFonts w:ascii="Times New Roman" w:hAnsi="Times New Roman" w:cs="Times New Roman"/>
        </w:rPr>
        <w:t xml:space="preserve">(главный распорядитель средств       </w:t>
      </w:r>
      <w:r>
        <w:rPr>
          <w:rFonts w:ascii="Times New Roman" w:hAnsi="Times New Roman" w:cs="Times New Roman"/>
        </w:rPr>
        <w:t xml:space="preserve">                                </w:t>
      </w:r>
      <w:r w:rsidRPr="00DC5723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              </w:t>
      </w:r>
      <w:r w:rsidRPr="00DC5723">
        <w:rPr>
          <w:rFonts w:ascii="Times New Roman" w:hAnsi="Times New Roman" w:cs="Times New Roman"/>
        </w:rPr>
        <w:t xml:space="preserve"> (Расшифровка подписи)</w:t>
      </w:r>
      <w:proofErr w:type="gramEnd"/>
    </w:p>
    <w:p w:rsidR="00E21388" w:rsidRPr="00DC5723" w:rsidRDefault="00E21388" w:rsidP="00E21388">
      <w:pPr>
        <w:pStyle w:val="ConsPlusNonformat"/>
        <w:jc w:val="both"/>
        <w:rPr>
          <w:rFonts w:ascii="Times New Roman" w:hAnsi="Times New Roman" w:cs="Times New Roman"/>
        </w:rPr>
      </w:pPr>
      <w:r w:rsidRPr="00DC5723">
        <w:rPr>
          <w:rFonts w:ascii="Times New Roman" w:hAnsi="Times New Roman" w:cs="Times New Roman"/>
        </w:rPr>
        <w:t xml:space="preserve">    </w:t>
      </w:r>
      <w:proofErr w:type="gramStart"/>
      <w:r w:rsidRPr="00DC5723">
        <w:rPr>
          <w:rFonts w:ascii="Times New Roman" w:hAnsi="Times New Roman" w:cs="Times New Roman"/>
        </w:rPr>
        <w:t xml:space="preserve">Бюджета округа)                  </w:t>
      </w:r>
      <w:r>
        <w:rPr>
          <w:rFonts w:ascii="Times New Roman" w:hAnsi="Times New Roman" w:cs="Times New Roman"/>
        </w:rPr>
        <w:t xml:space="preserve">                    </w:t>
      </w:r>
      <w:proofErr w:type="gramEnd"/>
    </w:p>
    <w:p w:rsidR="00E21388" w:rsidRPr="00DC5723" w:rsidRDefault="00E21388" w:rsidP="00E21388">
      <w:pPr>
        <w:pStyle w:val="ConsPlusNonformat"/>
        <w:jc w:val="both"/>
        <w:rPr>
          <w:rFonts w:ascii="Times New Roman" w:hAnsi="Times New Roman" w:cs="Times New Roman"/>
        </w:rPr>
      </w:pPr>
    </w:p>
    <w:p w:rsidR="00E21388" w:rsidRPr="00DC5723" w:rsidRDefault="00E21388" w:rsidP="00E21388">
      <w:pPr>
        <w:pStyle w:val="ConsPlusNonformat"/>
        <w:jc w:val="both"/>
        <w:rPr>
          <w:rFonts w:ascii="Times New Roman" w:hAnsi="Times New Roman" w:cs="Times New Roman"/>
        </w:rPr>
      </w:pPr>
      <w:r w:rsidRPr="008F3F04">
        <w:rPr>
          <w:rFonts w:ascii="Times New Roman" w:hAnsi="Times New Roman" w:cs="Times New Roman"/>
        </w:rPr>
        <w:t>Исполнитель _</w:t>
      </w:r>
      <w:r w:rsidRPr="00DC5723">
        <w:rPr>
          <w:rFonts w:ascii="Times New Roman" w:hAnsi="Times New Roman" w:cs="Times New Roman"/>
        </w:rPr>
        <w:t>________________________</w:t>
      </w:r>
    </w:p>
    <w:p w:rsidR="00E21388" w:rsidRPr="00DC5723" w:rsidRDefault="00E21388" w:rsidP="00E21388">
      <w:pPr>
        <w:pStyle w:val="ConsPlusNonformat"/>
        <w:jc w:val="both"/>
        <w:rPr>
          <w:rFonts w:ascii="Times New Roman" w:hAnsi="Times New Roman" w:cs="Times New Roman"/>
        </w:rPr>
      </w:pPr>
      <w:r w:rsidRPr="00DC572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</w:t>
      </w:r>
      <w:r w:rsidRPr="00DC5723">
        <w:rPr>
          <w:rFonts w:ascii="Times New Roman" w:hAnsi="Times New Roman" w:cs="Times New Roman"/>
        </w:rPr>
        <w:t xml:space="preserve"> (Фамилия, Имя, Отчество)</w:t>
      </w:r>
    </w:p>
    <w:p w:rsidR="001B0F65" w:rsidRDefault="00E21388" w:rsidP="001B0F65">
      <w:pPr>
        <w:pStyle w:val="ConsPlusNonformat"/>
        <w:jc w:val="both"/>
        <w:rPr>
          <w:rFonts w:ascii="Times New Roman" w:hAnsi="Times New Roman" w:cs="Times New Roman"/>
        </w:rPr>
      </w:pPr>
      <w:r w:rsidRPr="0098015C">
        <w:rPr>
          <w:rFonts w:ascii="Times New Roman" w:hAnsi="Times New Roman" w:cs="Times New Roman"/>
          <w:sz w:val="24"/>
          <w:szCs w:val="24"/>
        </w:rPr>
        <w:t>контактный номер телефона</w:t>
      </w:r>
      <w:r w:rsidRPr="00DC5723">
        <w:rPr>
          <w:rFonts w:ascii="Times New Roman" w:hAnsi="Times New Roman" w:cs="Times New Roman"/>
        </w:rPr>
        <w:t xml:space="preserve"> ____________________</w:t>
      </w:r>
    </w:p>
    <w:p w:rsidR="001B0F65" w:rsidRDefault="001B0F65" w:rsidP="001B0F65">
      <w:pPr>
        <w:pStyle w:val="ConsPlusNonformat"/>
        <w:jc w:val="both"/>
        <w:rPr>
          <w:rFonts w:ascii="Times New Roman" w:hAnsi="Times New Roman" w:cs="Times New Roman"/>
        </w:rPr>
        <w:sectPr w:rsidR="001B0F65" w:rsidSect="00BC6059">
          <w:pgSz w:w="16838" w:h="11905" w:orient="landscape"/>
          <w:pgMar w:top="1418" w:right="820" w:bottom="1134" w:left="1985" w:header="0" w:footer="0" w:gutter="0"/>
          <w:cols w:space="720"/>
          <w:docGrid w:linePitch="299"/>
        </w:sectPr>
      </w:pPr>
    </w:p>
    <w:p w:rsidR="004E56CF" w:rsidRDefault="004E56CF" w:rsidP="004E56CF">
      <w:pPr>
        <w:pStyle w:val="ConsPlusNonformat"/>
        <w:tabs>
          <w:tab w:val="left" w:pos="4020"/>
          <w:tab w:val="center" w:pos="4677"/>
        </w:tabs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920A9">
        <w:rPr>
          <w:rFonts w:ascii="Times New Roman" w:hAnsi="Times New Roman" w:cs="Times New Roman"/>
          <w:sz w:val="28"/>
          <w:szCs w:val="28"/>
        </w:rPr>
        <w:t>6</w:t>
      </w:r>
    </w:p>
    <w:p w:rsidR="004E56CF" w:rsidRPr="008F3CC3" w:rsidRDefault="004E56CF" w:rsidP="004E56CF">
      <w:pPr>
        <w:pStyle w:val="ConsPlusNonformat"/>
        <w:tabs>
          <w:tab w:val="left" w:pos="4020"/>
          <w:tab w:val="center" w:pos="4677"/>
        </w:tabs>
        <w:spacing w:line="240" w:lineRule="exact"/>
        <w:ind w:left="11057"/>
        <w:jc w:val="both"/>
        <w:rPr>
          <w:rFonts w:ascii="Times New Roman" w:hAnsi="Times New Roman" w:cs="Times New Roman"/>
          <w:sz w:val="28"/>
          <w:szCs w:val="28"/>
        </w:rPr>
      </w:pPr>
      <w:r w:rsidRPr="008F3CC3">
        <w:rPr>
          <w:rFonts w:ascii="Times New Roman" w:hAnsi="Times New Roman" w:cs="Times New Roman"/>
          <w:sz w:val="28"/>
          <w:szCs w:val="28"/>
        </w:rPr>
        <w:t>к Правилам формирования и</w:t>
      </w:r>
    </w:p>
    <w:p w:rsidR="004E56CF" w:rsidRPr="008F3CC3" w:rsidRDefault="004E56CF" w:rsidP="004E56CF">
      <w:pPr>
        <w:pStyle w:val="ConsPlusNonformat"/>
        <w:tabs>
          <w:tab w:val="left" w:pos="4020"/>
          <w:tab w:val="center" w:pos="4677"/>
        </w:tabs>
        <w:spacing w:line="240" w:lineRule="exact"/>
        <w:ind w:left="11057"/>
        <w:jc w:val="both"/>
        <w:rPr>
          <w:rFonts w:ascii="Times New Roman" w:hAnsi="Times New Roman" w:cs="Times New Roman"/>
          <w:sz w:val="28"/>
          <w:szCs w:val="28"/>
        </w:rPr>
      </w:pPr>
      <w:r w:rsidRPr="008F3CC3">
        <w:rPr>
          <w:rFonts w:ascii="Times New Roman" w:hAnsi="Times New Roman" w:cs="Times New Roman"/>
          <w:sz w:val="28"/>
          <w:szCs w:val="28"/>
        </w:rPr>
        <w:t>реализации адресной</w:t>
      </w:r>
    </w:p>
    <w:p w:rsidR="004E56CF" w:rsidRPr="00042037" w:rsidRDefault="004E56CF" w:rsidP="004E56CF">
      <w:pPr>
        <w:pStyle w:val="ConsPlusNonformat"/>
        <w:tabs>
          <w:tab w:val="left" w:pos="4020"/>
          <w:tab w:val="center" w:pos="4677"/>
        </w:tabs>
        <w:spacing w:line="240" w:lineRule="exact"/>
        <w:ind w:left="11057"/>
        <w:jc w:val="both"/>
        <w:rPr>
          <w:rFonts w:ascii="Times New Roman" w:hAnsi="Times New Roman" w:cs="Times New Roman"/>
          <w:sz w:val="28"/>
          <w:szCs w:val="28"/>
        </w:rPr>
      </w:pPr>
      <w:r w:rsidRPr="008F3CC3">
        <w:rPr>
          <w:rFonts w:ascii="Times New Roman" w:hAnsi="Times New Roman" w:cs="Times New Roman"/>
          <w:sz w:val="28"/>
          <w:szCs w:val="28"/>
        </w:rPr>
        <w:t>инвестиционной программы</w:t>
      </w:r>
    </w:p>
    <w:p w:rsidR="00E21388" w:rsidRPr="00DC5723" w:rsidRDefault="00E21388" w:rsidP="00E21388">
      <w:pPr>
        <w:pStyle w:val="ConsPlusNonformat"/>
        <w:jc w:val="center"/>
        <w:rPr>
          <w:rFonts w:ascii="Times New Roman" w:hAnsi="Times New Roman" w:cs="Times New Roman"/>
        </w:rPr>
      </w:pPr>
    </w:p>
    <w:p w:rsidR="00E21388" w:rsidRPr="004E56CF" w:rsidRDefault="00E21388" w:rsidP="00432E63">
      <w:pPr>
        <w:pStyle w:val="ConsPlusNonformat"/>
        <w:ind w:left="851"/>
        <w:jc w:val="center"/>
        <w:rPr>
          <w:rFonts w:ascii="Times New Roman" w:hAnsi="Times New Roman" w:cs="Times New Roman"/>
          <w:sz w:val="24"/>
          <w:szCs w:val="24"/>
        </w:rPr>
      </w:pPr>
      <w:bookmarkStart w:id="68" w:name="P4516"/>
      <w:bookmarkEnd w:id="68"/>
      <w:r w:rsidRPr="004E56CF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E21388" w:rsidRPr="004E56CF" w:rsidRDefault="00E21388" w:rsidP="00432E63">
      <w:pPr>
        <w:pStyle w:val="ConsPlusNonformat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4E56CF">
        <w:rPr>
          <w:rFonts w:ascii="Times New Roman" w:hAnsi="Times New Roman" w:cs="Times New Roman"/>
          <w:sz w:val="24"/>
          <w:szCs w:val="24"/>
        </w:rPr>
        <w:t>о ходе реа</w:t>
      </w:r>
      <w:r w:rsidR="004E56CF">
        <w:rPr>
          <w:rFonts w:ascii="Times New Roman" w:hAnsi="Times New Roman" w:cs="Times New Roman"/>
          <w:sz w:val="24"/>
          <w:szCs w:val="24"/>
        </w:rPr>
        <w:t>лизации адресной инвестиционной</w:t>
      </w:r>
      <w:r w:rsidR="00B93A2A">
        <w:rPr>
          <w:rFonts w:ascii="Times New Roman" w:hAnsi="Times New Roman" w:cs="Times New Roman"/>
          <w:sz w:val="24"/>
          <w:szCs w:val="24"/>
        </w:rPr>
        <w:t xml:space="preserve"> </w:t>
      </w:r>
      <w:r w:rsidRPr="004E56CF">
        <w:rPr>
          <w:rFonts w:ascii="Times New Roman" w:hAnsi="Times New Roman" w:cs="Times New Roman"/>
          <w:sz w:val="24"/>
          <w:szCs w:val="24"/>
        </w:rPr>
        <w:t xml:space="preserve">программы Петровского городского округа Ставропольского края </w:t>
      </w:r>
    </w:p>
    <w:p w:rsidR="00E21388" w:rsidRPr="004E56CF" w:rsidRDefault="00E21388" w:rsidP="00432E63">
      <w:pPr>
        <w:pStyle w:val="ConsPlusNonformat"/>
        <w:ind w:left="851"/>
        <w:rPr>
          <w:rFonts w:ascii="Times New Roman" w:hAnsi="Times New Roman" w:cs="Times New Roman"/>
          <w:sz w:val="24"/>
          <w:szCs w:val="24"/>
        </w:rPr>
      </w:pPr>
      <w:r w:rsidRPr="004E56CF">
        <w:rPr>
          <w:rFonts w:ascii="Times New Roman" w:hAnsi="Times New Roman" w:cs="Times New Roman"/>
          <w:sz w:val="24"/>
          <w:szCs w:val="24"/>
        </w:rPr>
        <w:t xml:space="preserve">на ____________________ </w:t>
      </w:r>
      <w:hyperlink w:anchor="P6643" w:history="1">
        <w:r w:rsidRPr="004E56CF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E21388" w:rsidRPr="004E56CF" w:rsidRDefault="00E21388" w:rsidP="008D055D">
      <w:pPr>
        <w:pStyle w:val="ConsPlusNonformat"/>
        <w:ind w:left="851"/>
        <w:rPr>
          <w:rFonts w:ascii="Times New Roman" w:hAnsi="Times New Roman" w:cs="Times New Roman"/>
          <w:sz w:val="24"/>
          <w:szCs w:val="24"/>
        </w:rPr>
      </w:pPr>
      <w:r w:rsidRPr="004E56CF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4E56C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E56CF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8D055D">
        <w:rPr>
          <w:rFonts w:ascii="Times New Roman" w:hAnsi="Times New Roman" w:cs="Times New Roman"/>
          <w:sz w:val="24"/>
          <w:szCs w:val="24"/>
        </w:rPr>
        <w:t>______</w:t>
      </w:r>
    </w:p>
    <w:p w:rsidR="00E21388" w:rsidRPr="004E56CF" w:rsidRDefault="00E21388" w:rsidP="00432E63">
      <w:pPr>
        <w:pStyle w:val="ConsPlusNonformat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D67852" w:rsidRPr="004E56CF" w:rsidRDefault="004E56CF" w:rsidP="00D678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4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851"/>
        <w:gridCol w:w="850"/>
        <w:gridCol w:w="536"/>
        <w:gridCol w:w="664"/>
        <w:gridCol w:w="793"/>
        <w:gridCol w:w="774"/>
        <w:gridCol w:w="23"/>
        <w:gridCol w:w="892"/>
        <w:gridCol w:w="40"/>
        <w:gridCol w:w="762"/>
        <w:gridCol w:w="35"/>
        <w:gridCol w:w="640"/>
        <w:gridCol w:w="25"/>
        <w:gridCol w:w="904"/>
        <w:gridCol w:w="27"/>
        <w:gridCol w:w="775"/>
        <w:gridCol w:w="23"/>
        <w:gridCol w:w="652"/>
        <w:gridCol w:w="12"/>
        <w:gridCol w:w="649"/>
        <w:gridCol w:w="16"/>
        <w:gridCol w:w="659"/>
        <w:gridCol w:w="6"/>
        <w:gridCol w:w="782"/>
        <w:gridCol w:w="15"/>
        <w:gridCol w:w="1071"/>
      </w:tblGrid>
      <w:tr w:rsidR="00D67852" w:rsidTr="00AE2DCA">
        <w:trPr>
          <w:trHeight w:val="3555"/>
        </w:trPr>
        <w:tc>
          <w:tcPr>
            <w:tcW w:w="426" w:type="dxa"/>
          </w:tcPr>
          <w:p w:rsidR="00D67852" w:rsidRPr="00F06C8B" w:rsidRDefault="00D67852" w:rsidP="00A21DBA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bookmarkStart w:id="69" w:name="P6643"/>
            <w:bookmarkEnd w:id="69"/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п</w:t>
            </w:r>
            <w:proofErr w:type="gramEnd"/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67" w:type="dxa"/>
          </w:tcPr>
          <w:p w:rsidR="00D67852" w:rsidRPr="00F06C8B" w:rsidRDefault="00D67852" w:rsidP="00A21DBA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№ объекта по адресной программе</w:t>
            </w:r>
          </w:p>
        </w:tc>
        <w:tc>
          <w:tcPr>
            <w:tcW w:w="850" w:type="dxa"/>
          </w:tcPr>
          <w:p w:rsidR="00D67852" w:rsidRPr="00F06C8B" w:rsidRDefault="00D67852" w:rsidP="00A21DBA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Наименование объекта капитального строительства, объекта недвижимого имущества (далее - объекты), мероприятия </w:t>
            </w:r>
            <w:hyperlink w:anchor="P2984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51" w:type="dxa"/>
          </w:tcPr>
          <w:p w:rsidR="00D67852" w:rsidRPr="00F06C8B" w:rsidRDefault="00D67852" w:rsidP="00A21DBA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Год начала строительства (реконструкции, технического перевооружения, проектирования) или приобретения объекта, реализации мероприятия </w:t>
            </w:r>
            <w:hyperlink w:anchor="P2984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50" w:type="dxa"/>
          </w:tcPr>
          <w:p w:rsidR="00D67852" w:rsidRPr="00F06C8B" w:rsidRDefault="00D67852" w:rsidP="00A21DBA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Остаток сметной стоимости объекта в действующих ценах на начало финансового года (в том числе расходы на проектирование объекта), расходы на приобретение объекта недвижимого имущества</w:t>
            </w:r>
          </w:p>
        </w:tc>
        <w:tc>
          <w:tcPr>
            <w:tcW w:w="536" w:type="dxa"/>
          </w:tcPr>
          <w:p w:rsidR="00D67852" w:rsidRPr="00F06C8B" w:rsidRDefault="00D67852" w:rsidP="00A21DBA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Источник финансирования </w:t>
            </w:r>
            <w:hyperlink w:anchor="P2985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объекта, мероприятия </w:t>
            </w:r>
            <w:hyperlink w:anchor="P2984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664" w:type="dxa"/>
          </w:tcPr>
          <w:p w:rsidR="00D67852" w:rsidRPr="00F06C8B" w:rsidRDefault="00D67852" w:rsidP="00A21DBA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Утвержденный объем бюджетных ассигнований объекта, мероприятия </w:t>
            </w:r>
            <w:hyperlink w:anchor="P2984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793" w:type="dxa"/>
          </w:tcPr>
          <w:p w:rsidR="00D67852" w:rsidRPr="00F06C8B" w:rsidRDefault="00D67852" w:rsidP="00A21DBA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Срок планируемого ввода в эксплуатацию (завершения проектных работ) или приобретения объекта, в том числе мощность объекта</w:t>
            </w:r>
          </w:p>
        </w:tc>
        <w:tc>
          <w:tcPr>
            <w:tcW w:w="797" w:type="dxa"/>
            <w:gridSpan w:val="2"/>
          </w:tcPr>
          <w:p w:rsidR="00D67852" w:rsidRPr="00F06C8B" w:rsidRDefault="00D67852" w:rsidP="00A21DBA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Объем финансирования объекта, мероприятия </w:t>
            </w:r>
            <w:r w:rsidR="00B93A2A">
              <w:rPr>
                <w:rFonts w:ascii="Times New Roman" w:eastAsia="Arial Unicode MS" w:hAnsi="Times New Roman" w:cs="Times New Roman"/>
                <w:sz w:val="16"/>
                <w:szCs w:val="16"/>
              </w:rPr>
              <w:t>(лимит бюджетных обязательств доведен финансовым управлением)</w:t>
            </w:r>
            <w:hyperlink w:anchor="P2984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32" w:type="dxa"/>
            <w:gridSpan w:val="2"/>
          </w:tcPr>
          <w:p w:rsidR="00D67852" w:rsidRPr="00F06C8B" w:rsidRDefault="00D67852" w:rsidP="00A21DBA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Объем финансирования объекта за счет остатка средств на объекте </w:t>
            </w:r>
            <w:hyperlink w:anchor="P2986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797" w:type="dxa"/>
            <w:gridSpan w:val="2"/>
          </w:tcPr>
          <w:p w:rsidR="00D67852" w:rsidRPr="00F06C8B" w:rsidRDefault="00D67852" w:rsidP="00A21DBA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% финансирования объекта (</w:t>
            </w:r>
            <w:hyperlink w:anchor="P1618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гр. 9</w:t>
              </w:r>
            </w:hyperlink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/ </w:t>
            </w:r>
            <w:hyperlink w:anchor="P1616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гр. 7</w:t>
              </w:r>
            </w:hyperlink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x 100 %)</w:t>
            </w:r>
          </w:p>
        </w:tc>
        <w:tc>
          <w:tcPr>
            <w:tcW w:w="665" w:type="dxa"/>
            <w:gridSpan w:val="2"/>
          </w:tcPr>
          <w:p w:rsidR="00D67852" w:rsidRPr="00F06C8B" w:rsidRDefault="00D67852" w:rsidP="00A21DBA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Кассовый расход по объекту</w:t>
            </w:r>
          </w:p>
        </w:tc>
        <w:tc>
          <w:tcPr>
            <w:tcW w:w="931" w:type="dxa"/>
            <w:gridSpan w:val="2"/>
          </w:tcPr>
          <w:p w:rsidR="00D67852" w:rsidRPr="00F06C8B" w:rsidRDefault="00D67852" w:rsidP="00A21DBA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% кассового расхода по объекту (</w:t>
            </w:r>
            <w:hyperlink w:anchor="P1621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гр. 12</w:t>
              </w:r>
            </w:hyperlink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/ </w:t>
            </w:r>
            <w:hyperlink w:anchor="P1616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гр. 7</w:t>
              </w:r>
            </w:hyperlink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x 100 %)</w:t>
            </w:r>
          </w:p>
        </w:tc>
        <w:tc>
          <w:tcPr>
            <w:tcW w:w="798" w:type="dxa"/>
            <w:gridSpan w:val="2"/>
          </w:tcPr>
          <w:p w:rsidR="00D67852" w:rsidRPr="00F06C8B" w:rsidRDefault="00D67852" w:rsidP="00A21DBA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Выполнено работ на объект</w:t>
            </w:r>
            <w:proofErr w:type="gramStart"/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е</w:t>
            </w:r>
            <w:r w:rsidR="00B93A2A">
              <w:rPr>
                <w:rFonts w:ascii="Times New Roman" w:eastAsia="Arial Unicode MS" w:hAnsi="Times New Roman" w:cs="Times New Roman"/>
                <w:sz w:val="16"/>
                <w:szCs w:val="16"/>
              </w:rPr>
              <w:t>(</w:t>
            </w:r>
            <w:proofErr w:type="gramEnd"/>
            <w:r w:rsidR="00B93A2A">
              <w:rPr>
                <w:rFonts w:ascii="Times New Roman" w:eastAsia="Arial Unicode MS" w:hAnsi="Times New Roman" w:cs="Times New Roman"/>
                <w:sz w:val="16"/>
                <w:szCs w:val="16"/>
              </w:rPr>
              <w:t>согласно акта формы КС-2)</w:t>
            </w: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, по реализации мероприятия </w:t>
            </w:r>
            <w:hyperlink w:anchor="P2984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664" w:type="dxa"/>
            <w:gridSpan w:val="2"/>
          </w:tcPr>
          <w:p w:rsidR="00D67852" w:rsidRPr="00F06C8B" w:rsidRDefault="00D67852" w:rsidP="00A21DBA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Выполнено работ за счет остатка средств на объекте</w:t>
            </w:r>
          </w:p>
        </w:tc>
        <w:tc>
          <w:tcPr>
            <w:tcW w:w="665" w:type="dxa"/>
            <w:gridSpan w:val="2"/>
          </w:tcPr>
          <w:p w:rsidR="00D67852" w:rsidRPr="00F06C8B" w:rsidRDefault="00D67852" w:rsidP="00A21DBA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% выполненных работ на объекте, по реализации мероприятия </w:t>
            </w:r>
            <w:hyperlink w:anchor="P2984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(</w:t>
            </w:r>
            <w:hyperlink w:anchor="P1623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гр. 14</w:t>
              </w:r>
            </w:hyperlink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/ </w:t>
            </w:r>
            <w:hyperlink w:anchor="P1616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гр. 7</w:t>
              </w:r>
            </w:hyperlink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x 100 %)</w:t>
            </w:r>
          </w:p>
        </w:tc>
        <w:tc>
          <w:tcPr>
            <w:tcW w:w="665" w:type="dxa"/>
            <w:gridSpan w:val="2"/>
          </w:tcPr>
          <w:p w:rsidR="00D67852" w:rsidRPr="00F06C8B" w:rsidRDefault="00D67852" w:rsidP="00A21DBA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Степень технической готовности объекта, %</w:t>
            </w:r>
          </w:p>
        </w:tc>
        <w:tc>
          <w:tcPr>
            <w:tcW w:w="797" w:type="dxa"/>
            <w:gridSpan w:val="2"/>
          </w:tcPr>
          <w:p w:rsidR="00D67852" w:rsidRPr="00F06C8B" w:rsidRDefault="00D67852" w:rsidP="00A21DBA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Дата фактического завершения строительных (проектных) работ на объекте или приобретения объекта, его мощность</w:t>
            </w:r>
          </w:p>
        </w:tc>
        <w:tc>
          <w:tcPr>
            <w:tcW w:w="1071" w:type="dxa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Дата и мощность фактически </w:t>
            </w:r>
            <w:proofErr w:type="gramStart"/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введенного</w:t>
            </w:r>
            <w:proofErr w:type="gramEnd"/>
          </w:p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в эксплуатацию или приобретенного объекта</w:t>
            </w:r>
            <w:r w:rsidR="00B93A2A" w:rsidRPr="00B93A2A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  <w:t>&lt;7&gt;</w:t>
            </w:r>
            <w:r w:rsidRPr="00B93A2A">
              <w:rPr>
                <w:rFonts w:ascii="Times New Roman" w:eastAsia="Arial Unicode MS" w:hAnsi="Times New Roman" w:cs="Times New Roman"/>
                <w:color w:val="365F91" w:themeColor="accent1" w:themeShade="BF"/>
                <w:sz w:val="16"/>
                <w:szCs w:val="16"/>
              </w:rPr>
              <w:t xml:space="preserve">, </w:t>
            </w: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т.ч</w:t>
            </w:r>
            <w:proofErr w:type="spellEnd"/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. в рамках </w:t>
            </w:r>
          </w:p>
          <w:p w:rsidR="00D67852" w:rsidRPr="00F06C8B" w:rsidRDefault="00D67852" w:rsidP="00A21DBA">
            <w:pPr>
              <w:pStyle w:val="ConsPlusNormal"/>
              <w:tabs>
                <w:tab w:val="left" w:pos="525"/>
                <w:tab w:val="left" w:pos="4822"/>
                <w:tab w:val="left" w:pos="7441"/>
              </w:tabs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мероприятия </w:t>
            </w:r>
            <w:hyperlink w:anchor="P2984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</w:tr>
      <w:tr w:rsidR="00D67852" w:rsidTr="00AE2DCA">
        <w:trPr>
          <w:trHeight w:val="355"/>
        </w:trPr>
        <w:tc>
          <w:tcPr>
            <w:tcW w:w="426" w:type="dxa"/>
            <w:vAlign w:val="center"/>
          </w:tcPr>
          <w:p w:rsidR="00D67852" w:rsidRPr="00F06C8B" w:rsidRDefault="00D67852" w:rsidP="00A21DBA">
            <w:pPr>
              <w:pStyle w:val="ConsPlusNormal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D67852" w:rsidRPr="00F06C8B" w:rsidRDefault="00D67852" w:rsidP="00A21DBA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D67852" w:rsidRPr="00F06C8B" w:rsidRDefault="00D67852" w:rsidP="00A21DBA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D67852" w:rsidRPr="00F06C8B" w:rsidRDefault="00D67852" w:rsidP="00A21DBA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D67852" w:rsidRPr="00F06C8B" w:rsidRDefault="00D67852" w:rsidP="00A21DBA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5</w:t>
            </w:r>
            <w:hyperlink w:anchor="P2987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536" w:type="dxa"/>
            <w:vAlign w:val="center"/>
          </w:tcPr>
          <w:p w:rsidR="00D67852" w:rsidRPr="00F06C8B" w:rsidRDefault="00D67852" w:rsidP="00A21DBA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4" w:type="dxa"/>
            <w:vAlign w:val="center"/>
          </w:tcPr>
          <w:p w:rsidR="00D67852" w:rsidRPr="00F06C8B" w:rsidRDefault="00D67852" w:rsidP="00A21DBA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7</w:t>
            </w:r>
            <w:hyperlink w:anchor="P2987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793" w:type="dxa"/>
            <w:vAlign w:val="center"/>
          </w:tcPr>
          <w:p w:rsidR="00D67852" w:rsidRPr="00F06C8B" w:rsidRDefault="00D67852" w:rsidP="00A21DBA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7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9</w:t>
            </w:r>
            <w:hyperlink w:anchor="P2987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93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10</w:t>
            </w:r>
            <w:hyperlink w:anchor="P2987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797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11</w:t>
            </w:r>
            <w:hyperlink w:anchor="P2987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66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12</w:t>
            </w:r>
            <w:hyperlink w:anchor="P2987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931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13</w:t>
            </w:r>
            <w:hyperlink w:anchor="P2987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798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14</w:t>
            </w:r>
            <w:hyperlink w:anchor="P2987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664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15</w:t>
            </w:r>
            <w:hyperlink w:anchor="P2987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66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16</w:t>
            </w:r>
            <w:hyperlink w:anchor="P2987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66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17</w:t>
            </w:r>
            <w:hyperlink w:anchor="P2987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797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071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19</w:t>
            </w:r>
          </w:p>
        </w:tc>
      </w:tr>
      <w:tr w:rsidR="00D67852" w:rsidTr="00AE2DCA">
        <w:trPr>
          <w:trHeight w:val="343"/>
        </w:trPr>
        <w:tc>
          <w:tcPr>
            <w:tcW w:w="14319" w:type="dxa"/>
            <w:gridSpan w:val="29"/>
            <w:vAlign w:val="center"/>
          </w:tcPr>
          <w:p w:rsidR="00D67852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ЧАСТЬ ПЕРВАЯ. ПРОГРАММНАЯ</w:t>
            </w:r>
          </w:p>
        </w:tc>
      </w:tr>
      <w:tr w:rsidR="00D67852" w:rsidTr="00AE2DCA">
        <w:trPr>
          <w:trHeight w:val="654"/>
        </w:trPr>
        <w:tc>
          <w:tcPr>
            <w:tcW w:w="14319" w:type="dxa"/>
            <w:gridSpan w:val="29"/>
            <w:vAlign w:val="center"/>
          </w:tcPr>
          <w:p w:rsidR="00D67852" w:rsidRPr="00F06C8B" w:rsidRDefault="00D67852" w:rsidP="004F72F2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Раздел I </w:t>
            </w:r>
            <w:hyperlink w:anchor="P2988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</w:t>
              </w:r>
              <w:r w:rsidR="004F72F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5</w:t>
              </w:r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&gt;</w:t>
              </w:r>
            </w:hyperlink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. БЮДЖЕТНЫЕ ИНВЕСТИЦИИ В ОБЪЕКТЫ КАПИТАЛЬНОГО СТРОИТЕЛЬСТВА МУНИЦИПАЛЬНОЙ СОБСТВЕННОСТИ ПЕТРОВСКОГО ГОРОДСКОГО ОКРУГА СТАВРОПОЛЬСКОГО КРАЯ, НА РЕАЛИЗАЦИЮ УКРУПНЕННЫХ МЕРОПРИЯТИЙ И (ИЛИ) НА ПРИОБРЕТЕНИЕ ОБЪЕКТОВ НЕДВИЖИМОГО ИМУЩЕСТВА В МУНИЦИПАЛЬНУЮ СОБСТВЕННОСТЬ ПЕТРОВСКОГО ГОРОДСКОГО ОКРУГА СТАВРОПОЛЬСКОГО КРАЯ</w:t>
            </w:r>
          </w:p>
        </w:tc>
      </w:tr>
      <w:tr w:rsidR="00D67852" w:rsidTr="00AE2DCA">
        <w:trPr>
          <w:trHeight w:val="407"/>
        </w:trPr>
        <w:tc>
          <w:tcPr>
            <w:tcW w:w="14319" w:type="dxa"/>
            <w:gridSpan w:val="29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Подраздел I. (наименование муниципальной программы Петровского городского округа Ставропольского края, </w:t>
            </w:r>
            <w:r w:rsidR="00B93A2A">
              <w:rPr>
                <w:rFonts w:ascii="Times New Roman" w:hAnsi="Times New Roman" w:cs="Times New Roman"/>
                <w:sz w:val="16"/>
                <w:szCs w:val="16"/>
              </w:rPr>
              <w:t>(ответственный исполнитель – « »</w:t>
            </w: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D67852" w:rsidTr="00AE2DCA">
        <w:trPr>
          <w:trHeight w:val="428"/>
        </w:trPr>
        <w:tc>
          <w:tcPr>
            <w:tcW w:w="42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6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852" w:rsidTr="00AE2DCA">
        <w:trPr>
          <w:trHeight w:val="556"/>
        </w:trPr>
        <w:tc>
          <w:tcPr>
            <w:tcW w:w="42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67852" w:rsidRPr="00F06C8B" w:rsidRDefault="00D67852" w:rsidP="00857582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</w:tc>
        <w:tc>
          <w:tcPr>
            <w:tcW w:w="66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582" w:rsidTr="00AE2DCA">
        <w:trPr>
          <w:trHeight w:val="392"/>
        </w:trPr>
        <w:tc>
          <w:tcPr>
            <w:tcW w:w="426" w:type="dxa"/>
            <w:vAlign w:val="center"/>
          </w:tcPr>
          <w:p w:rsidR="00857582" w:rsidRPr="00F06C8B" w:rsidRDefault="0085758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57582" w:rsidRPr="00F06C8B" w:rsidRDefault="0085758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857582" w:rsidRPr="00F06C8B" w:rsidRDefault="00857582" w:rsidP="00857582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664" w:type="dxa"/>
            <w:vAlign w:val="center"/>
          </w:tcPr>
          <w:p w:rsidR="00857582" w:rsidRPr="00F06C8B" w:rsidRDefault="0085758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857582" w:rsidRPr="00F06C8B" w:rsidRDefault="0085758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857582" w:rsidRPr="00F06C8B" w:rsidRDefault="0085758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857582" w:rsidRPr="00F06C8B" w:rsidRDefault="0085758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857582" w:rsidRPr="00F06C8B" w:rsidRDefault="0085758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857582" w:rsidRPr="00F06C8B" w:rsidRDefault="0085758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857582" w:rsidRPr="00F06C8B" w:rsidRDefault="0085758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857582" w:rsidRPr="00F06C8B" w:rsidRDefault="0085758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857582" w:rsidRPr="00F06C8B" w:rsidRDefault="0085758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857582" w:rsidRPr="00F06C8B" w:rsidRDefault="0085758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857582" w:rsidRPr="00F06C8B" w:rsidRDefault="0085758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857582" w:rsidRPr="00F06C8B" w:rsidRDefault="0085758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857582" w:rsidRPr="00F06C8B" w:rsidRDefault="0085758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852" w:rsidTr="00AE2DCA">
        <w:trPr>
          <w:trHeight w:val="182"/>
        </w:trPr>
        <w:tc>
          <w:tcPr>
            <w:tcW w:w="42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852" w:rsidTr="00AE2DCA">
        <w:trPr>
          <w:trHeight w:val="443"/>
        </w:trPr>
        <w:tc>
          <w:tcPr>
            <w:tcW w:w="42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851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852" w:rsidTr="00AE2DCA">
        <w:trPr>
          <w:trHeight w:val="383"/>
        </w:trPr>
        <w:tc>
          <w:tcPr>
            <w:tcW w:w="426" w:type="dxa"/>
            <w:vMerge w:val="restart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Итого по подразделу I</w:t>
            </w:r>
          </w:p>
        </w:tc>
        <w:tc>
          <w:tcPr>
            <w:tcW w:w="851" w:type="dxa"/>
            <w:vMerge w:val="restart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6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852" w:rsidTr="00AE2DCA">
        <w:trPr>
          <w:trHeight w:val="150"/>
        </w:trPr>
        <w:tc>
          <w:tcPr>
            <w:tcW w:w="426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66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852" w:rsidTr="00AE2DCA">
        <w:trPr>
          <w:trHeight w:val="181"/>
        </w:trPr>
        <w:tc>
          <w:tcPr>
            <w:tcW w:w="426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66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852" w:rsidTr="00AE2DCA">
        <w:trPr>
          <w:trHeight w:val="120"/>
        </w:trPr>
        <w:tc>
          <w:tcPr>
            <w:tcW w:w="426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852" w:rsidTr="00AE2DCA">
        <w:trPr>
          <w:trHeight w:val="392"/>
        </w:trPr>
        <w:tc>
          <w:tcPr>
            <w:tcW w:w="42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851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852" w:rsidTr="00AE2DCA">
        <w:trPr>
          <w:trHeight w:val="377"/>
        </w:trPr>
        <w:tc>
          <w:tcPr>
            <w:tcW w:w="42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67852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Итого по </w:t>
            </w:r>
            <w:r w:rsidR="00D67852" w:rsidRPr="00F06C8B">
              <w:rPr>
                <w:rFonts w:ascii="Times New Roman" w:hAnsi="Times New Roman" w:cs="Times New Roman"/>
                <w:sz w:val="16"/>
                <w:szCs w:val="16"/>
              </w:rPr>
              <w:t>разделу I</w:t>
            </w:r>
          </w:p>
        </w:tc>
        <w:tc>
          <w:tcPr>
            <w:tcW w:w="851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66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852" w:rsidTr="00AE2DCA">
        <w:trPr>
          <w:trHeight w:val="209"/>
        </w:trPr>
        <w:tc>
          <w:tcPr>
            <w:tcW w:w="42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r w:rsidRPr="00F06C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жет округа</w:t>
            </w:r>
          </w:p>
        </w:tc>
        <w:tc>
          <w:tcPr>
            <w:tcW w:w="66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852" w:rsidTr="00AE2DCA">
        <w:trPr>
          <w:trHeight w:val="90"/>
        </w:trPr>
        <w:tc>
          <w:tcPr>
            <w:tcW w:w="42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66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852" w:rsidTr="00AE2DCA">
        <w:trPr>
          <w:trHeight w:val="136"/>
        </w:trPr>
        <w:tc>
          <w:tcPr>
            <w:tcW w:w="42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852" w:rsidTr="00AE2DCA">
        <w:trPr>
          <w:trHeight w:val="696"/>
        </w:trPr>
        <w:tc>
          <w:tcPr>
            <w:tcW w:w="14319" w:type="dxa"/>
            <w:gridSpan w:val="29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Раздел II </w:t>
            </w:r>
            <w:hyperlink w:anchor="P2988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&lt;6&gt;</w:t>
              </w:r>
            </w:hyperlink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. БЮДЖЕТНЫЕ ИНВЕСТИЦИИ ЮРИДИЧЕСКИМ ЛИЦАМ, НЕ ЯВЛЯЮЩИМСЯ МУНИЦИПАЛЬНЫМИ УЧРЕЖДЕНИЯМИ ПЕТРОВСКОГО ГОРОДСКОГО ОКРУГА СТАВРОПОЛЬСКОГО КРАЯ И МУНИЦИПАЛЬНЫМИ УНИТАРНЫМИ ПРЕДПРИЯТИЯМИ ПЕТРОВСКОГО ГОРОДСКОГО ОКРУГА СТАВРОПОЛЬСКОГО КРАЯ, В ОБЪЕКТЫ КАПИТАЛЬНОГО СТРОИТЕЛЬСТВА И (ИЛИ) НА ПРИОБРЕТЕНИЕ ОБЪЕКТОВ НЕДВИЖИМОГО ИМУЩЕСТВА</w:t>
            </w:r>
            <w:proofErr w:type="gramEnd"/>
          </w:p>
        </w:tc>
      </w:tr>
      <w:tr w:rsidR="00D67852" w:rsidTr="00AE2DCA">
        <w:trPr>
          <w:trHeight w:val="421"/>
        </w:trPr>
        <w:tc>
          <w:tcPr>
            <w:tcW w:w="14319" w:type="dxa"/>
            <w:gridSpan w:val="29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Подраздел I. (наименование муниципальной программы Петровского городского округа Ставропольского края, </w:t>
            </w:r>
            <w:r w:rsidR="00B93A2A">
              <w:rPr>
                <w:rFonts w:ascii="Times New Roman" w:hAnsi="Times New Roman" w:cs="Times New Roman"/>
                <w:sz w:val="16"/>
                <w:szCs w:val="16"/>
              </w:rPr>
              <w:t>(ответственный исполнитель – « »</w:t>
            </w: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D67852" w:rsidTr="00AE2DCA">
        <w:trPr>
          <w:trHeight w:val="295"/>
        </w:trPr>
        <w:tc>
          <w:tcPr>
            <w:tcW w:w="42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66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852" w:rsidTr="00AE2DCA">
        <w:trPr>
          <w:trHeight w:val="286"/>
        </w:trPr>
        <w:tc>
          <w:tcPr>
            <w:tcW w:w="42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66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852" w:rsidTr="00AE2DCA">
        <w:trPr>
          <w:trHeight w:val="593"/>
        </w:trPr>
        <w:tc>
          <w:tcPr>
            <w:tcW w:w="42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66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852" w:rsidTr="00AE2DCA">
        <w:trPr>
          <w:trHeight w:val="316"/>
        </w:trPr>
        <w:tc>
          <w:tcPr>
            <w:tcW w:w="42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852" w:rsidTr="00AE2DCA">
        <w:trPr>
          <w:trHeight w:val="366"/>
        </w:trPr>
        <w:tc>
          <w:tcPr>
            <w:tcW w:w="42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851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852" w:rsidTr="00AE2DCA">
        <w:trPr>
          <w:trHeight w:val="328"/>
        </w:trPr>
        <w:tc>
          <w:tcPr>
            <w:tcW w:w="426" w:type="dxa"/>
            <w:vMerge w:val="restart"/>
            <w:vAlign w:val="center"/>
          </w:tcPr>
          <w:p w:rsidR="00D67852" w:rsidRPr="00F06C8B" w:rsidRDefault="00D67852" w:rsidP="00463536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67852" w:rsidRPr="00F06C8B" w:rsidRDefault="00D67852" w:rsidP="00463536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Итого по подразделу I</w:t>
            </w:r>
          </w:p>
        </w:tc>
        <w:tc>
          <w:tcPr>
            <w:tcW w:w="851" w:type="dxa"/>
            <w:vMerge w:val="restart"/>
            <w:vAlign w:val="center"/>
          </w:tcPr>
          <w:p w:rsidR="00D67852" w:rsidRPr="00F06C8B" w:rsidRDefault="00D67852" w:rsidP="00463536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67852" w:rsidRPr="00F06C8B" w:rsidRDefault="00D67852" w:rsidP="00463536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66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852" w:rsidTr="00AE2DCA">
        <w:trPr>
          <w:trHeight w:val="447"/>
        </w:trPr>
        <w:tc>
          <w:tcPr>
            <w:tcW w:w="426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66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852" w:rsidTr="00AE2DCA">
        <w:trPr>
          <w:trHeight w:val="214"/>
        </w:trPr>
        <w:tc>
          <w:tcPr>
            <w:tcW w:w="426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66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852" w:rsidTr="00AE2DCA">
        <w:trPr>
          <w:trHeight w:val="241"/>
        </w:trPr>
        <w:tc>
          <w:tcPr>
            <w:tcW w:w="426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852" w:rsidTr="00AE2DCA">
        <w:trPr>
          <w:trHeight w:val="351"/>
        </w:trPr>
        <w:tc>
          <w:tcPr>
            <w:tcW w:w="42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851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536" w:rsidTr="00AE2DCA">
        <w:trPr>
          <w:trHeight w:val="221"/>
        </w:trPr>
        <w:tc>
          <w:tcPr>
            <w:tcW w:w="426" w:type="dxa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63536" w:rsidRPr="00463536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Итого по </w:t>
            </w: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разделу 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851" w:type="dxa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664" w:type="dxa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536" w:rsidTr="00AE2DCA">
        <w:trPr>
          <w:trHeight w:val="211"/>
        </w:trPr>
        <w:tc>
          <w:tcPr>
            <w:tcW w:w="426" w:type="dxa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664" w:type="dxa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536" w:rsidTr="00AE2DCA">
        <w:trPr>
          <w:trHeight w:val="181"/>
        </w:trPr>
        <w:tc>
          <w:tcPr>
            <w:tcW w:w="426" w:type="dxa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664" w:type="dxa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536" w:rsidTr="00AE2DCA">
        <w:trPr>
          <w:trHeight w:val="196"/>
        </w:trPr>
        <w:tc>
          <w:tcPr>
            <w:tcW w:w="426" w:type="dxa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4" w:type="dxa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463536" w:rsidRPr="00F06C8B" w:rsidRDefault="00463536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852" w:rsidTr="00AE2DCA">
        <w:trPr>
          <w:trHeight w:val="714"/>
        </w:trPr>
        <w:tc>
          <w:tcPr>
            <w:tcW w:w="14319" w:type="dxa"/>
            <w:gridSpan w:val="29"/>
            <w:vAlign w:val="center"/>
          </w:tcPr>
          <w:p w:rsidR="00D67852" w:rsidRPr="00F06C8B" w:rsidRDefault="00D67852" w:rsidP="004F72F2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Раздел III </w:t>
            </w:r>
            <w:hyperlink w:anchor="P2988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</w:t>
              </w:r>
              <w:r w:rsidR="004F72F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5</w:t>
              </w:r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&gt;</w:t>
              </w:r>
            </w:hyperlink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. СУБСИДИИ МУНИЦИПАЛЬНЫМ БЮДЖЕТНЫМ УЧРЕЖДЕНИЯМ ПЕТРОВСКОГО ГОРОДСКОГО ОКРУГА СТАВРОПОЛЬСКОГО КРАЯ И МУНИЦИПАЛЬНЫМ УНИТАРНЫМ ПРЕДПРИЯТИЯМ ПЕТРОВСКОГО ГОРОДСКОГО ОКРУГА СТАВРОПОЛЬСКОГО КРАЯ НА ОСУЩЕСТВЛЕНИЕ КАПИТАЛЬНЫХ ВЛОЖЕНИЙ В ОБЪЕКТЫ КАПИТАЛЬНОГО СТРОИТЕЛЬСТВА МУНИЦИПАЛЬНОЙ СОБСТВЕННОСТИ ПЕТРОВСКОГО ГОРОДСКОГО ОКРУГА СТАВРОПОЛЬСКОГО КРАЯ</w:t>
            </w:r>
          </w:p>
        </w:tc>
      </w:tr>
      <w:tr w:rsidR="00D67852" w:rsidTr="00AE2DCA">
        <w:trPr>
          <w:trHeight w:val="411"/>
        </w:trPr>
        <w:tc>
          <w:tcPr>
            <w:tcW w:w="14319" w:type="dxa"/>
            <w:gridSpan w:val="29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Подраздел I. (наименование муниципальной программы Петровского городского округа Ставропольского края </w:t>
            </w:r>
            <w:r w:rsidR="00B93A2A">
              <w:rPr>
                <w:rFonts w:ascii="Times New Roman" w:hAnsi="Times New Roman" w:cs="Times New Roman"/>
                <w:sz w:val="16"/>
                <w:szCs w:val="16"/>
              </w:rPr>
              <w:t>(ответственный исполнитель – « »</w:t>
            </w: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D67852" w:rsidTr="00AE2DCA">
        <w:trPr>
          <w:trHeight w:val="503"/>
        </w:trPr>
        <w:tc>
          <w:tcPr>
            <w:tcW w:w="42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66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852" w:rsidTr="00AE2DCA">
        <w:trPr>
          <w:trHeight w:val="361"/>
        </w:trPr>
        <w:tc>
          <w:tcPr>
            <w:tcW w:w="42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66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852" w:rsidTr="00AE2DCA">
        <w:trPr>
          <w:trHeight w:val="253"/>
        </w:trPr>
        <w:tc>
          <w:tcPr>
            <w:tcW w:w="42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66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852" w:rsidTr="00AE2DCA">
        <w:trPr>
          <w:trHeight w:val="211"/>
        </w:trPr>
        <w:tc>
          <w:tcPr>
            <w:tcW w:w="42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67852" w:rsidRPr="00F06C8B" w:rsidRDefault="00D67852" w:rsidP="004F72F2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МУП ПГО </w:t>
            </w:r>
            <w:r w:rsidRPr="00F06C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СК </w:t>
            </w:r>
            <w:r w:rsidRPr="00F06C8B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&lt;</w:t>
            </w:r>
            <w:r w:rsidR="004F72F2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6</w:t>
            </w:r>
            <w:r w:rsidRPr="00F06C8B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66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852" w:rsidTr="00AE2DCA">
        <w:trPr>
          <w:trHeight w:val="301"/>
        </w:trPr>
        <w:tc>
          <w:tcPr>
            <w:tcW w:w="42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852" w:rsidTr="00AE2DCA">
        <w:trPr>
          <w:trHeight w:val="271"/>
        </w:trPr>
        <w:tc>
          <w:tcPr>
            <w:tcW w:w="42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851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852" w:rsidTr="00AE2DCA">
        <w:trPr>
          <w:trHeight w:val="241"/>
        </w:trPr>
        <w:tc>
          <w:tcPr>
            <w:tcW w:w="426" w:type="dxa"/>
            <w:vMerge w:val="restart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Итого по подразделу I</w:t>
            </w:r>
          </w:p>
        </w:tc>
        <w:tc>
          <w:tcPr>
            <w:tcW w:w="851" w:type="dxa"/>
            <w:vMerge w:val="restart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6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852" w:rsidTr="00AE2DCA">
        <w:trPr>
          <w:trHeight w:val="196"/>
        </w:trPr>
        <w:tc>
          <w:tcPr>
            <w:tcW w:w="426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66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852" w:rsidTr="00AE2DCA">
        <w:trPr>
          <w:trHeight w:val="166"/>
        </w:trPr>
        <w:tc>
          <w:tcPr>
            <w:tcW w:w="426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66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852" w:rsidTr="00AE2DCA">
        <w:trPr>
          <w:trHeight w:val="226"/>
        </w:trPr>
        <w:tc>
          <w:tcPr>
            <w:tcW w:w="426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67852" w:rsidRPr="00F06C8B" w:rsidRDefault="00D67852" w:rsidP="004F72F2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МУП ПГО СК </w:t>
            </w:r>
            <w:r w:rsidRPr="00F06C8B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&lt;</w:t>
            </w:r>
            <w:r w:rsidR="004F72F2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6</w:t>
            </w:r>
            <w:r w:rsidRPr="00F06C8B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66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852" w:rsidTr="00AE2DCA">
        <w:trPr>
          <w:trHeight w:val="151"/>
        </w:trPr>
        <w:tc>
          <w:tcPr>
            <w:tcW w:w="426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852" w:rsidTr="00AE2DCA">
        <w:trPr>
          <w:trHeight w:val="471"/>
        </w:trPr>
        <w:tc>
          <w:tcPr>
            <w:tcW w:w="42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851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67852" w:rsidRPr="00F06C8B" w:rsidRDefault="00D67852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05E" w:rsidTr="00AE2DCA">
        <w:trPr>
          <w:trHeight w:val="279"/>
        </w:trPr>
        <w:tc>
          <w:tcPr>
            <w:tcW w:w="426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Итого по </w:t>
            </w: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разделу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851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6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05E" w:rsidTr="00AE2DCA">
        <w:trPr>
          <w:trHeight w:val="211"/>
        </w:trPr>
        <w:tc>
          <w:tcPr>
            <w:tcW w:w="426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66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05E" w:rsidTr="00AE2DCA">
        <w:trPr>
          <w:trHeight w:val="151"/>
        </w:trPr>
        <w:tc>
          <w:tcPr>
            <w:tcW w:w="426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66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05E" w:rsidTr="00AE2DCA">
        <w:trPr>
          <w:trHeight w:val="166"/>
        </w:trPr>
        <w:tc>
          <w:tcPr>
            <w:tcW w:w="426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9F105E" w:rsidRPr="00F06C8B" w:rsidRDefault="009F105E" w:rsidP="004F72F2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Сре</w:t>
            </w:r>
            <w:r w:rsidRPr="00F06C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дства МУП ПГО СК </w:t>
            </w:r>
            <w:r w:rsidRPr="00F06C8B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&lt;</w:t>
            </w:r>
            <w:r w:rsidR="004F72F2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6</w:t>
            </w:r>
            <w:r w:rsidRPr="00F06C8B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66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05E" w:rsidTr="00AE2DCA">
        <w:trPr>
          <w:trHeight w:val="828"/>
        </w:trPr>
        <w:tc>
          <w:tcPr>
            <w:tcW w:w="426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738E" w:rsidTr="00AE2DCA">
        <w:trPr>
          <w:trHeight w:val="132"/>
        </w:trPr>
        <w:tc>
          <w:tcPr>
            <w:tcW w:w="426" w:type="dxa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4738E" w:rsidRPr="00F06C8B" w:rsidRDefault="0014738E" w:rsidP="0014738E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ЧАСТИ ПЕРВОЙ</w:t>
            </w:r>
          </w:p>
        </w:tc>
        <w:tc>
          <w:tcPr>
            <w:tcW w:w="851" w:type="dxa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64" w:type="dxa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738E" w:rsidTr="00AE2DCA">
        <w:trPr>
          <w:trHeight w:val="151"/>
        </w:trPr>
        <w:tc>
          <w:tcPr>
            <w:tcW w:w="426" w:type="dxa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664" w:type="dxa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738E" w:rsidTr="00AE2DCA">
        <w:trPr>
          <w:trHeight w:val="120"/>
        </w:trPr>
        <w:tc>
          <w:tcPr>
            <w:tcW w:w="426" w:type="dxa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664" w:type="dxa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738E" w:rsidTr="00AE2DCA">
        <w:trPr>
          <w:trHeight w:val="181"/>
        </w:trPr>
        <w:tc>
          <w:tcPr>
            <w:tcW w:w="426" w:type="dxa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14738E" w:rsidRPr="00F06C8B" w:rsidRDefault="0014738E" w:rsidP="004F72F2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МУП ПГО СК </w:t>
            </w:r>
            <w:r w:rsidRPr="00F06C8B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&lt;</w:t>
            </w:r>
            <w:r w:rsidR="004F72F2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6</w:t>
            </w:r>
            <w:r w:rsidRPr="00F06C8B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664" w:type="dxa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738E" w:rsidTr="00AE2DCA">
        <w:trPr>
          <w:trHeight w:val="271"/>
        </w:trPr>
        <w:tc>
          <w:tcPr>
            <w:tcW w:w="426" w:type="dxa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4" w:type="dxa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14738E" w:rsidRPr="00F06C8B" w:rsidRDefault="0014738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05E" w:rsidTr="00AE2DCA">
        <w:trPr>
          <w:trHeight w:val="414"/>
        </w:trPr>
        <w:tc>
          <w:tcPr>
            <w:tcW w:w="14319" w:type="dxa"/>
            <w:gridSpan w:val="29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ЧАСТЬ ВТОРАЯ. НЕПРОГРАММНАЯ</w:t>
            </w:r>
          </w:p>
        </w:tc>
      </w:tr>
      <w:tr w:rsidR="009F105E" w:rsidTr="00AE2DCA">
        <w:trPr>
          <w:trHeight w:val="562"/>
        </w:trPr>
        <w:tc>
          <w:tcPr>
            <w:tcW w:w="14319" w:type="dxa"/>
            <w:gridSpan w:val="29"/>
            <w:vAlign w:val="center"/>
          </w:tcPr>
          <w:p w:rsidR="009F105E" w:rsidRPr="00F06C8B" w:rsidRDefault="009F105E" w:rsidP="004F72F2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Раздел I </w:t>
            </w:r>
            <w:hyperlink w:anchor="P2988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</w:t>
              </w:r>
              <w:r w:rsidR="004F72F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5</w:t>
              </w:r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&gt;</w:t>
              </w:r>
            </w:hyperlink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. БЮДЖЕТНЫЕ ИНВЕСТИЦИИ В ОБЪЕКТЫ КАПИТАЛЬНОГО СТРОИТЕЛЬСТВА МУНИЦИПАЛЬНОЙ  СОБСТВЕННОСТИ ПЕТРОВСКОГО ГОРОДСКОГО ОКРУГА СТАВРОПОЛЬСКОГО КРАЯ И (ИЛИ) НА ПРИОБРЕТЕНИЕ ОБЪЕКТОВ НЕДВИЖИМОГО ИМУЩЕСТВА В МУНИЦИПАЛЬНУЮ СОБСТВЕННОСТЬ ПЕТРОВСКОГО ГОРОДСКОГО ОКРУГА СТАВРОПОЛЬСКОГО КРАЯ</w:t>
            </w:r>
          </w:p>
        </w:tc>
      </w:tr>
      <w:tr w:rsidR="009F105E" w:rsidTr="00AE2DCA">
        <w:trPr>
          <w:trHeight w:val="277"/>
        </w:trPr>
        <w:tc>
          <w:tcPr>
            <w:tcW w:w="426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6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05E" w:rsidTr="00AE2DCA">
        <w:trPr>
          <w:trHeight w:val="560"/>
        </w:trPr>
        <w:tc>
          <w:tcPr>
            <w:tcW w:w="426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66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05E" w:rsidTr="00AE2DCA">
        <w:trPr>
          <w:trHeight w:val="211"/>
        </w:trPr>
        <w:tc>
          <w:tcPr>
            <w:tcW w:w="426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66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05E" w:rsidTr="00AE2DCA">
        <w:trPr>
          <w:trHeight w:val="226"/>
        </w:trPr>
        <w:tc>
          <w:tcPr>
            <w:tcW w:w="426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05E" w:rsidTr="00AE2DCA">
        <w:trPr>
          <w:trHeight w:val="324"/>
        </w:trPr>
        <w:tc>
          <w:tcPr>
            <w:tcW w:w="426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851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05E" w:rsidTr="00AE2DCA">
        <w:trPr>
          <w:trHeight w:val="211"/>
        </w:trPr>
        <w:tc>
          <w:tcPr>
            <w:tcW w:w="426" w:type="dxa"/>
            <w:vMerge w:val="restart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F105E" w:rsidRPr="00F06C8B" w:rsidRDefault="009F105E" w:rsidP="004F72F2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Итого по разделу I </w:t>
            </w:r>
            <w:hyperlink w:anchor="P2988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</w:t>
              </w:r>
              <w:r w:rsidR="004F72F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5</w:t>
              </w:r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6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05E" w:rsidTr="00AE2DCA">
        <w:trPr>
          <w:trHeight w:val="169"/>
        </w:trPr>
        <w:tc>
          <w:tcPr>
            <w:tcW w:w="426" w:type="dxa"/>
            <w:vMerge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66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05E" w:rsidTr="00AE2DCA">
        <w:trPr>
          <w:trHeight w:val="181"/>
        </w:trPr>
        <w:tc>
          <w:tcPr>
            <w:tcW w:w="426" w:type="dxa"/>
            <w:vMerge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66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05E" w:rsidTr="00AE2DCA">
        <w:trPr>
          <w:trHeight w:val="196"/>
        </w:trPr>
        <w:tc>
          <w:tcPr>
            <w:tcW w:w="426" w:type="dxa"/>
            <w:vMerge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05E" w:rsidTr="00AE2DCA">
        <w:trPr>
          <w:trHeight w:val="342"/>
        </w:trPr>
        <w:tc>
          <w:tcPr>
            <w:tcW w:w="426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05E" w:rsidTr="00AE2DCA">
        <w:trPr>
          <w:trHeight w:val="718"/>
        </w:trPr>
        <w:tc>
          <w:tcPr>
            <w:tcW w:w="14319" w:type="dxa"/>
            <w:gridSpan w:val="29"/>
            <w:vAlign w:val="center"/>
          </w:tcPr>
          <w:p w:rsidR="009F105E" w:rsidRPr="00F06C8B" w:rsidRDefault="009F105E" w:rsidP="004F72F2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Раздел II </w:t>
            </w:r>
            <w:hyperlink w:anchor="P2988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</w:t>
              </w:r>
              <w:r w:rsidR="004F72F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5</w:t>
              </w:r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&gt;</w:t>
              </w:r>
            </w:hyperlink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. СУБСИДИИ МУНИЦИПАЛЬНЫМ БЮДЖЕТНЫМ УЧРЕЖДЕНИЯМ ПЕТРОВСКОГО ГОРОДСКОГО ОКРУГА СТАВРОПОЛЬСКОГО КРАЯ И МУНИЦИПАЛЬНЫМ УНИТАРНЫМ ПРЕДПРИЯТИЯМ ПЕТРОВСКОГО ГОРОДСКОГО ОКРУГА СТАВРОПОЛЬСКОГО КРАЯ НА ОСУЩЕСТВЛЕНИЕ КАПИТАЛЬНЫХ ВЛОЖЕНИЙ В ОБЪЕКТЫ КАПИТАЛЬНОГО СТРОИТЕЛЬСТВА МУНИЦИПАЛЬНОЙ СОБСТВЕННОСТИ ПЕТРОВСКОГО ГОРОДСКОГО ОКРУГА СТАВРОПОЛЬСКОГО КРАЯ</w:t>
            </w:r>
          </w:p>
        </w:tc>
      </w:tr>
      <w:tr w:rsidR="009F105E" w:rsidTr="00AE2DCA">
        <w:trPr>
          <w:trHeight w:val="258"/>
        </w:trPr>
        <w:tc>
          <w:tcPr>
            <w:tcW w:w="426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66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05E" w:rsidTr="00AE2DCA">
        <w:trPr>
          <w:trHeight w:val="151"/>
        </w:trPr>
        <w:tc>
          <w:tcPr>
            <w:tcW w:w="426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9F105E" w:rsidRPr="00F06C8B" w:rsidRDefault="009F105E" w:rsidP="00A21D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66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05E" w:rsidTr="00AE2DCA">
        <w:trPr>
          <w:trHeight w:val="178"/>
        </w:trPr>
        <w:tc>
          <w:tcPr>
            <w:tcW w:w="426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9F105E" w:rsidRPr="00F06C8B" w:rsidRDefault="009F105E" w:rsidP="00A21D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66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05E" w:rsidTr="00AE2DCA">
        <w:trPr>
          <w:trHeight w:val="166"/>
        </w:trPr>
        <w:tc>
          <w:tcPr>
            <w:tcW w:w="426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9F105E" w:rsidRPr="00F06C8B" w:rsidRDefault="009F105E" w:rsidP="004F72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Средства МУП ПГО СК &lt;</w:t>
            </w:r>
            <w:r w:rsidR="004F72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66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05E" w:rsidTr="00AE2DCA">
        <w:trPr>
          <w:trHeight w:val="738"/>
        </w:trPr>
        <w:tc>
          <w:tcPr>
            <w:tcW w:w="426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9F105E" w:rsidRPr="00F06C8B" w:rsidRDefault="009F105E" w:rsidP="00A21D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05E" w:rsidTr="00AE2DCA">
        <w:trPr>
          <w:trHeight w:val="365"/>
        </w:trPr>
        <w:tc>
          <w:tcPr>
            <w:tcW w:w="426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9F105E" w:rsidRPr="00F06C8B" w:rsidRDefault="009F105E" w:rsidP="00A21D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05E" w:rsidTr="00AE2DCA">
        <w:trPr>
          <w:trHeight w:val="493"/>
        </w:trPr>
        <w:tc>
          <w:tcPr>
            <w:tcW w:w="426" w:type="dxa"/>
            <w:vMerge w:val="restart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F105E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05E" w:rsidRPr="00F06C8B" w:rsidRDefault="009F105E" w:rsidP="004F72F2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Итого по разделу II </w:t>
            </w:r>
            <w:hyperlink w:anchor="P2988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</w:t>
              </w:r>
              <w:r w:rsidR="004F72F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5</w:t>
              </w:r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9F105E" w:rsidRPr="00F06C8B" w:rsidRDefault="009F105E" w:rsidP="00A21D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66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05E" w:rsidTr="00AE2DCA">
        <w:trPr>
          <w:trHeight w:val="211"/>
        </w:trPr>
        <w:tc>
          <w:tcPr>
            <w:tcW w:w="426" w:type="dxa"/>
            <w:vMerge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9F105E" w:rsidRPr="00F06C8B" w:rsidRDefault="009F105E" w:rsidP="00A21D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66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05E" w:rsidTr="00AE2DCA">
        <w:trPr>
          <w:trHeight w:val="166"/>
        </w:trPr>
        <w:tc>
          <w:tcPr>
            <w:tcW w:w="426" w:type="dxa"/>
            <w:vMerge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9F105E" w:rsidRPr="00F06C8B" w:rsidRDefault="009F105E" w:rsidP="00A21D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66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05E" w:rsidTr="00AE2DCA">
        <w:trPr>
          <w:trHeight w:val="226"/>
        </w:trPr>
        <w:tc>
          <w:tcPr>
            <w:tcW w:w="426" w:type="dxa"/>
            <w:vMerge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9F105E" w:rsidRPr="00F06C8B" w:rsidRDefault="00F013D1" w:rsidP="004F72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9F105E"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редства МУП ПГО СК </w:t>
            </w:r>
            <w:r w:rsidR="009F105E" w:rsidRPr="00F06C8B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&lt;</w:t>
            </w:r>
            <w:r w:rsidR="004F72F2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6</w:t>
            </w:r>
            <w:r w:rsidR="009F105E" w:rsidRPr="00F06C8B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66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05E" w:rsidTr="00AE2DCA">
        <w:trPr>
          <w:trHeight w:val="392"/>
        </w:trPr>
        <w:tc>
          <w:tcPr>
            <w:tcW w:w="426" w:type="dxa"/>
            <w:vMerge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9F105E" w:rsidRPr="00F06C8B" w:rsidRDefault="009F105E" w:rsidP="00A21D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05E" w:rsidTr="00AE2DCA">
        <w:trPr>
          <w:trHeight w:val="295"/>
        </w:trPr>
        <w:tc>
          <w:tcPr>
            <w:tcW w:w="426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851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9F105E" w:rsidRPr="00F06C8B" w:rsidRDefault="009F105E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3D1" w:rsidTr="00AE2DCA">
        <w:trPr>
          <w:trHeight w:val="201"/>
        </w:trPr>
        <w:tc>
          <w:tcPr>
            <w:tcW w:w="426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013D1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ЧАСТИ ВТОРОЙ</w:t>
            </w:r>
          </w:p>
        </w:tc>
        <w:tc>
          <w:tcPr>
            <w:tcW w:w="851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F013D1" w:rsidRPr="00F06C8B" w:rsidRDefault="00F013D1" w:rsidP="00A21D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664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3D1" w:rsidTr="00AE2DCA">
        <w:trPr>
          <w:trHeight w:val="166"/>
        </w:trPr>
        <w:tc>
          <w:tcPr>
            <w:tcW w:w="426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013D1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F013D1" w:rsidRPr="00F06C8B" w:rsidRDefault="00F013D1" w:rsidP="00A21D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 w:rsidRPr="00F06C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664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3D1" w:rsidTr="00AE2DCA">
        <w:trPr>
          <w:trHeight w:val="136"/>
        </w:trPr>
        <w:tc>
          <w:tcPr>
            <w:tcW w:w="426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013D1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F013D1" w:rsidRPr="00F06C8B" w:rsidRDefault="00F013D1" w:rsidP="00A21D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664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3D1" w:rsidTr="00AE2DCA">
        <w:trPr>
          <w:trHeight w:val="196"/>
        </w:trPr>
        <w:tc>
          <w:tcPr>
            <w:tcW w:w="426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013D1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F013D1" w:rsidRPr="00F06C8B" w:rsidRDefault="00F013D1" w:rsidP="004F72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редства МУП ПГО СК </w:t>
            </w:r>
            <w:r w:rsidRPr="00F06C8B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&lt;</w:t>
            </w:r>
            <w:r w:rsidR="004F72F2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6</w:t>
            </w:r>
            <w:r w:rsidRPr="00F06C8B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664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3D1" w:rsidTr="00AE2DCA">
        <w:trPr>
          <w:trHeight w:val="738"/>
        </w:trPr>
        <w:tc>
          <w:tcPr>
            <w:tcW w:w="426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013D1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F013D1" w:rsidRPr="00F06C8B" w:rsidRDefault="00F013D1" w:rsidP="00A21D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4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013D1" w:rsidRPr="00F06C8B" w:rsidRDefault="00F013D1" w:rsidP="00AE2DCA">
            <w:pPr>
              <w:pStyle w:val="ConsPlusNormal"/>
              <w:tabs>
                <w:tab w:val="left" w:pos="525"/>
              </w:tabs>
              <w:ind w:right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3D1" w:rsidTr="00AE2DCA">
        <w:trPr>
          <w:trHeight w:val="241"/>
        </w:trPr>
        <w:tc>
          <w:tcPr>
            <w:tcW w:w="426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013D1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адресной программе</w:t>
            </w:r>
          </w:p>
        </w:tc>
        <w:tc>
          <w:tcPr>
            <w:tcW w:w="851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F013D1" w:rsidRPr="00F06C8B" w:rsidRDefault="00F013D1" w:rsidP="00A21D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664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3D1" w:rsidTr="00AE2DCA">
        <w:trPr>
          <w:trHeight w:val="256"/>
        </w:trPr>
        <w:tc>
          <w:tcPr>
            <w:tcW w:w="426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013D1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F013D1" w:rsidRPr="00F06C8B" w:rsidRDefault="00F013D1" w:rsidP="00A21D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664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3D1" w:rsidTr="00AE2DCA">
        <w:trPr>
          <w:trHeight w:val="181"/>
        </w:trPr>
        <w:tc>
          <w:tcPr>
            <w:tcW w:w="426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013D1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F013D1" w:rsidRPr="00F06C8B" w:rsidRDefault="00F013D1" w:rsidP="00A21D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664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3D1" w:rsidTr="00AE2DCA">
        <w:trPr>
          <w:trHeight w:val="196"/>
        </w:trPr>
        <w:tc>
          <w:tcPr>
            <w:tcW w:w="426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013D1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F013D1" w:rsidRPr="00F06C8B" w:rsidRDefault="00F013D1" w:rsidP="004F72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редства МУП ПГО СК </w:t>
            </w:r>
            <w:r w:rsidRPr="00F06C8B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&lt;</w:t>
            </w:r>
            <w:r w:rsidR="004F72F2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6</w:t>
            </w:r>
            <w:r w:rsidRPr="00F06C8B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664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3D1" w:rsidTr="00AE2DCA">
        <w:trPr>
          <w:trHeight w:val="286"/>
        </w:trPr>
        <w:tc>
          <w:tcPr>
            <w:tcW w:w="426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013D1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F013D1" w:rsidRPr="00F06C8B" w:rsidRDefault="00F013D1" w:rsidP="00A21D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4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013D1" w:rsidRPr="00F06C8B" w:rsidRDefault="00F013D1" w:rsidP="00A21DBA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67852" w:rsidRDefault="00D67852" w:rsidP="00432E63">
      <w:pPr>
        <w:pStyle w:val="ConsPlusNormal"/>
        <w:ind w:left="113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21388" w:rsidRPr="006F5B60" w:rsidRDefault="00E21388" w:rsidP="00620F51">
      <w:pPr>
        <w:pStyle w:val="ConsPlusNormal"/>
        <w:ind w:left="284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F5B60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6F5B60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6F5B60">
        <w:rPr>
          <w:rFonts w:ascii="Times New Roman" w:hAnsi="Times New Roman" w:cs="Times New Roman"/>
          <w:sz w:val="18"/>
          <w:szCs w:val="18"/>
        </w:rPr>
        <w:t>казываются соответствующие годы реализации адресной инвестиционной программы.</w:t>
      </w:r>
    </w:p>
    <w:p w:rsidR="00E21388" w:rsidRPr="006F5B60" w:rsidRDefault="00E21388" w:rsidP="00620F51">
      <w:pPr>
        <w:pStyle w:val="ConsPlusNormal"/>
        <w:ind w:left="284"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70" w:name="P6644"/>
      <w:bookmarkEnd w:id="70"/>
      <w:r w:rsidRPr="006F5B60">
        <w:rPr>
          <w:rFonts w:ascii="Times New Roman" w:hAnsi="Times New Roman" w:cs="Times New Roman"/>
          <w:sz w:val="18"/>
          <w:szCs w:val="18"/>
        </w:rPr>
        <w:t xml:space="preserve">&lt;2&gt; Укрупненные мероприятия, которые включают в различном сочетании строительство, реконструкцию, в том числе с элементами реставрации, или техническое </w:t>
      </w:r>
      <w:r w:rsidRPr="006F5B60">
        <w:rPr>
          <w:rFonts w:ascii="Times New Roman" w:hAnsi="Times New Roman" w:cs="Times New Roman"/>
          <w:sz w:val="18"/>
          <w:szCs w:val="18"/>
        </w:rPr>
        <w:lastRenderedPageBreak/>
        <w:t>перевооружение объектов капитального строительства муниципальной собственности, приобретение объектов недвижимого имущества в муниципальную собственность (далее - мероприятия).</w:t>
      </w:r>
    </w:p>
    <w:p w:rsidR="00E21388" w:rsidRPr="006F5B60" w:rsidRDefault="00E21388" w:rsidP="00620F51">
      <w:pPr>
        <w:pStyle w:val="ConsPlusNormal"/>
        <w:ind w:left="284"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71" w:name="P6645"/>
      <w:bookmarkEnd w:id="71"/>
      <w:r w:rsidRPr="006F5B60">
        <w:rPr>
          <w:rFonts w:ascii="Times New Roman" w:hAnsi="Times New Roman" w:cs="Times New Roman"/>
          <w:sz w:val="18"/>
          <w:szCs w:val="18"/>
        </w:rPr>
        <w:t>&lt;3</w:t>
      </w:r>
      <w:proofErr w:type="gramStart"/>
      <w:r w:rsidRPr="006F5B60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6F5B60">
        <w:rPr>
          <w:rFonts w:ascii="Times New Roman" w:hAnsi="Times New Roman" w:cs="Times New Roman"/>
          <w:sz w:val="18"/>
          <w:szCs w:val="18"/>
        </w:rPr>
        <w:t xml:space="preserve"> случае отсутствия какого-либо источника финансирования строки можно удалить.</w:t>
      </w:r>
    </w:p>
    <w:p w:rsidR="00E21388" w:rsidRPr="006F5B60" w:rsidRDefault="00E21388" w:rsidP="00620F51">
      <w:pPr>
        <w:pStyle w:val="ConsPlusNormal"/>
        <w:ind w:left="284"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72" w:name="P6646"/>
      <w:bookmarkEnd w:id="72"/>
      <w:r w:rsidRPr="006F5B60">
        <w:rPr>
          <w:rFonts w:ascii="Times New Roman" w:hAnsi="Times New Roman" w:cs="Times New Roman"/>
          <w:sz w:val="18"/>
          <w:szCs w:val="18"/>
        </w:rPr>
        <w:t>&lt;4&gt; Остатки сре</w:t>
      </w:r>
      <w:proofErr w:type="gramStart"/>
      <w:r w:rsidRPr="006F5B60">
        <w:rPr>
          <w:rFonts w:ascii="Times New Roman" w:hAnsi="Times New Roman" w:cs="Times New Roman"/>
          <w:sz w:val="18"/>
          <w:szCs w:val="18"/>
        </w:rPr>
        <w:t>дств пр</w:t>
      </w:r>
      <w:proofErr w:type="gramEnd"/>
      <w:r w:rsidRPr="006F5B60">
        <w:rPr>
          <w:rFonts w:ascii="Times New Roman" w:hAnsi="Times New Roman" w:cs="Times New Roman"/>
          <w:sz w:val="18"/>
          <w:szCs w:val="18"/>
        </w:rPr>
        <w:t>едыдущих финансовых лет, предусмотренных на финансирование объекта в текущем финансовом году.</w:t>
      </w:r>
    </w:p>
    <w:p w:rsidR="00E21388" w:rsidRPr="006F5B60" w:rsidRDefault="00E21388" w:rsidP="00620F51">
      <w:pPr>
        <w:pStyle w:val="ConsPlusNormal"/>
        <w:ind w:left="284"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73" w:name="P6647"/>
      <w:bookmarkEnd w:id="73"/>
      <w:r w:rsidRPr="006F5B60">
        <w:rPr>
          <w:rFonts w:ascii="Times New Roman" w:hAnsi="Times New Roman" w:cs="Times New Roman"/>
          <w:sz w:val="18"/>
          <w:szCs w:val="18"/>
        </w:rPr>
        <w:t xml:space="preserve">&lt;5&gt; Номера разделов в ФОРМЕ </w:t>
      </w:r>
      <w:proofErr w:type="gramStart"/>
      <w:r w:rsidRPr="006F5B60">
        <w:rPr>
          <w:rFonts w:ascii="Times New Roman" w:hAnsi="Times New Roman" w:cs="Times New Roman"/>
          <w:sz w:val="18"/>
          <w:szCs w:val="18"/>
        </w:rPr>
        <w:t>указаны условно и уточняются</w:t>
      </w:r>
      <w:proofErr w:type="gramEnd"/>
      <w:r w:rsidRPr="006F5B60">
        <w:rPr>
          <w:rFonts w:ascii="Times New Roman" w:hAnsi="Times New Roman" w:cs="Times New Roman"/>
          <w:sz w:val="18"/>
          <w:szCs w:val="18"/>
        </w:rPr>
        <w:t xml:space="preserve"> при формировании адресной инвестиционной программы.</w:t>
      </w:r>
    </w:p>
    <w:p w:rsidR="00E21388" w:rsidRPr="006F5B60" w:rsidRDefault="004F72F2" w:rsidP="004F72F2">
      <w:pPr>
        <w:pStyle w:val="ConsPlusNormal"/>
        <w:ind w:left="143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F5B60">
        <w:rPr>
          <w:rFonts w:ascii="Times New Roman" w:hAnsi="Times New Roman" w:cs="Times New Roman"/>
          <w:sz w:val="18"/>
          <w:szCs w:val="18"/>
        </w:rPr>
        <w:t>&lt;6&gt; Бюджет муниципального унитарного предприятия Петровского городского округа Ставропольского края.</w:t>
      </w:r>
      <w:bookmarkStart w:id="74" w:name="P6648"/>
      <w:bookmarkStart w:id="75" w:name="P6649"/>
      <w:bookmarkEnd w:id="74"/>
      <w:bookmarkEnd w:id="75"/>
    </w:p>
    <w:p w:rsidR="006F5B60" w:rsidRDefault="00B93A2A" w:rsidP="006F5B60">
      <w:pPr>
        <w:pStyle w:val="ConsPlusNormal"/>
        <w:ind w:left="143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F5B60">
        <w:rPr>
          <w:rFonts w:ascii="Times New Roman" w:hAnsi="Times New Roman" w:cs="Times New Roman"/>
          <w:sz w:val="18"/>
          <w:szCs w:val="18"/>
        </w:rPr>
        <w:t>&lt;7</w:t>
      </w:r>
      <w:proofErr w:type="gramStart"/>
      <w:r w:rsidRPr="006F5B60">
        <w:rPr>
          <w:rFonts w:ascii="Times New Roman" w:hAnsi="Times New Roman" w:cs="Times New Roman"/>
          <w:sz w:val="18"/>
          <w:szCs w:val="18"/>
        </w:rPr>
        <w:t xml:space="preserve">&gt; </w:t>
      </w:r>
      <w:r w:rsidR="00F94D83" w:rsidRPr="006F5B60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="00F94D83" w:rsidRPr="006F5B60">
        <w:rPr>
          <w:rFonts w:ascii="Times New Roman" w:hAnsi="Times New Roman" w:cs="Times New Roman"/>
          <w:sz w:val="18"/>
          <w:szCs w:val="18"/>
        </w:rPr>
        <w:t xml:space="preserve"> соответствии с документом «Разрешение на ввод объекта в эксплуатацию» и</w:t>
      </w:r>
      <w:r w:rsidR="006F5B60">
        <w:rPr>
          <w:rFonts w:ascii="Times New Roman" w:hAnsi="Times New Roman" w:cs="Times New Roman"/>
          <w:sz w:val="18"/>
          <w:szCs w:val="18"/>
        </w:rPr>
        <w:t xml:space="preserve"> (или)</w:t>
      </w:r>
      <w:r w:rsidR="00F94D83" w:rsidRPr="006F5B60">
        <w:rPr>
          <w:rFonts w:ascii="Times New Roman" w:hAnsi="Times New Roman" w:cs="Times New Roman"/>
          <w:sz w:val="18"/>
          <w:szCs w:val="18"/>
        </w:rPr>
        <w:t xml:space="preserve"> дата выдачи свидетельства на объект и мощность объекта.</w:t>
      </w:r>
    </w:p>
    <w:p w:rsidR="006F5B60" w:rsidRDefault="006F5B60" w:rsidP="006F5B60">
      <w:pPr>
        <w:pStyle w:val="ConsPlusNormal"/>
        <w:ind w:left="143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F5EE8" w:rsidRDefault="003F5EE8" w:rsidP="004F72F2">
      <w:pPr>
        <w:pStyle w:val="ConsPlusNormal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EE8" w:rsidRPr="004E56CF" w:rsidRDefault="003F5EE8" w:rsidP="004F72F2">
      <w:pPr>
        <w:pStyle w:val="ConsPlusNormal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388" w:rsidRDefault="00B93A2A" w:rsidP="00620F51">
      <w:pPr>
        <w:pStyle w:val="ConsPlusNonformat"/>
        <w:spacing w:line="240" w:lineRule="exact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</w:t>
      </w:r>
      <w:r w:rsidR="00E21388" w:rsidRPr="002B1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A2A" w:rsidRDefault="00B93A2A" w:rsidP="00620F51">
      <w:pPr>
        <w:pStyle w:val="ConsPlusNonformat"/>
        <w:spacing w:line="240" w:lineRule="exact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стратегического планирования</w:t>
      </w:r>
    </w:p>
    <w:p w:rsidR="00E21388" w:rsidRPr="002B1F0C" w:rsidRDefault="004D3EB9" w:rsidP="00620F51">
      <w:pPr>
        <w:pStyle w:val="ConsPlusNonformat"/>
        <w:spacing w:line="240" w:lineRule="exact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инвестиций </w:t>
      </w:r>
      <w:r w:rsidR="00E21388" w:rsidRPr="002B1F0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21388" w:rsidRPr="002B1F0C" w:rsidRDefault="00E21388" w:rsidP="00620F51">
      <w:pPr>
        <w:pStyle w:val="ConsPlusNonformat"/>
        <w:spacing w:line="240" w:lineRule="exact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F0C">
        <w:rPr>
          <w:rFonts w:ascii="Times New Roman" w:hAnsi="Times New Roman" w:cs="Times New Roman"/>
          <w:sz w:val="24"/>
          <w:szCs w:val="24"/>
        </w:rPr>
        <w:t>Перовского городского округа</w:t>
      </w:r>
    </w:p>
    <w:p w:rsidR="00E21388" w:rsidRPr="002B1F0C" w:rsidRDefault="00E21388" w:rsidP="00620F51">
      <w:pPr>
        <w:pStyle w:val="ConsPlusNonformat"/>
        <w:spacing w:line="240" w:lineRule="exact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</w:t>
      </w:r>
      <w:r w:rsidRPr="00DC5723"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 xml:space="preserve">                    </w:t>
      </w:r>
      <w:r w:rsidRPr="00DC5723">
        <w:rPr>
          <w:rFonts w:ascii="Times New Roman" w:hAnsi="Times New Roman" w:cs="Times New Roman"/>
        </w:rPr>
        <w:t>__________________________</w:t>
      </w:r>
    </w:p>
    <w:p w:rsidR="00E21388" w:rsidRPr="00DC5723" w:rsidRDefault="00E21388" w:rsidP="00620F51">
      <w:pPr>
        <w:pStyle w:val="ConsPlusNonformat"/>
        <w:ind w:left="284" w:firstLine="567"/>
        <w:jc w:val="both"/>
        <w:rPr>
          <w:rFonts w:ascii="Times New Roman" w:hAnsi="Times New Roman" w:cs="Times New Roman"/>
        </w:rPr>
      </w:pPr>
      <w:r w:rsidRPr="00DC5723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DC5723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          </w:t>
      </w:r>
      <w:r w:rsidRPr="00DC5723">
        <w:rPr>
          <w:rFonts w:ascii="Times New Roman" w:hAnsi="Times New Roman" w:cs="Times New Roman"/>
        </w:rPr>
        <w:t xml:space="preserve">   (Расшифровка подписи)</w:t>
      </w:r>
    </w:p>
    <w:p w:rsidR="00E21388" w:rsidRDefault="00E21388" w:rsidP="00620F51">
      <w:pPr>
        <w:pStyle w:val="ConsPlusNonformat"/>
        <w:ind w:left="284" w:firstLine="567"/>
        <w:jc w:val="both"/>
        <w:rPr>
          <w:rFonts w:ascii="Times New Roman" w:hAnsi="Times New Roman" w:cs="Times New Roman"/>
        </w:rPr>
      </w:pPr>
      <w:r w:rsidRPr="00DC5723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DC5723">
        <w:rPr>
          <w:rFonts w:ascii="Times New Roman" w:hAnsi="Times New Roman" w:cs="Times New Roman"/>
        </w:rPr>
        <w:t xml:space="preserve"> </w:t>
      </w:r>
    </w:p>
    <w:p w:rsidR="00E21388" w:rsidRPr="00DC5723" w:rsidRDefault="00E21388" w:rsidP="00620F51">
      <w:pPr>
        <w:pStyle w:val="ConsPlusNonformat"/>
        <w:ind w:left="284" w:firstLine="567"/>
        <w:jc w:val="both"/>
        <w:rPr>
          <w:rFonts w:ascii="Times New Roman" w:hAnsi="Times New Roman" w:cs="Times New Roman"/>
        </w:rPr>
      </w:pPr>
    </w:p>
    <w:p w:rsidR="00E21388" w:rsidRPr="00DC5723" w:rsidRDefault="00E21388" w:rsidP="00620F51">
      <w:pPr>
        <w:pStyle w:val="ConsPlusNonformat"/>
        <w:ind w:left="284" w:firstLine="567"/>
        <w:jc w:val="both"/>
        <w:rPr>
          <w:rFonts w:ascii="Times New Roman" w:hAnsi="Times New Roman" w:cs="Times New Roman"/>
        </w:rPr>
      </w:pPr>
      <w:r w:rsidRPr="00DC5723">
        <w:rPr>
          <w:rFonts w:ascii="Times New Roman" w:hAnsi="Times New Roman" w:cs="Times New Roman"/>
        </w:rPr>
        <w:t>Исполнитель _________________________</w:t>
      </w:r>
    </w:p>
    <w:p w:rsidR="00E21388" w:rsidRPr="00DC5723" w:rsidRDefault="00E21388" w:rsidP="00620F51">
      <w:pPr>
        <w:pStyle w:val="ConsPlusNonformat"/>
        <w:ind w:left="284" w:firstLine="567"/>
        <w:jc w:val="both"/>
        <w:rPr>
          <w:rFonts w:ascii="Times New Roman" w:hAnsi="Times New Roman" w:cs="Times New Roman"/>
        </w:rPr>
      </w:pPr>
      <w:r w:rsidRPr="00DC572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</w:t>
      </w:r>
      <w:r w:rsidRPr="00DC5723">
        <w:rPr>
          <w:rFonts w:ascii="Times New Roman" w:hAnsi="Times New Roman" w:cs="Times New Roman"/>
        </w:rPr>
        <w:t xml:space="preserve"> (Фамилия, Имя, Отчество)</w:t>
      </w:r>
    </w:p>
    <w:p w:rsidR="00E21388" w:rsidRPr="00DC5723" w:rsidRDefault="00E21388" w:rsidP="00620F51">
      <w:pPr>
        <w:pStyle w:val="ConsPlusNonformat"/>
        <w:ind w:left="284" w:firstLine="567"/>
        <w:jc w:val="both"/>
        <w:rPr>
          <w:rFonts w:ascii="Times New Roman" w:hAnsi="Times New Roman" w:cs="Times New Roman"/>
        </w:rPr>
      </w:pPr>
      <w:r w:rsidRPr="00DC5723">
        <w:rPr>
          <w:rFonts w:ascii="Times New Roman" w:hAnsi="Times New Roman" w:cs="Times New Roman"/>
        </w:rPr>
        <w:t>контактный номер телефона ____________________</w:t>
      </w:r>
    </w:p>
    <w:p w:rsidR="00E21388" w:rsidRPr="00DC5723" w:rsidRDefault="00E21388" w:rsidP="00620F51">
      <w:pPr>
        <w:pStyle w:val="ConsPlusNormal"/>
        <w:ind w:left="284" w:firstLine="567"/>
        <w:jc w:val="both"/>
        <w:rPr>
          <w:rFonts w:ascii="Times New Roman" w:hAnsi="Times New Roman" w:cs="Times New Roman"/>
        </w:rPr>
      </w:pPr>
    </w:p>
    <w:p w:rsidR="00E21388" w:rsidRPr="00DC5723" w:rsidRDefault="00E21388" w:rsidP="00E21388">
      <w:pPr>
        <w:pStyle w:val="ConsPlusNormal"/>
        <w:jc w:val="both"/>
        <w:rPr>
          <w:rFonts w:ascii="Times New Roman" w:hAnsi="Times New Roman" w:cs="Times New Roman"/>
        </w:rPr>
      </w:pPr>
    </w:p>
    <w:p w:rsidR="00E21388" w:rsidRPr="00DC5723" w:rsidRDefault="00E21388" w:rsidP="00E21388">
      <w:pPr>
        <w:pStyle w:val="ConsPlusNormal"/>
        <w:jc w:val="both"/>
        <w:rPr>
          <w:rFonts w:ascii="Times New Roman" w:hAnsi="Times New Roman" w:cs="Times New Roman"/>
        </w:rPr>
      </w:pPr>
    </w:p>
    <w:p w:rsidR="00E21388" w:rsidRDefault="00E21388" w:rsidP="00E21388">
      <w:pPr>
        <w:pStyle w:val="ConsPlusNormal"/>
        <w:jc w:val="both"/>
        <w:rPr>
          <w:rFonts w:ascii="Times New Roman" w:hAnsi="Times New Roman" w:cs="Times New Roman"/>
        </w:rPr>
      </w:pPr>
    </w:p>
    <w:p w:rsidR="00432E63" w:rsidRDefault="00432E63" w:rsidP="00E21388">
      <w:pPr>
        <w:pStyle w:val="ConsPlusNormal"/>
        <w:jc w:val="both"/>
        <w:rPr>
          <w:rFonts w:ascii="Times New Roman" w:hAnsi="Times New Roman" w:cs="Times New Roman"/>
        </w:rPr>
      </w:pPr>
    </w:p>
    <w:p w:rsidR="0024786F" w:rsidRDefault="0024786F" w:rsidP="00E21388">
      <w:pPr>
        <w:pStyle w:val="ConsPlusNormal"/>
        <w:jc w:val="both"/>
        <w:rPr>
          <w:rFonts w:ascii="Times New Roman" w:hAnsi="Times New Roman" w:cs="Times New Roman"/>
        </w:rPr>
      </w:pPr>
    </w:p>
    <w:p w:rsidR="0024786F" w:rsidRDefault="0024786F" w:rsidP="00E21388">
      <w:pPr>
        <w:pStyle w:val="ConsPlusNormal"/>
        <w:jc w:val="both"/>
        <w:rPr>
          <w:rFonts w:ascii="Times New Roman" w:hAnsi="Times New Roman" w:cs="Times New Roman"/>
        </w:rPr>
      </w:pPr>
    </w:p>
    <w:p w:rsidR="0024786F" w:rsidRDefault="0024786F" w:rsidP="00E21388">
      <w:pPr>
        <w:pStyle w:val="ConsPlusNormal"/>
        <w:jc w:val="both"/>
        <w:rPr>
          <w:rFonts w:ascii="Times New Roman" w:hAnsi="Times New Roman" w:cs="Times New Roman"/>
        </w:rPr>
      </w:pPr>
    </w:p>
    <w:p w:rsidR="0024786F" w:rsidRDefault="0024786F" w:rsidP="00E21388">
      <w:pPr>
        <w:pStyle w:val="ConsPlusNormal"/>
        <w:jc w:val="both"/>
        <w:rPr>
          <w:rFonts w:ascii="Times New Roman" w:hAnsi="Times New Roman" w:cs="Times New Roman"/>
        </w:rPr>
      </w:pPr>
    </w:p>
    <w:p w:rsidR="0024786F" w:rsidRDefault="0024786F" w:rsidP="00E21388">
      <w:pPr>
        <w:pStyle w:val="ConsPlusNormal"/>
        <w:jc w:val="both"/>
        <w:rPr>
          <w:rFonts w:ascii="Times New Roman" w:hAnsi="Times New Roman" w:cs="Times New Roman"/>
        </w:rPr>
      </w:pPr>
    </w:p>
    <w:p w:rsidR="0024786F" w:rsidRDefault="0024786F" w:rsidP="00E21388">
      <w:pPr>
        <w:pStyle w:val="ConsPlusNormal"/>
        <w:jc w:val="both"/>
        <w:rPr>
          <w:rFonts w:ascii="Times New Roman" w:hAnsi="Times New Roman" w:cs="Times New Roman"/>
        </w:rPr>
      </w:pPr>
    </w:p>
    <w:p w:rsidR="0024786F" w:rsidRDefault="0024786F" w:rsidP="00E21388">
      <w:pPr>
        <w:pStyle w:val="ConsPlusNormal"/>
        <w:jc w:val="both"/>
        <w:rPr>
          <w:rFonts w:ascii="Times New Roman" w:hAnsi="Times New Roman" w:cs="Times New Roman"/>
        </w:rPr>
      </w:pPr>
    </w:p>
    <w:p w:rsidR="0024786F" w:rsidRDefault="0024786F" w:rsidP="00E21388">
      <w:pPr>
        <w:pStyle w:val="ConsPlusNormal"/>
        <w:jc w:val="both"/>
        <w:rPr>
          <w:rFonts w:ascii="Times New Roman" w:hAnsi="Times New Roman" w:cs="Times New Roman"/>
        </w:rPr>
      </w:pPr>
    </w:p>
    <w:p w:rsidR="0024786F" w:rsidRDefault="0024786F" w:rsidP="00E21388">
      <w:pPr>
        <w:pStyle w:val="ConsPlusNormal"/>
        <w:jc w:val="both"/>
        <w:rPr>
          <w:rFonts w:ascii="Times New Roman" w:hAnsi="Times New Roman" w:cs="Times New Roman"/>
        </w:rPr>
      </w:pPr>
    </w:p>
    <w:p w:rsidR="0024786F" w:rsidRDefault="0024786F" w:rsidP="00E21388">
      <w:pPr>
        <w:pStyle w:val="ConsPlusNormal"/>
        <w:jc w:val="both"/>
        <w:rPr>
          <w:rFonts w:ascii="Times New Roman" w:hAnsi="Times New Roman" w:cs="Times New Roman"/>
        </w:rPr>
      </w:pPr>
    </w:p>
    <w:p w:rsidR="0024786F" w:rsidRDefault="0024786F" w:rsidP="00E21388">
      <w:pPr>
        <w:pStyle w:val="ConsPlusNormal"/>
        <w:jc w:val="both"/>
        <w:rPr>
          <w:rFonts w:ascii="Times New Roman" w:hAnsi="Times New Roman" w:cs="Times New Roman"/>
        </w:rPr>
      </w:pPr>
    </w:p>
    <w:p w:rsidR="0024786F" w:rsidRDefault="0024786F" w:rsidP="00E21388">
      <w:pPr>
        <w:pStyle w:val="ConsPlusNormal"/>
        <w:jc w:val="both"/>
        <w:rPr>
          <w:rFonts w:ascii="Times New Roman" w:hAnsi="Times New Roman" w:cs="Times New Roman"/>
        </w:rPr>
      </w:pPr>
    </w:p>
    <w:p w:rsidR="0024786F" w:rsidRDefault="0024786F" w:rsidP="00E21388">
      <w:pPr>
        <w:pStyle w:val="ConsPlusNormal"/>
        <w:jc w:val="both"/>
        <w:rPr>
          <w:rFonts w:ascii="Times New Roman" w:hAnsi="Times New Roman" w:cs="Times New Roman"/>
        </w:rPr>
      </w:pPr>
    </w:p>
    <w:p w:rsidR="00BF2FC6" w:rsidRPr="00BF2FC6" w:rsidRDefault="00BF2FC6" w:rsidP="00BF2FC6">
      <w:pPr>
        <w:pStyle w:val="ConsPlusNonformat"/>
        <w:ind w:left="11482"/>
        <w:jc w:val="center"/>
        <w:rPr>
          <w:rFonts w:ascii="Times New Roman" w:hAnsi="Times New Roman" w:cs="Times New Roman"/>
          <w:sz w:val="24"/>
          <w:szCs w:val="24"/>
        </w:rPr>
      </w:pPr>
      <w:r w:rsidRPr="00BF2FC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920A9">
        <w:rPr>
          <w:rFonts w:ascii="Times New Roman" w:hAnsi="Times New Roman" w:cs="Times New Roman"/>
          <w:sz w:val="24"/>
          <w:szCs w:val="24"/>
        </w:rPr>
        <w:t>7</w:t>
      </w:r>
    </w:p>
    <w:p w:rsidR="00BF2FC6" w:rsidRPr="00BF2FC6" w:rsidRDefault="00BF2FC6" w:rsidP="00BF2FC6">
      <w:pPr>
        <w:pStyle w:val="ConsPlusNonformat"/>
        <w:ind w:left="11482"/>
        <w:jc w:val="both"/>
        <w:rPr>
          <w:rFonts w:ascii="Times New Roman" w:hAnsi="Times New Roman" w:cs="Times New Roman"/>
          <w:sz w:val="24"/>
          <w:szCs w:val="24"/>
        </w:rPr>
      </w:pPr>
      <w:r w:rsidRPr="00BF2FC6">
        <w:rPr>
          <w:rFonts w:ascii="Times New Roman" w:hAnsi="Times New Roman" w:cs="Times New Roman"/>
          <w:sz w:val="24"/>
          <w:szCs w:val="24"/>
        </w:rPr>
        <w:t>к Правилам формирования и</w:t>
      </w:r>
    </w:p>
    <w:p w:rsidR="00BF2FC6" w:rsidRPr="00BF2FC6" w:rsidRDefault="00BF2FC6" w:rsidP="00BF2FC6">
      <w:pPr>
        <w:pStyle w:val="ConsPlusNonformat"/>
        <w:ind w:left="11482"/>
        <w:jc w:val="both"/>
        <w:rPr>
          <w:rFonts w:ascii="Times New Roman" w:hAnsi="Times New Roman" w:cs="Times New Roman"/>
          <w:sz w:val="24"/>
          <w:szCs w:val="24"/>
        </w:rPr>
      </w:pPr>
      <w:r w:rsidRPr="00BF2FC6">
        <w:rPr>
          <w:rFonts w:ascii="Times New Roman" w:hAnsi="Times New Roman" w:cs="Times New Roman"/>
          <w:sz w:val="24"/>
          <w:szCs w:val="24"/>
        </w:rPr>
        <w:t>реализации адресной</w:t>
      </w:r>
    </w:p>
    <w:p w:rsidR="00BF2FC6" w:rsidRDefault="00BF2FC6" w:rsidP="00BF2FC6">
      <w:pPr>
        <w:pStyle w:val="ConsPlusNonformat"/>
        <w:ind w:left="11482"/>
        <w:jc w:val="both"/>
        <w:rPr>
          <w:rFonts w:ascii="Times New Roman" w:hAnsi="Times New Roman" w:cs="Times New Roman"/>
          <w:sz w:val="24"/>
          <w:szCs w:val="24"/>
        </w:rPr>
      </w:pPr>
      <w:r w:rsidRPr="00BF2FC6">
        <w:rPr>
          <w:rFonts w:ascii="Times New Roman" w:hAnsi="Times New Roman" w:cs="Times New Roman"/>
          <w:sz w:val="24"/>
          <w:szCs w:val="24"/>
        </w:rPr>
        <w:t>инвестиционной программы</w:t>
      </w:r>
    </w:p>
    <w:p w:rsidR="00E21388" w:rsidRPr="003D2378" w:rsidRDefault="00E21388" w:rsidP="00BF2FC6">
      <w:pPr>
        <w:pStyle w:val="ConsPlusNonformat"/>
        <w:ind w:left="11482"/>
        <w:jc w:val="both"/>
        <w:rPr>
          <w:rFonts w:ascii="Times New Roman" w:hAnsi="Times New Roman" w:cs="Times New Roman"/>
          <w:sz w:val="24"/>
          <w:szCs w:val="24"/>
        </w:rPr>
      </w:pPr>
    </w:p>
    <w:p w:rsidR="00E21388" w:rsidRPr="00DC5723" w:rsidRDefault="00E21388" w:rsidP="00E21388">
      <w:pPr>
        <w:pStyle w:val="ConsPlusNormal"/>
        <w:jc w:val="both"/>
        <w:rPr>
          <w:rFonts w:ascii="Times New Roman" w:hAnsi="Times New Roman" w:cs="Times New Roman"/>
        </w:rPr>
      </w:pPr>
    </w:p>
    <w:p w:rsidR="00E21388" w:rsidRPr="00BF2FC6" w:rsidRDefault="00E21388" w:rsidP="00432E63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21388" w:rsidRPr="00BF2FC6" w:rsidRDefault="00E21388" w:rsidP="00432E63">
      <w:pPr>
        <w:pStyle w:val="ConsPlusNonformat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76" w:name="P6674"/>
      <w:bookmarkEnd w:id="76"/>
      <w:r w:rsidRPr="00BF2FC6">
        <w:rPr>
          <w:rFonts w:ascii="Times New Roman" w:hAnsi="Times New Roman" w:cs="Times New Roman"/>
          <w:sz w:val="24"/>
          <w:szCs w:val="24"/>
        </w:rPr>
        <w:t>СВОДНЫЙ</w:t>
      </w:r>
      <w:r w:rsidR="004D3EB9">
        <w:rPr>
          <w:rFonts w:ascii="Times New Roman" w:hAnsi="Times New Roman" w:cs="Times New Roman"/>
          <w:sz w:val="24"/>
          <w:szCs w:val="24"/>
        </w:rPr>
        <w:t xml:space="preserve"> ГОДОВОЙ</w:t>
      </w:r>
      <w:r w:rsidRPr="00BF2FC6">
        <w:rPr>
          <w:rFonts w:ascii="Times New Roman" w:hAnsi="Times New Roman" w:cs="Times New Roman"/>
          <w:sz w:val="24"/>
          <w:szCs w:val="24"/>
        </w:rPr>
        <w:t xml:space="preserve"> ОТЧЕТ</w:t>
      </w:r>
    </w:p>
    <w:p w:rsidR="00E21388" w:rsidRPr="00BF2FC6" w:rsidRDefault="00E21388" w:rsidP="00432E63">
      <w:pPr>
        <w:pStyle w:val="ConsPlusNonformat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2FC6">
        <w:rPr>
          <w:rFonts w:ascii="Times New Roman" w:hAnsi="Times New Roman" w:cs="Times New Roman"/>
          <w:sz w:val="24"/>
          <w:szCs w:val="24"/>
        </w:rPr>
        <w:t>о ходе реа</w:t>
      </w:r>
      <w:r w:rsidR="00BF2FC6">
        <w:rPr>
          <w:rFonts w:ascii="Times New Roman" w:hAnsi="Times New Roman" w:cs="Times New Roman"/>
          <w:sz w:val="24"/>
          <w:szCs w:val="24"/>
        </w:rPr>
        <w:t xml:space="preserve">лизации адресной инвестиционной </w:t>
      </w:r>
      <w:r w:rsidRPr="00BF2FC6">
        <w:rPr>
          <w:rFonts w:ascii="Times New Roman" w:hAnsi="Times New Roman" w:cs="Times New Roman"/>
          <w:sz w:val="24"/>
          <w:szCs w:val="24"/>
        </w:rPr>
        <w:t>п</w:t>
      </w:r>
      <w:r w:rsidR="00BF2FC6">
        <w:rPr>
          <w:rFonts w:ascii="Times New Roman" w:hAnsi="Times New Roman" w:cs="Times New Roman"/>
          <w:sz w:val="24"/>
          <w:szCs w:val="24"/>
        </w:rPr>
        <w:t xml:space="preserve">рограммы Петровского городского </w:t>
      </w:r>
      <w:r w:rsidRPr="00BF2FC6">
        <w:rPr>
          <w:rFonts w:ascii="Times New Roman" w:hAnsi="Times New Roman" w:cs="Times New Roman"/>
          <w:sz w:val="24"/>
          <w:szCs w:val="24"/>
        </w:rPr>
        <w:t>округа Ставропольского края</w:t>
      </w:r>
    </w:p>
    <w:p w:rsidR="00E21388" w:rsidRPr="00BF2FC6" w:rsidRDefault="00E21388" w:rsidP="00432E63">
      <w:pPr>
        <w:pStyle w:val="ConsPlusNonformat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BF2FC6">
        <w:rPr>
          <w:rFonts w:ascii="Times New Roman" w:hAnsi="Times New Roman" w:cs="Times New Roman"/>
          <w:sz w:val="24"/>
          <w:szCs w:val="24"/>
        </w:rPr>
        <w:t xml:space="preserve">на ____________________ </w:t>
      </w:r>
      <w:hyperlink w:anchor="P8809" w:history="1">
        <w:r w:rsidRPr="00BF2FC6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E21388" w:rsidRPr="00BF2FC6" w:rsidRDefault="00E21388" w:rsidP="00A31597">
      <w:pPr>
        <w:pStyle w:val="ConsPlusNonformat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BF2FC6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BF2FC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F2FC6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E21388" w:rsidRPr="00BF2FC6" w:rsidRDefault="00E21388" w:rsidP="00E213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1388" w:rsidRPr="00432E63" w:rsidRDefault="00432E63" w:rsidP="008D055D">
      <w:pPr>
        <w:pStyle w:val="ConsPlusNonformat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44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"/>
        <w:gridCol w:w="992"/>
        <w:gridCol w:w="850"/>
        <w:gridCol w:w="993"/>
        <w:gridCol w:w="850"/>
        <w:gridCol w:w="709"/>
        <w:gridCol w:w="992"/>
        <w:gridCol w:w="709"/>
        <w:gridCol w:w="488"/>
        <w:gridCol w:w="221"/>
        <w:gridCol w:w="617"/>
        <w:gridCol w:w="38"/>
        <w:gridCol w:w="667"/>
        <w:gridCol w:w="27"/>
        <w:gridCol w:w="943"/>
        <w:gridCol w:w="29"/>
        <w:gridCol w:w="809"/>
        <w:gridCol w:w="25"/>
        <w:gridCol w:w="680"/>
        <w:gridCol w:w="14"/>
        <w:gridCol w:w="677"/>
        <w:gridCol w:w="17"/>
        <w:gridCol w:w="688"/>
        <w:gridCol w:w="6"/>
        <w:gridCol w:w="700"/>
        <w:gridCol w:w="555"/>
      </w:tblGrid>
      <w:tr w:rsidR="00AE2DCA" w:rsidTr="00AE2DCA">
        <w:trPr>
          <w:trHeight w:val="3681"/>
        </w:trPr>
        <w:tc>
          <w:tcPr>
            <w:tcW w:w="568" w:type="dxa"/>
          </w:tcPr>
          <w:p w:rsidR="00857582" w:rsidRPr="00F06C8B" w:rsidRDefault="00857582" w:rsidP="00481FC8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п</w:t>
            </w:r>
            <w:proofErr w:type="gramEnd"/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67" w:type="dxa"/>
          </w:tcPr>
          <w:p w:rsidR="00857582" w:rsidRPr="00F06C8B" w:rsidRDefault="00857582" w:rsidP="00481FC8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№ объекта по адресной программе</w:t>
            </w:r>
          </w:p>
        </w:tc>
        <w:tc>
          <w:tcPr>
            <w:tcW w:w="992" w:type="dxa"/>
          </w:tcPr>
          <w:p w:rsidR="00857582" w:rsidRPr="00F06C8B" w:rsidRDefault="00857582" w:rsidP="00481FC8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Наименование объекта капитального строительства, объекта недвижимого имущества (далее - объекты), мероприятия </w:t>
            </w:r>
            <w:hyperlink w:anchor="P2984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50" w:type="dxa"/>
          </w:tcPr>
          <w:p w:rsidR="00857582" w:rsidRPr="00F06C8B" w:rsidRDefault="00857582" w:rsidP="00481FC8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Год начала строительства (реконструкции, технического перевооружения, проектирования) или приобретения объекта, реализации мероприятия </w:t>
            </w:r>
            <w:hyperlink w:anchor="P2984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93" w:type="dxa"/>
          </w:tcPr>
          <w:p w:rsidR="00857582" w:rsidRPr="00F06C8B" w:rsidRDefault="00857582" w:rsidP="00481FC8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Остаток сметной стоимости объекта в действующих ценах на начало финансового года (в том числе расходы на проектирование объекта), расходы на приобретение объекта недвижимого имущества</w:t>
            </w:r>
          </w:p>
        </w:tc>
        <w:tc>
          <w:tcPr>
            <w:tcW w:w="850" w:type="dxa"/>
          </w:tcPr>
          <w:p w:rsidR="00857582" w:rsidRPr="00F06C8B" w:rsidRDefault="00857582" w:rsidP="00481FC8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Источник финансирования </w:t>
            </w:r>
            <w:hyperlink w:anchor="P2985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объекта, мероприятия </w:t>
            </w:r>
            <w:hyperlink w:anchor="P2984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709" w:type="dxa"/>
          </w:tcPr>
          <w:p w:rsidR="00857582" w:rsidRPr="00F06C8B" w:rsidRDefault="00857582" w:rsidP="00481FC8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Утвержденный объем бюджетных ассигнований объекта, мероприятия </w:t>
            </w:r>
            <w:hyperlink w:anchor="P2984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92" w:type="dxa"/>
          </w:tcPr>
          <w:p w:rsidR="00857582" w:rsidRPr="00F06C8B" w:rsidRDefault="00857582" w:rsidP="00481FC8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Срок планируемого ввода в эксплуатацию (завершения проектных работ) или приобретения объекта, в том числе мощность объекта</w:t>
            </w:r>
          </w:p>
        </w:tc>
        <w:tc>
          <w:tcPr>
            <w:tcW w:w="709" w:type="dxa"/>
          </w:tcPr>
          <w:p w:rsidR="00857582" w:rsidRPr="00F06C8B" w:rsidRDefault="00857582" w:rsidP="0024786F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Объем финансирования объекта, мероприятия </w:t>
            </w:r>
            <w:r w:rsidR="0024786F">
              <w:rPr>
                <w:rFonts w:ascii="Times New Roman" w:eastAsia="Arial Unicode MS" w:hAnsi="Times New Roman" w:cs="Times New Roman"/>
                <w:sz w:val="16"/>
                <w:szCs w:val="16"/>
              </w:rPr>
              <w:t>(лимит бюджетных обязательств доведен финансовым управлением)</w:t>
            </w:r>
            <w:hyperlink w:anchor="P2984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709" w:type="dxa"/>
            <w:gridSpan w:val="2"/>
          </w:tcPr>
          <w:p w:rsidR="00857582" w:rsidRPr="00F06C8B" w:rsidRDefault="00857582" w:rsidP="00481FC8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Объем финансирования объекта за счет остатка средств на объекте </w:t>
            </w:r>
            <w:hyperlink w:anchor="P2986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655" w:type="dxa"/>
            <w:gridSpan w:val="2"/>
          </w:tcPr>
          <w:p w:rsidR="00857582" w:rsidRPr="00F06C8B" w:rsidRDefault="00857582" w:rsidP="00481FC8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% финансирования объекта (</w:t>
            </w:r>
            <w:hyperlink w:anchor="P1618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гр. 9</w:t>
              </w:r>
            </w:hyperlink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/ </w:t>
            </w:r>
            <w:hyperlink w:anchor="P1616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гр. 7</w:t>
              </w:r>
            </w:hyperlink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x 100 %)</w:t>
            </w:r>
          </w:p>
        </w:tc>
        <w:tc>
          <w:tcPr>
            <w:tcW w:w="694" w:type="dxa"/>
            <w:gridSpan w:val="2"/>
          </w:tcPr>
          <w:p w:rsidR="00857582" w:rsidRPr="00F06C8B" w:rsidRDefault="00857582" w:rsidP="00481FC8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Кассовый расход по объекту</w:t>
            </w:r>
          </w:p>
        </w:tc>
        <w:tc>
          <w:tcPr>
            <w:tcW w:w="972" w:type="dxa"/>
            <w:gridSpan w:val="2"/>
          </w:tcPr>
          <w:p w:rsidR="00857582" w:rsidRPr="00F06C8B" w:rsidRDefault="00857582" w:rsidP="00481FC8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% кассового расхода по объекту (</w:t>
            </w:r>
            <w:hyperlink w:anchor="P1621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гр. 12</w:t>
              </w:r>
            </w:hyperlink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/ </w:t>
            </w:r>
            <w:hyperlink w:anchor="P1616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гр. 7</w:t>
              </w:r>
            </w:hyperlink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x 100 %)</w:t>
            </w:r>
          </w:p>
        </w:tc>
        <w:tc>
          <w:tcPr>
            <w:tcW w:w="834" w:type="dxa"/>
            <w:gridSpan w:val="2"/>
          </w:tcPr>
          <w:p w:rsidR="00857582" w:rsidRPr="00F06C8B" w:rsidRDefault="00857582" w:rsidP="00481FC8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Выполнено работ на объекте</w:t>
            </w:r>
            <w:r w:rsidR="0024786F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(согласно актам формы КС-2)</w:t>
            </w: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, по реализации мероприятия </w:t>
            </w:r>
            <w:hyperlink w:anchor="P2984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694" w:type="dxa"/>
            <w:gridSpan w:val="2"/>
          </w:tcPr>
          <w:p w:rsidR="00857582" w:rsidRPr="00F06C8B" w:rsidRDefault="00857582" w:rsidP="00481FC8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Выполнено работ за счет остатка средств на объекте</w:t>
            </w:r>
          </w:p>
        </w:tc>
        <w:tc>
          <w:tcPr>
            <w:tcW w:w="694" w:type="dxa"/>
            <w:gridSpan w:val="2"/>
          </w:tcPr>
          <w:p w:rsidR="00857582" w:rsidRPr="00F06C8B" w:rsidRDefault="00857582" w:rsidP="00481FC8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% выполненных работ на объекте, по реализации мероприятия </w:t>
            </w:r>
            <w:hyperlink w:anchor="P2984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(</w:t>
            </w:r>
            <w:hyperlink w:anchor="P1623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гр. 14</w:t>
              </w:r>
            </w:hyperlink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/ </w:t>
            </w:r>
            <w:hyperlink w:anchor="P1616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гр. 7</w:t>
              </w:r>
            </w:hyperlink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x 100 %)</w:t>
            </w:r>
          </w:p>
        </w:tc>
        <w:tc>
          <w:tcPr>
            <w:tcW w:w="694" w:type="dxa"/>
            <w:gridSpan w:val="2"/>
          </w:tcPr>
          <w:p w:rsidR="00857582" w:rsidRPr="00F06C8B" w:rsidRDefault="00857582" w:rsidP="00481FC8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Степень технической готовности объекта, %</w:t>
            </w:r>
          </w:p>
        </w:tc>
        <w:tc>
          <w:tcPr>
            <w:tcW w:w="700" w:type="dxa"/>
          </w:tcPr>
          <w:p w:rsidR="00857582" w:rsidRPr="00F06C8B" w:rsidRDefault="00857582" w:rsidP="00481FC8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Дата фактического завершения строительных (проектных) работ на объекте или приобретения объекта, его мощность</w:t>
            </w:r>
          </w:p>
        </w:tc>
        <w:tc>
          <w:tcPr>
            <w:tcW w:w="555" w:type="dxa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Дата и мощность фактически </w:t>
            </w:r>
            <w:proofErr w:type="gramStart"/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введенного</w:t>
            </w:r>
            <w:proofErr w:type="gramEnd"/>
          </w:p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в эксплуатацию или приобретенного объекта</w:t>
            </w:r>
            <w:r w:rsidR="0024786F" w:rsidRPr="0024786F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  <w:t>&lt;7&gt;</w:t>
            </w:r>
            <w:r w:rsidRPr="0024786F">
              <w:rPr>
                <w:rFonts w:ascii="Times New Roman" w:eastAsia="Arial Unicode MS" w:hAnsi="Times New Roman" w:cs="Times New Roman"/>
                <w:color w:val="365F91" w:themeColor="accent1" w:themeShade="BF"/>
                <w:sz w:val="16"/>
                <w:szCs w:val="16"/>
              </w:rPr>
              <w:t xml:space="preserve">, </w:t>
            </w: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>т.ч</w:t>
            </w:r>
            <w:proofErr w:type="spellEnd"/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. в рамках </w:t>
            </w:r>
          </w:p>
          <w:p w:rsidR="00857582" w:rsidRPr="00F06C8B" w:rsidRDefault="00857582" w:rsidP="00481FC8">
            <w:pPr>
              <w:pStyle w:val="ConsPlusNormal"/>
              <w:tabs>
                <w:tab w:val="left" w:pos="525"/>
                <w:tab w:val="left" w:pos="4822"/>
                <w:tab w:val="left" w:pos="7441"/>
              </w:tabs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 xml:space="preserve">мероприятия </w:t>
            </w:r>
            <w:hyperlink w:anchor="P2984" w:history="1">
              <w:r w:rsidRPr="00F06C8B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</w:tr>
      <w:tr w:rsidR="00AE2DCA" w:rsidTr="00AE2DCA">
        <w:trPr>
          <w:trHeight w:val="368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5</w:t>
            </w:r>
            <w:hyperlink w:anchor="P2987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7</w:t>
            </w:r>
            <w:hyperlink w:anchor="P2987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9</w:t>
            </w:r>
            <w:hyperlink w:anchor="P2987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709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10</w:t>
            </w:r>
            <w:hyperlink w:anchor="P2987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65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11</w:t>
            </w:r>
            <w:hyperlink w:anchor="P2987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694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12</w:t>
            </w:r>
            <w:hyperlink w:anchor="P2987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972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13</w:t>
            </w:r>
            <w:hyperlink w:anchor="P2987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834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14</w:t>
            </w:r>
            <w:hyperlink w:anchor="P2987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694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15</w:t>
            </w:r>
            <w:hyperlink w:anchor="P2987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694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16</w:t>
            </w:r>
            <w:hyperlink w:anchor="P2987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694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17</w:t>
            </w:r>
            <w:hyperlink w:anchor="P2987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700" w:type="dxa"/>
            <w:vAlign w:val="center"/>
          </w:tcPr>
          <w:p w:rsidR="00857582" w:rsidRPr="00F06C8B" w:rsidRDefault="00857582" w:rsidP="00481FC8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19</w:t>
            </w:r>
          </w:p>
        </w:tc>
      </w:tr>
      <w:tr w:rsidR="00857582" w:rsidTr="00AE2DCA">
        <w:trPr>
          <w:trHeight w:val="356"/>
        </w:trPr>
        <w:tc>
          <w:tcPr>
            <w:tcW w:w="14431" w:type="dxa"/>
            <w:gridSpan w:val="27"/>
            <w:vAlign w:val="center"/>
          </w:tcPr>
          <w:p w:rsidR="00857582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ЧАСТЬ ПЕРВАЯ. ПРОГРАММНАЯ</w:t>
            </w:r>
          </w:p>
        </w:tc>
      </w:tr>
      <w:tr w:rsidR="00857582" w:rsidTr="00AE2DCA">
        <w:trPr>
          <w:trHeight w:val="677"/>
        </w:trPr>
        <w:tc>
          <w:tcPr>
            <w:tcW w:w="14431" w:type="dxa"/>
            <w:gridSpan w:val="27"/>
            <w:vAlign w:val="center"/>
          </w:tcPr>
          <w:p w:rsidR="00857582" w:rsidRPr="00F06C8B" w:rsidRDefault="00857582" w:rsidP="00A0258E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Раздел I </w:t>
            </w:r>
            <w:hyperlink w:anchor="P2988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</w:t>
              </w:r>
              <w:r w:rsidR="00A0258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5</w:t>
              </w:r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&gt;</w:t>
              </w:r>
            </w:hyperlink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. БЮДЖЕТНЫЕ ИНВЕСТИЦИИ В ОБЪЕКТЫ КАПИТАЛЬНОГО СТРОИТЕЛЬСТВА МУНИЦИПАЛЬНОЙ СОБСТВЕННОСТИ ПЕТРОВСКОГО ГОРОДСКОГО ОКРУГА СТАВРОПОЛЬСКОГО КРАЯ, НА РЕАЛИЗАЦИЮ УКРУПНЕННЫХ МЕРОПРИЯТИЙ И (ИЛИ) НА ПРИОБРЕТЕНИЕ ОБЪЕКТОВ НЕДВИЖИМОГО ИМУЩЕСТВА В МУНИЦИПАЛЬНУЮ СОБСТВЕННОСТЬ ПЕТРОВСКОГО ГОРОДСКОГО ОКРУГА СТАВРОПОЛЬСКОГО КРАЯ</w:t>
            </w:r>
          </w:p>
        </w:tc>
      </w:tr>
      <w:tr w:rsidR="00857582" w:rsidTr="00AE2DCA">
        <w:trPr>
          <w:trHeight w:val="421"/>
        </w:trPr>
        <w:tc>
          <w:tcPr>
            <w:tcW w:w="14431" w:type="dxa"/>
            <w:gridSpan w:val="27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Подраздел I. (наименование муниципальной программы Петровского городского округа Ставропольского края, </w:t>
            </w:r>
            <w:r w:rsidR="0024786F">
              <w:rPr>
                <w:rFonts w:ascii="Times New Roman" w:hAnsi="Times New Roman" w:cs="Times New Roman"/>
                <w:sz w:val="16"/>
                <w:szCs w:val="16"/>
              </w:rPr>
              <w:t>(ответственный исполнитель – « »</w:t>
            </w: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AE2DCA" w:rsidTr="00AE2DCA">
        <w:trPr>
          <w:trHeight w:val="443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437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857582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160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857582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188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459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396"/>
        </w:trPr>
        <w:tc>
          <w:tcPr>
            <w:tcW w:w="568" w:type="dxa"/>
            <w:vMerge w:val="restart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Итого по подразделу I</w:t>
            </w:r>
          </w:p>
        </w:tc>
        <w:tc>
          <w:tcPr>
            <w:tcW w:w="850" w:type="dxa"/>
            <w:vMerge w:val="restart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155"/>
        </w:trPr>
        <w:tc>
          <w:tcPr>
            <w:tcW w:w="568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187"/>
        </w:trPr>
        <w:tc>
          <w:tcPr>
            <w:tcW w:w="568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125"/>
        </w:trPr>
        <w:tc>
          <w:tcPr>
            <w:tcW w:w="568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406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390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Итого по </w:t>
            </w: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разделу I</w:t>
            </w: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216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94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140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582" w:rsidTr="00AE2DCA">
        <w:trPr>
          <w:trHeight w:val="721"/>
        </w:trPr>
        <w:tc>
          <w:tcPr>
            <w:tcW w:w="14431" w:type="dxa"/>
            <w:gridSpan w:val="27"/>
            <w:vAlign w:val="center"/>
          </w:tcPr>
          <w:p w:rsidR="00857582" w:rsidRPr="00F06C8B" w:rsidRDefault="00857582" w:rsidP="00A0258E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Раздел II </w:t>
            </w:r>
            <w:hyperlink w:anchor="P2988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</w:t>
              </w:r>
              <w:r w:rsidR="00A0258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5</w:t>
              </w:r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&gt;</w:t>
              </w:r>
            </w:hyperlink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. БЮДЖЕТНЫЕ ИНВЕСТИЦИИ ЮРИДИЧЕСКИМ ЛИЦАМ, НЕ ЯВЛЯЮЩИМСЯ МУНИЦИПАЛЬНЫМИ УЧРЕЖДЕНИЯМИ ПЕТРОВСКОГО ГОРОДСКОГО ОКРУГА СТАВРОПОЛЬСКОГО КРАЯ И МУНИЦИПАЛЬНЫМИ УНИТАРНЫМИ ПРЕДПРИЯТИЯМИ ПЕТРОВСКОГО ГОРОДСКОГО ОКРУГА СТАВРОПОЛЬСКОГО КРАЯ, В ОБЪЕКТЫ КАПИТАЛЬНОГО СТРОИТЕЛЬСТВА И (ИЛИ) НА ПРИОБРЕТЕНИЕ ОБЪЕКТОВ НЕДВИЖИМОГО ИМУЩЕСТВА</w:t>
            </w:r>
            <w:proofErr w:type="gramEnd"/>
          </w:p>
        </w:tc>
      </w:tr>
      <w:tr w:rsidR="00857582" w:rsidTr="00AE2DCA">
        <w:trPr>
          <w:trHeight w:val="436"/>
        </w:trPr>
        <w:tc>
          <w:tcPr>
            <w:tcW w:w="14431" w:type="dxa"/>
            <w:gridSpan w:val="27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Подраздел I. (наименование муниципальной программы Петровского городского округа Ставропольского края, </w:t>
            </w:r>
            <w:r w:rsidR="0024786F">
              <w:rPr>
                <w:rFonts w:ascii="Times New Roman" w:hAnsi="Times New Roman" w:cs="Times New Roman"/>
                <w:sz w:val="16"/>
                <w:szCs w:val="16"/>
              </w:rPr>
              <w:t>(ответственный исполнитель – « »</w:t>
            </w: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AE2DCA" w:rsidTr="00AE2DCA">
        <w:trPr>
          <w:trHeight w:val="306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296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615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328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379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340"/>
        </w:trPr>
        <w:tc>
          <w:tcPr>
            <w:tcW w:w="568" w:type="dxa"/>
            <w:vMerge w:val="restart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Итого по подразделу I</w:t>
            </w:r>
          </w:p>
        </w:tc>
        <w:tc>
          <w:tcPr>
            <w:tcW w:w="850" w:type="dxa"/>
            <w:vMerge w:val="restart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463"/>
        </w:trPr>
        <w:tc>
          <w:tcPr>
            <w:tcW w:w="568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222"/>
        </w:trPr>
        <w:tc>
          <w:tcPr>
            <w:tcW w:w="568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250"/>
        </w:trPr>
        <w:tc>
          <w:tcPr>
            <w:tcW w:w="568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364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229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57582" w:rsidRPr="00463536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Итого по </w:t>
            </w:r>
            <w:r w:rsidRPr="00F06C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разделу 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218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187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203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582" w:rsidTr="00AE2DCA">
        <w:trPr>
          <w:trHeight w:val="739"/>
        </w:trPr>
        <w:tc>
          <w:tcPr>
            <w:tcW w:w="14431" w:type="dxa"/>
            <w:gridSpan w:val="27"/>
            <w:vAlign w:val="center"/>
          </w:tcPr>
          <w:p w:rsidR="00857582" w:rsidRPr="00F06C8B" w:rsidRDefault="00857582" w:rsidP="00A0258E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Раздел III </w:t>
            </w:r>
            <w:hyperlink w:anchor="P2988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</w:t>
              </w:r>
              <w:r w:rsidR="00A0258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5</w:t>
              </w:r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&gt;</w:t>
              </w:r>
            </w:hyperlink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. СУБСИДИИ МУНИЦИПАЛЬНЫМ БЮДЖЕТНЫМ УЧРЕЖДЕНИЯМ ПЕТРОВСКОГО ГОРОДСКОГО ОКРУГА СТАВРОПОЛЬСКОГО КРАЯ И МУНИЦИПАЛЬНЫМ УНИТАРНЫМ ПРЕДПРИЯТИЯМ ПЕТРОВСКОГО ГОРОДСКОГО ОКРУГА СТАВРОПОЛЬСКОГО КРАЯ НА ОСУЩЕСТВЛЕНИЕ КАПИТАЛЬНЫХ ВЛОЖЕНИЙ В ОБЪЕКТЫ КАПИТАЛЬНОГО СТРОИТЕЛЬСТВА МУНИЦИПАЛЬНОЙ СОБСТВЕННОСТИ ПЕТРОВСКОГО ГОРОДСКОГО ОКРУГА СТАВРОПОЛЬСКОГО КРАЯ</w:t>
            </w:r>
          </w:p>
        </w:tc>
      </w:tr>
      <w:tr w:rsidR="00857582" w:rsidTr="00AE2DCA">
        <w:trPr>
          <w:trHeight w:val="425"/>
        </w:trPr>
        <w:tc>
          <w:tcPr>
            <w:tcW w:w="14431" w:type="dxa"/>
            <w:gridSpan w:val="27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Подраздел I. (наименование муниципальной программы Петровского городского округа Ставропольского края </w:t>
            </w:r>
            <w:r w:rsidR="0024786F">
              <w:rPr>
                <w:rFonts w:ascii="Times New Roman" w:hAnsi="Times New Roman" w:cs="Times New Roman"/>
                <w:sz w:val="16"/>
                <w:szCs w:val="16"/>
              </w:rPr>
              <w:t>(ответственный исполнитель – « »</w:t>
            </w: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AE2DCA" w:rsidTr="00AE2DCA">
        <w:trPr>
          <w:trHeight w:val="521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374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262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218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A0258E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МУП ПГО СК </w:t>
            </w:r>
            <w:r w:rsidRPr="00F06C8B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&lt;</w:t>
            </w:r>
            <w:r w:rsidR="00A0258E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6</w:t>
            </w:r>
            <w:r w:rsidRPr="00F06C8B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312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281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250"/>
        </w:trPr>
        <w:tc>
          <w:tcPr>
            <w:tcW w:w="568" w:type="dxa"/>
            <w:vMerge w:val="restart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Итого по подразделу I</w:t>
            </w:r>
          </w:p>
        </w:tc>
        <w:tc>
          <w:tcPr>
            <w:tcW w:w="850" w:type="dxa"/>
            <w:vMerge w:val="restart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203"/>
        </w:trPr>
        <w:tc>
          <w:tcPr>
            <w:tcW w:w="568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172"/>
        </w:trPr>
        <w:tc>
          <w:tcPr>
            <w:tcW w:w="568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234"/>
        </w:trPr>
        <w:tc>
          <w:tcPr>
            <w:tcW w:w="568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A0258E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МУП ПГО СК </w:t>
            </w:r>
            <w:r w:rsidRPr="00F06C8B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&lt;</w:t>
            </w:r>
            <w:r w:rsidR="00A0258E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6</w:t>
            </w:r>
            <w:r w:rsidRPr="00F06C8B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156"/>
        </w:trPr>
        <w:tc>
          <w:tcPr>
            <w:tcW w:w="568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488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289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Итого по </w:t>
            </w: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разделу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218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 w:rsidRPr="00F06C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156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172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МУП ПГО СК </w:t>
            </w:r>
            <w:r w:rsidRPr="00F06C8B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&lt;7&gt;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858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136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ЧАСТИ ПЕРВОЙ</w:t>
            </w: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156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125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187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A0258E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МУП ПГО СК </w:t>
            </w:r>
            <w:r w:rsidRPr="00F06C8B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&lt;</w:t>
            </w:r>
            <w:r w:rsidR="00A0258E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6</w:t>
            </w:r>
            <w:r w:rsidRPr="00F06C8B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281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582" w:rsidTr="00AE2DCA">
        <w:trPr>
          <w:trHeight w:val="428"/>
        </w:trPr>
        <w:tc>
          <w:tcPr>
            <w:tcW w:w="14431" w:type="dxa"/>
            <w:gridSpan w:val="27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ЧАСТЬ ВТОРАЯ. НЕПРОГРАММНАЯ</w:t>
            </w:r>
          </w:p>
        </w:tc>
      </w:tr>
      <w:tr w:rsidR="00857582" w:rsidTr="00AE2DCA">
        <w:trPr>
          <w:trHeight w:val="582"/>
        </w:trPr>
        <w:tc>
          <w:tcPr>
            <w:tcW w:w="14431" w:type="dxa"/>
            <w:gridSpan w:val="27"/>
            <w:vAlign w:val="center"/>
          </w:tcPr>
          <w:p w:rsidR="00857582" w:rsidRPr="00F06C8B" w:rsidRDefault="00857582" w:rsidP="00A0258E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Раздел I </w:t>
            </w:r>
            <w:hyperlink w:anchor="P2988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</w:t>
              </w:r>
              <w:r w:rsidR="00A0258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5</w:t>
              </w:r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&gt;</w:t>
              </w:r>
            </w:hyperlink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. БЮДЖЕТНЫЕ ИНВЕСТИЦИИ В ОБЪЕКТЫ КАПИТАЛЬНОГО СТРОИТЕЛЬСТВА МУНИЦИПАЛЬНОЙ  СОБСТВЕННОСТИ ПЕТРОВСКОГО ГОРОДСКОГО ОКРУГА СТАВРОПОЛЬСКОГО КРАЯ И (ИЛИ) НА ПРИОБРЕТЕНИЕ ОБЪЕКТОВ НЕДВИЖИМОГО ИМУЩЕСТВА В МУНИЦИПАЛЬНУЮ СОБСТВЕННОСТЬ ПЕТРОВСКОГО ГОРОДСКОГО ОКРУГА СТАВРОПОЛЬСКОГО КРАЯ</w:t>
            </w:r>
          </w:p>
        </w:tc>
      </w:tr>
      <w:tr w:rsidR="00AE2DCA" w:rsidTr="00AE2DCA">
        <w:trPr>
          <w:trHeight w:val="287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580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218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234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336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218"/>
        </w:trPr>
        <w:tc>
          <w:tcPr>
            <w:tcW w:w="568" w:type="dxa"/>
            <w:vMerge w:val="restart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57582" w:rsidRPr="00F06C8B" w:rsidRDefault="00857582" w:rsidP="00A0258E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Итого по разделу I </w:t>
            </w:r>
            <w:hyperlink w:anchor="P2988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</w:t>
              </w:r>
              <w:r w:rsidR="00A0258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5</w:t>
              </w:r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175"/>
        </w:trPr>
        <w:tc>
          <w:tcPr>
            <w:tcW w:w="568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187"/>
        </w:trPr>
        <w:tc>
          <w:tcPr>
            <w:tcW w:w="568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203"/>
        </w:trPr>
        <w:tc>
          <w:tcPr>
            <w:tcW w:w="568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</w:t>
            </w:r>
            <w:r w:rsidRPr="00F06C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етные источники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355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582" w:rsidTr="00AE2DCA">
        <w:trPr>
          <w:trHeight w:val="744"/>
        </w:trPr>
        <w:tc>
          <w:tcPr>
            <w:tcW w:w="14431" w:type="dxa"/>
            <w:gridSpan w:val="27"/>
            <w:vAlign w:val="center"/>
          </w:tcPr>
          <w:p w:rsidR="00857582" w:rsidRPr="00F06C8B" w:rsidRDefault="00857582" w:rsidP="00A0258E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Раздел II </w:t>
            </w:r>
            <w:hyperlink w:anchor="P2988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</w:t>
              </w:r>
              <w:r w:rsidR="00A0258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5</w:t>
              </w:r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&gt;</w:t>
              </w:r>
            </w:hyperlink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. СУБСИДИИ МУНИЦИПАЛЬНЫМ БЮДЖЕТНЫМ УЧРЕЖДЕНИЯМ ПЕТРОВСКОГО ГОРОДСКОГО ОКРУГА СТАВРОПОЛЬСКОГО КРАЯ И МУНИЦИПАЛЬНЫМ УНИТАРНЫМ ПРЕДПРИЯТИЯМ ПЕТРОВСКОГО ГОРОДСКОГО ОКРУГА СТАВРОПОЛЬСКОГО КРАЯ НА ОСУЩЕСТВЛЕНИЕ КАПИТАЛЬНЫХ ВЛОЖЕНИЙ В ОБЪЕКТЫ КАПИТАЛЬНОГО СТРОИТЕЛЬСТВА МУНИЦИПАЛЬНОЙ СОБСТВЕННОСТИ ПЕТРОВСКОГО ГОРОДСКОГО ОКРУГА СТАВРОПОЛЬСКОГО КРАЯ</w:t>
            </w:r>
          </w:p>
        </w:tc>
      </w:tr>
      <w:tr w:rsidR="00AE2DCA" w:rsidTr="00AE2DCA">
        <w:trPr>
          <w:trHeight w:val="267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156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7582" w:rsidRPr="00F06C8B" w:rsidRDefault="00857582" w:rsidP="00481F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184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7582" w:rsidRPr="00F06C8B" w:rsidRDefault="00857582" w:rsidP="00481F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172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7582" w:rsidRPr="00F06C8B" w:rsidRDefault="00857582" w:rsidP="00481F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Средства МУП ПГО СК &lt;7&gt;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764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7582" w:rsidRPr="00F06C8B" w:rsidRDefault="00857582" w:rsidP="00481F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377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7582" w:rsidRPr="00F06C8B" w:rsidRDefault="00857582" w:rsidP="00481F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511"/>
        </w:trPr>
        <w:tc>
          <w:tcPr>
            <w:tcW w:w="568" w:type="dxa"/>
            <w:vMerge w:val="restart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57582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582" w:rsidRPr="00F06C8B" w:rsidRDefault="00857582" w:rsidP="00A0258E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Итого по разделу II </w:t>
            </w:r>
            <w:hyperlink w:anchor="P2988" w:history="1"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</w:t>
              </w:r>
              <w:r w:rsidR="00A0258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5</w:t>
              </w:r>
              <w:r w:rsidRPr="00F06C8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7582" w:rsidRPr="00F06C8B" w:rsidRDefault="00857582" w:rsidP="00481F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218"/>
        </w:trPr>
        <w:tc>
          <w:tcPr>
            <w:tcW w:w="568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7582" w:rsidRPr="00F06C8B" w:rsidRDefault="00857582" w:rsidP="00481F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172"/>
        </w:trPr>
        <w:tc>
          <w:tcPr>
            <w:tcW w:w="568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7582" w:rsidRPr="00F06C8B" w:rsidRDefault="00857582" w:rsidP="00481F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234"/>
        </w:trPr>
        <w:tc>
          <w:tcPr>
            <w:tcW w:w="568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7582" w:rsidRPr="00F06C8B" w:rsidRDefault="00857582" w:rsidP="00A025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редства МУП ПГО СК </w:t>
            </w:r>
            <w:r w:rsidRPr="00F06C8B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&lt;</w:t>
            </w:r>
            <w:r w:rsidR="00A0258E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6</w:t>
            </w:r>
            <w:r w:rsidRPr="00F06C8B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406"/>
        </w:trPr>
        <w:tc>
          <w:tcPr>
            <w:tcW w:w="568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7582" w:rsidRPr="00F06C8B" w:rsidRDefault="00857582" w:rsidP="00481F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306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208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57582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ЧАСТИ ВТОРОЙ</w:t>
            </w: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7582" w:rsidRPr="00F06C8B" w:rsidRDefault="00857582" w:rsidP="00481F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172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57582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7582" w:rsidRPr="00F06C8B" w:rsidRDefault="00857582" w:rsidP="00481F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140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57582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7582" w:rsidRPr="00F06C8B" w:rsidRDefault="00857582" w:rsidP="00481F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203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57582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7582" w:rsidRPr="00F06C8B" w:rsidRDefault="00857582" w:rsidP="00A025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редства МУП ПГО СК </w:t>
            </w:r>
            <w:r w:rsidRPr="00F06C8B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lastRenderedPageBreak/>
              <w:t>&lt;</w:t>
            </w:r>
            <w:r w:rsidR="00A0258E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6</w:t>
            </w:r>
            <w:r w:rsidRPr="00F06C8B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764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57582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7582" w:rsidRPr="00F06C8B" w:rsidRDefault="00857582" w:rsidP="00481F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250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57582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адресной программе</w:t>
            </w: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7582" w:rsidRPr="00F06C8B" w:rsidRDefault="00857582" w:rsidP="00481F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265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57582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7582" w:rsidRPr="00F06C8B" w:rsidRDefault="00857582" w:rsidP="00481F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бюджет округа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187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57582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7582" w:rsidRPr="00F06C8B" w:rsidRDefault="00857582" w:rsidP="00481F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203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57582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7582" w:rsidRPr="00F06C8B" w:rsidRDefault="00857582" w:rsidP="00A025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 xml:space="preserve">редства МУП ПГО СК </w:t>
            </w:r>
            <w:r w:rsidRPr="00F06C8B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&lt;</w:t>
            </w:r>
            <w:r w:rsidR="00A0258E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6</w:t>
            </w:r>
            <w:r w:rsidRPr="00F06C8B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DCA" w:rsidTr="00AE2DCA">
        <w:trPr>
          <w:trHeight w:val="296"/>
        </w:trPr>
        <w:tc>
          <w:tcPr>
            <w:tcW w:w="56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57582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7582" w:rsidRPr="00F06C8B" w:rsidRDefault="00857582" w:rsidP="00481F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C8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57582" w:rsidRPr="00F06C8B" w:rsidRDefault="00857582" w:rsidP="00481FC8">
            <w:pPr>
              <w:pStyle w:val="ConsPlusNormal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1388" w:rsidRPr="00DC5723" w:rsidRDefault="00E21388" w:rsidP="00E21388">
      <w:pPr>
        <w:pStyle w:val="ConsPlusNormal"/>
        <w:jc w:val="both"/>
        <w:rPr>
          <w:rFonts w:ascii="Times New Roman" w:hAnsi="Times New Roman" w:cs="Times New Roman"/>
        </w:rPr>
      </w:pPr>
    </w:p>
    <w:p w:rsidR="00E21388" w:rsidRPr="006F5B60" w:rsidRDefault="00E21388" w:rsidP="00E21388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bookmarkStart w:id="77" w:name="P8809"/>
      <w:bookmarkEnd w:id="77"/>
      <w:r w:rsidRPr="006F5B60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6F5B60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6F5B60">
        <w:rPr>
          <w:rFonts w:ascii="Times New Roman" w:hAnsi="Times New Roman" w:cs="Times New Roman"/>
          <w:sz w:val="18"/>
          <w:szCs w:val="18"/>
        </w:rPr>
        <w:t>казываются соответствующие годы реализации адресной инвестиционной программы.</w:t>
      </w:r>
    </w:p>
    <w:p w:rsidR="00E21388" w:rsidRPr="006F5B60" w:rsidRDefault="00E21388" w:rsidP="00E21388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bookmarkStart w:id="78" w:name="P8810"/>
      <w:bookmarkEnd w:id="78"/>
      <w:r w:rsidRPr="006F5B60">
        <w:rPr>
          <w:rFonts w:ascii="Times New Roman" w:hAnsi="Times New Roman" w:cs="Times New Roman"/>
          <w:sz w:val="18"/>
          <w:szCs w:val="18"/>
        </w:rPr>
        <w:t>&lt;2&gt; Укрупненные мероприятия, которые включают в различном сочетании строительство, реконструкцию, в том числе с элементами реставрации, или техническое перевооружение объектов капитального строительства муниципальной собственности или объектов капитального строительства муниципальной собственности, приобретение объектов недвижимого имущества в муниципальную собственность или объектов недвижимого имущества в муниципальную собственность (далее - мероприятия).</w:t>
      </w:r>
    </w:p>
    <w:p w:rsidR="00E21388" w:rsidRPr="006F5B60" w:rsidRDefault="00E21388" w:rsidP="00E21388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bookmarkStart w:id="79" w:name="P8811"/>
      <w:bookmarkEnd w:id="79"/>
      <w:r w:rsidRPr="006F5B60">
        <w:rPr>
          <w:rFonts w:ascii="Times New Roman" w:hAnsi="Times New Roman" w:cs="Times New Roman"/>
          <w:sz w:val="18"/>
          <w:szCs w:val="18"/>
        </w:rPr>
        <w:t>&lt;3</w:t>
      </w:r>
      <w:proofErr w:type="gramStart"/>
      <w:r w:rsidRPr="006F5B60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6F5B60">
        <w:rPr>
          <w:rFonts w:ascii="Times New Roman" w:hAnsi="Times New Roman" w:cs="Times New Roman"/>
          <w:sz w:val="18"/>
          <w:szCs w:val="18"/>
        </w:rPr>
        <w:t xml:space="preserve"> случае отсутствия какого-либо источника финансирования строки можно удалить.</w:t>
      </w:r>
    </w:p>
    <w:p w:rsidR="00E21388" w:rsidRPr="006F5B60" w:rsidRDefault="00E21388" w:rsidP="00E21388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bookmarkStart w:id="80" w:name="P8812"/>
      <w:bookmarkEnd w:id="80"/>
      <w:r w:rsidRPr="006F5B60">
        <w:rPr>
          <w:rFonts w:ascii="Times New Roman" w:hAnsi="Times New Roman" w:cs="Times New Roman"/>
          <w:sz w:val="18"/>
          <w:szCs w:val="18"/>
        </w:rPr>
        <w:t>&lt;4&gt; Остатки сре</w:t>
      </w:r>
      <w:proofErr w:type="gramStart"/>
      <w:r w:rsidRPr="006F5B60">
        <w:rPr>
          <w:rFonts w:ascii="Times New Roman" w:hAnsi="Times New Roman" w:cs="Times New Roman"/>
          <w:sz w:val="18"/>
          <w:szCs w:val="18"/>
        </w:rPr>
        <w:t>дств пр</w:t>
      </w:r>
      <w:proofErr w:type="gramEnd"/>
      <w:r w:rsidRPr="006F5B60">
        <w:rPr>
          <w:rFonts w:ascii="Times New Roman" w:hAnsi="Times New Roman" w:cs="Times New Roman"/>
          <w:sz w:val="18"/>
          <w:szCs w:val="18"/>
        </w:rPr>
        <w:t>едыдущих финансовых лет, предусмотренных на финансирование объекта в текущем финансовом году.</w:t>
      </w:r>
    </w:p>
    <w:p w:rsidR="001D6477" w:rsidRPr="006F5B60" w:rsidRDefault="001D6477" w:rsidP="006F5B60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bookmarkStart w:id="81" w:name="P8813"/>
      <w:bookmarkEnd w:id="81"/>
      <w:r w:rsidRPr="006F5B60">
        <w:rPr>
          <w:rFonts w:ascii="Times New Roman" w:hAnsi="Times New Roman" w:cs="Times New Roman"/>
          <w:sz w:val="18"/>
          <w:szCs w:val="18"/>
        </w:rPr>
        <w:t>&lt;5</w:t>
      </w:r>
      <w:proofErr w:type="gramStart"/>
      <w:r w:rsidRPr="006F5B60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6F5B60">
        <w:rPr>
          <w:rFonts w:ascii="Times New Roman" w:hAnsi="Times New Roman" w:cs="Times New Roman"/>
          <w:sz w:val="18"/>
          <w:szCs w:val="18"/>
        </w:rPr>
        <w:t xml:space="preserve"> графе цифры после запятой указываются с точностью в два числовых знака, без использования опции округления числа с большим количеством числовых знаков после запятой</w:t>
      </w:r>
      <w:r w:rsidR="00AC4F3A" w:rsidRPr="006F5B60">
        <w:rPr>
          <w:rFonts w:ascii="Times New Roman" w:hAnsi="Times New Roman" w:cs="Times New Roman"/>
          <w:sz w:val="18"/>
          <w:szCs w:val="18"/>
        </w:rPr>
        <w:t>.</w:t>
      </w:r>
    </w:p>
    <w:p w:rsidR="00E21388" w:rsidRPr="006F5B60" w:rsidRDefault="00E21388" w:rsidP="00E21388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6F5B60">
        <w:rPr>
          <w:rFonts w:ascii="Times New Roman" w:hAnsi="Times New Roman" w:cs="Times New Roman"/>
          <w:sz w:val="18"/>
          <w:szCs w:val="18"/>
        </w:rPr>
        <w:t>&lt;</w:t>
      </w:r>
      <w:r w:rsidR="001D6477" w:rsidRPr="006F5B60">
        <w:rPr>
          <w:rFonts w:ascii="Times New Roman" w:hAnsi="Times New Roman" w:cs="Times New Roman"/>
          <w:sz w:val="18"/>
          <w:szCs w:val="18"/>
        </w:rPr>
        <w:t>6</w:t>
      </w:r>
      <w:r w:rsidRPr="006F5B60">
        <w:rPr>
          <w:rFonts w:ascii="Times New Roman" w:hAnsi="Times New Roman" w:cs="Times New Roman"/>
          <w:sz w:val="18"/>
          <w:szCs w:val="18"/>
        </w:rPr>
        <w:t xml:space="preserve">&gt; Номера разделов в ФОРМЕ </w:t>
      </w:r>
      <w:proofErr w:type="gramStart"/>
      <w:r w:rsidRPr="006F5B60">
        <w:rPr>
          <w:rFonts w:ascii="Times New Roman" w:hAnsi="Times New Roman" w:cs="Times New Roman"/>
          <w:sz w:val="18"/>
          <w:szCs w:val="18"/>
        </w:rPr>
        <w:t>указаны условно и уточняются</w:t>
      </w:r>
      <w:proofErr w:type="gramEnd"/>
      <w:r w:rsidRPr="006F5B60">
        <w:rPr>
          <w:rFonts w:ascii="Times New Roman" w:hAnsi="Times New Roman" w:cs="Times New Roman"/>
          <w:sz w:val="18"/>
          <w:szCs w:val="18"/>
        </w:rPr>
        <w:t xml:space="preserve"> при формировании адресной инвестиционной программы.</w:t>
      </w:r>
      <w:bookmarkStart w:id="82" w:name="P8814"/>
      <w:bookmarkEnd w:id="82"/>
    </w:p>
    <w:p w:rsidR="00E21388" w:rsidRPr="006F5B60" w:rsidRDefault="00E21388" w:rsidP="00E21388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bookmarkStart w:id="83" w:name="P8815"/>
      <w:bookmarkEnd w:id="83"/>
      <w:r w:rsidRPr="006F5B60">
        <w:rPr>
          <w:rFonts w:ascii="Times New Roman" w:hAnsi="Times New Roman" w:cs="Times New Roman"/>
          <w:sz w:val="18"/>
          <w:szCs w:val="18"/>
        </w:rPr>
        <w:t>&lt;</w:t>
      </w:r>
      <w:r w:rsidR="001D6477" w:rsidRPr="006F5B60">
        <w:rPr>
          <w:rFonts w:ascii="Times New Roman" w:hAnsi="Times New Roman" w:cs="Times New Roman"/>
          <w:sz w:val="18"/>
          <w:szCs w:val="18"/>
        </w:rPr>
        <w:t>7</w:t>
      </w:r>
      <w:r w:rsidRPr="006F5B60">
        <w:rPr>
          <w:rFonts w:ascii="Times New Roman" w:hAnsi="Times New Roman" w:cs="Times New Roman"/>
          <w:sz w:val="18"/>
          <w:szCs w:val="18"/>
        </w:rPr>
        <w:t>&gt; Бюджет муниципального унитарного предприятия Петровского городского округа Ставропольского края.</w:t>
      </w:r>
    </w:p>
    <w:p w:rsidR="001D6477" w:rsidRPr="006F5B60" w:rsidRDefault="001D6477" w:rsidP="001D6477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6F5B60">
        <w:rPr>
          <w:rFonts w:ascii="Times New Roman" w:hAnsi="Times New Roman" w:cs="Times New Roman"/>
          <w:sz w:val="18"/>
          <w:szCs w:val="18"/>
        </w:rPr>
        <w:t>&lt;8</w:t>
      </w:r>
      <w:proofErr w:type="gramStart"/>
      <w:r w:rsidRPr="006F5B60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6F5B60">
        <w:rPr>
          <w:rFonts w:ascii="Times New Roman" w:hAnsi="Times New Roman" w:cs="Times New Roman"/>
          <w:sz w:val="18"/>
          <w:szCs w:val="18"/>
        </w:rPr>
        <w:t xml:space="preserve"> соответствии с документом</w:t>
      </w:r>
      <w:r w:rsidR="00F94D83" w:rsidRPr="006F5B60">
        <w:rPr>
          <w:rFonts w:ascii="Times New Roman" w:hAnsi="Times New Roman" w:cs="Times New Roman"/>
          <w:sz w:val="18"/>
          <w:szCs w:val="18"/>
        </w:rPr>
        <w:t xml:space="preserve"> «Разрешение на ввод объекта в эксплуатацию» и </w:t>
      </w:r>
      <w:r w:rsidR="006F5B60">
        <w:rPr>
          <w:rFonts w:ascii="Times New Roman" w:hAnsi="Times New Roman" w:cs="Times New Roman"/>
          <w:sz w:val="18"/>
          <w:szCs w:val="18"/>
        </w:rPr>
        <w:t xml:space="preserve">(или) </w:t>
      </w:r>
      <w:r w:rsidR="00F94D83" w:rsidRPr="006F5B60">
        <w:rPr>
          <w:rFonts w:ascii="Times New Roman" w:hAnsi="Times New Roman" w:cs="Times New Roman"/>
          <w:sz w:val="18"/>
          <w:szCs w:val="18"/>
        </w:rPr>
        <w:t>дата выдачи свидетельства на объект и мощность объекта.</w:t>
      </w:r>
    </w:p>
    <w:p w:rsidR="00E21388" w:rsidRPr="00DC5723" w:rsidRDefault="00E21388" w:rsidP="00E21388">
      <w:pPr>
        <w:pStyle w:val="ConsPlusNormal"/>
        <w:jc w:val="both"/>
        <w:rPr>
          <w:rFonts w:ascii="Times New Roman" w:hAnsi="Times New Roman" w:cs="Times New Roman"/>
        </w:rPr>
      </w:pPr>
    </w:p>
    <w:p w:rsidR="00A31597" w:rsidRPr="001D6477" w:rsidRDefault="00A31597" w:rsidP="00A3159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6477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A31597" w:rsidRPr="001D6477" w:rsidRDefault="00A31597" w:rsidP="00A3159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6477">
        <w:rPr>
          <w:rFonts w:ascii="Times New Roman" w:hAnsi="Times New Roman" w:cs="Times New Roman"/>
          <w:sz w:val="24"/>
          <w:szCs w:val="24"/>
        </w:rPr>
        <w:t>стратегического планирования</w:t>
      </w:r>
    </w:p>
    <w:p w:rsidR="00A31597" w:rsidRPr="001D6477" w:rsidRDefault="00A31597" w:rsidP="00A3159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6477">
        <w:rPr>
          <w:rFonts w:ascii="Times New Roman" w:hAnsi="Times New Roman" w:cs="Times New Roman"/>
          <w:sz w:val="24"/>
          <w:szCs w:val="24"/>
        </w:rPr>
        <w:t xml:space="preserve">и инвестиций администрации </w:t>
      </w:r>
    </w:p>
    <w:p w:rsidR="00A31597" w:rsidRPr="001D6477" w:rsidRDefault="00A31597" w:rsidP="00A3159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6477">
        <w:rPr>
          <w:rFonts w:ascii="Times New Roman" w:hAnsi="Times New Roman" w:cs="Times New Roman"/>
          <w:sz w:val="24"/>
          <w:szCs w:val="24"/>
        </w:rPr>
        <w:t>Перовского городского округа</w:t>
      </w:r>
    </w:p>
    <w:p w:rsidR="00E21388" w:rsidRPr="00441A4F" w:rsidRDefault="00A31597" w:rsidP="00A31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477">
        <w:rPr>
          <w:rFonts w:ascii="Times New Roman" w:hAnsi="Times New Roman" w:cs="Times New Roman"/>
          <w:sz w:val="24"/>
          <w:szCs w:val="24"/>
        </w:rPr>
        <w:t xml:space="preserve">Ставропольского края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21388" w:rsidRPr="00DC5723">
        <w:rPr>
          <w:rFonts w:ascii="Times New Roman" w:hAnsi="Times New Roman" w:cs="Times New Roman"/>
        </w:rPr>
        <w:t xml:space="preserve">_____________ </w:t>
      </w:r>
      <w:r w:rsidR="00E21388">
        <w:rPr>
          <w:rFonts w:ascii="Times New Roman" w:hAnsi="Times New Roman" w:cs="Times New Roman"/>
        </w:rPr>
        <w:t xml:space="preserve">                       </w:t>
      </w:r>
      <w:r w:rsidR="00E21388" w:rsidRPr="00DC5723">
        <w:rPr>
          <w:rFonts w:ascii="Times New Roman" w:hAnsi="Times New Roman" w:cs="Times New Roman"/>
        </w:rPr>
        <w:t>__________________________</w:t>
      </w:r>
    </w:p>
    <w:p w:rsidR="00E21388" w:rsidRPr="00DC5723" w:rsidRDefault="00E21388" w:rsidP="00E21388">
      <w:pPr>
        <w:pStyle w:val="ConsPlusNonformat"/>
        <w:jc w:val="both"/>
        <w:rPr>
          <w:rFonts w:ascii="Times New Roman" w:hAnsi="Times New Roman" w:cs="Times New Roman"/>
        </w:rPr>
      </w:pPr>
      <w:r w:rsidRPr="00DC5723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DC5723">
        <w:rPr>
          <w:rFonts w:ascii="Times New Roman" w:hAnsi="Times New Roman" w:cs="Times New Roman"/>
        </w:rPr>
        <w:t xml:space="preserve"> (Подпись)    </w:t>
      </w:r>
      <w:r>
        <w:rPr>
          <w:rFonts w:ascii="Times New Roman" w:hAnsi="Times New Roman" w:cs="Times New Roman"/>
        </w:rPr>
        <w:t xml:space="preserve">                              </w:t>
      </w:r>
      <w:r w:rsidRPr="00DC5723">
        <w:rPr>
          <w:rFonts w:ascii="Times New Roman" w:hAnsi="Times New Roman" w:cs="Times New Roman"/>
        </w:rPr>
        <w:t xml:space="preserve"> (Расшифровка подписи)</w:t>
      </w:r>
    </w:p>
    <w:p w:rsidR="00AC4F3A" w:rsidRDefault="00E21388" w:rsidP="00E21388">
      <w:pPr>
        <w:pStyle w:val="ConsPlusNonformat"/>
        <w:jc w:val="both"/>
        <w:rPr>
          <w:rFonts w:ascii="Times New Roman" w:hAnsi="Times New Roman" w:cs="Times New Roman"/>
        </w:rPr>
      </w:pPr>
      <w:r w:rsidRPr="00DC5723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DC5723">
        <w:rPr>
          <w:rFonts w:ascii="Times New Roman" w:hAnsi="Times New Roman" w:cs="Times New Roman"/>
        </w:rPr>
        <w:t xml:space="preserve">   </w:t>
      </w:r>
    </w:p>
    <w:p w:rsidR="00E21388" w:rsidRPr="00DC5723" w:rsidRDefault="00E21388" w:rsidP="00E21388">
      <w:pPr>
        <w:pStyle w:val="ConsPlusNonformat"/>
        <w:jc w:val="both"/>
        <w:rPr>
          <w:rFonts w:ascii="Times New Roman" w:hAnsi="Times New Roman" w:cs="Times New Roman"/>
        </w:rPr>
      </w:pPr>
      <w:r w:rsidRPr="00DC5723">
        <w:rPr>
          <w:rFonts w:ascii="Times New Roman" w:hAnsi="Times New Roman" w:cs="Times New Roman"/>
        </w:rPr>
        <w:t>Исполнитель _________________________</w:t>
      </w:r>
    </w:p>
    <w:p w:rsidR="00E21388" w:rsidRPr="00DC5723" w:rsidRDefault="00E21388" w:rsidP="00E21388">
      <w:pPr>
        <w:pStyle w:val="ConsPlusNonformat"/>
        <w:jc w:val="both"/>
        <w:rPr>
          <w:rFonts w:ascii="Times New Roman" w:hAnsi="Times New Roman" w:cs="Times New Roman"/>
        </w:rPr>
      </w:pPr>
      <w:r w:rsidRPr="00DC572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</w:t>
      </w:r>
      <w:r w:rsidRPr="00DC5723">
        <w:rPr>
          <w:rFonts w:ascii="Times New Roman" w:hAnsi="Times New Roman" w:cs="Times New Roman"/>
        </w:rPr>
        <w:t xml:space="preserve"> (Фамилия, Имя, Отчество)</w:t>
      </w:r>
    </w:p>
    <w:p w:rsidR="00E21388" w:rsidRPr="00DC5723" w:rsidRDefault="00E21388" w:rsidP="00E21388">
      <w:pPr>
        <w:pStyle w:val="ConsPlusNonformat"/>
        <w:jc w:val="both"/>
        <w:rPr>
          <w:rFonts w:ascii="Times New Roman" w:hAnsi="Times New Roman" w:cs="Times New Roman"/>
        </w:rPr>
      </w:pPr>
      <w:r w:rsidRPr="00DC5723">
        <w:rPr>
          <w:rFonts w:ascii="Times New Roman" w:hAnsi="Times New Roman" w:cs="Times New Roman"/>
        </w:rPr>
        <w:t>контактный номер телефона ____________________</w:t>
      </w:r>
    </w:p>
    <w:p w:rsidR="00E21388" w:rsidRDefault="00E21388" w:rsidP="00E21388">
      <w:pPr>
        <w:pStyle w:val="ConsPlusNormal"/>
        <w:jc w:val="both"/>
        <w:rPr>
          <w:rFonts w:ascii="Times New Roman" w:hAnsi="Times New Roman" w:cs="Times New Roman"/>
        </w:rPr>
      </w:pPr>
    </w:p>
    <w:p w:rsidR="00E21388" w:rsidRPr="0082394A" w:rsidRDefault="00E21388" w:rsidP="0082394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21388" w:rsidRPr="0082394A" w:rsidSect="00BC6059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059" w:rsidRDefault="00BC6059">
      <w:pPr>
        <w:spacing w:after="0" w:line="240" w:lineRule="auto"/>
      </w:pPr>
      <w:r>
        <w:separator/>
      </w:r>
    </w:p>
  </w:endnote>
  <w:endnote w:type="continuationSeparator" w:id="0">
    <w:p w:rsidR="00BC6059" w:rsidRDefault="00BC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059" w:rsidRDefault="00BC6059">
      <w:pPr>
        <w:spacing w:after="0" w:line="240" w:lineRule="auto"/>
      </w:pPr>
      <w:r>
        <w:separator/>
      </w:r>
    </w:p>
  </w:footnote>
  <w:footnote w:type="continuationSeparator" w:id="0">
    <w:p w:rsidR="00BC6059" w:rsidRDefault="00BC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59" w:rsidRDefault="00BC6059" w:rsidP="00DB0042">
    <w:pPr>
      <w:pStyle w:val="a3"/>
      <w:framePr w:wrap="around" w:vAnchor="text" w:hAnchor="margin" w:xAlign="right" w:y="1"/>
      <w:rPr>
        <w:ins w:id="1" w:author="stavinvest" w:date="2014-10-17T12:25:00Z"/>
        <w:rStyle w:val="a5"/>
      </w:rPr>
    </w:pPr>
    <w:ins w:id="2" w:author="stavinvest" w:date="2014-10-17T12:25:00Z">
      <w:r>
        <w:rPr>
          <w:rStyle w:val="a5"/>
        </w:rPr>
        <w:fldChar w:fldCharType="begin"/>
      </w:r>
      <w:r>
        <w:rPr>
          <w:rStyle w:val="a5"/>
        </w:rPr>
        <w:instrText xml:space="preserve">PAGE  </w:instrText>
      </w:r>
    </w:ins>
    <w:r>
      <w:rPr>
        <w:rStyle w:val="a5"/>
      </w:rPr>
      <w:fldChar w:fldCharType="separate"/>
    </w:r>
    <w:r>
      <w:rPr>
        <w:rStyle w:val="a5"/>
        <w:noProof/>
      </w:rPr>
      <w:t>57</w:t>
    </w:r>
    <w:ins w:id="3" w:author="stavinvest" w:date="2014-10-17T12:25:00Z">
      <w:r>
        <w:rPr>
          <w:rStyle w:val="a5"/>
        </w:rPr>
        <w:fldChar w:fldCharType="end"/>
      </w:r>
    </w:ins>
  </w:p>
  <w:p w:rsidR="00BC6059" w:rsidRDefault="00BC6059">
    <w:pPr>
      <w:pStyle w:val="a3"/>
      <w:ind w:right="360"/>
      <w:pPrChange w:id="4" w:author="stavinvest" w:date="2014-10-17T12:25:00Z">
        <w:pPr>
          <w:pStyle w:val="a3"/>
        </w:pPr>
      </w:pPrChange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82"/>
    <w:rsid w:val="000009B2"/>
    <w:rsid w:val="00002A1C"/>
    <w:rsid w:val="00005763"/>
    <w:rsid w:val="00005EDE"/>
    <w:rsid w:val="0001015B"/>
    <w:rsid w:val="0001474A"/>
    <w:rsid w:val="000165F5"/>
    <w:rsid w:val="00020615"/>
    <w:rsid w:val="00023629"/>
    <w:rsid w:val="00024648"/>
    <w:rsid w:val="00053BB7"/>
    <w:rsid w:val="00054C7C"/>
    <w:rsid w:val="00067EAF"/>
    <w:rsid w:val="000707DA"/>
    <w:rsid w:val="000714F3"/>
    <w:rsid w:val="000748DF"/>
    <w:rsid w:val="0007528D"/>
    <w:rsid w:val="000813CC"/>
    <w:rsid w:val="00086B04"/>
    <w:rsid w:val="000C54C4"/>
    <w:rsid w:val="001013C4"/>
    <w:rsid w:val="00142CC9"/>
    <w:rsid w:val="0014738E"/>
    <w:rsid w:val="0015224F"/>
    <w:rsid w:val="00167036"/>
    <w:rsid w:val="001743EF"/>
    <w:rsid w:val="0017686A"/>
    <w:rsid w:val="00183D4E"/>
    <w:rsid w:val="00186300"/>
    <w:rsid w:val="001903EB"/>
    <w:rsid w:val="001904B1"/>
    <w:rsid w:val="001A564E"/>
    <w:rsid w:val="001B0970"/>
    <w:rsid w:val="001B0F65"/>
    <w:rsid w:val="001B37D4"/>
    <w:rsid w:val="001D23D6"/>
    <w:rsid w:val="001D6477"/>
    <w:rsid w:val="001E4CCE"/>
    <w:rsid w:val="00204CD8"/>
    <w:rsid w:val="002071FB"/>
    <w:rsid w:val="00222154"/>
    <w:rsid w:val="00226DCA"/>
    <w:rsid w:val="00227326"/>
    <w:rsid w:val="0024786F"/>
    <w:rsid w:val="00255452"/>
    <w:rsid w:val="00272660"/>
    <w:rsid w:val="0027466F"/>
    <w:rsid w:val="00282000"/>
    <w:rsid w:val="002834CB"/>
    <w:rsid w:val="00284502"/>
    <w:rsid w:val="002934F3"/>
    <w:rsid w:val="00293B4C"/>
    <w:rsid w:val="002A1856"/>
    <w:rsid w:val="002A7533"/>
    <w:rsid w:val="002C0BCC"/>
    <w:rsid w:val="002C1F86"/>
    <w:rsid w:val="002C4348"/>
    <w:rsid w:val="002C7442"/>
    <w:rsid w:val="002D0A01"/>
    <w:rsid w:val="002D5B24"/>
    <w:rsid w:val="002D64AF"/>
    <w:rsid w:val="002D68A3"/>
    <w:rsid w:val="002F5D4E"/>
    <w:rsid w:val="00314E68"/>
    <w:rsid w:val="0032262C"/>
    <w:rsid w:val="00334943"/>
    <w:rsid w:val="00336B91"/>
    <w:rsid w:val="00355C46"/>
    <w:rsid w:val="00363159"/>
    <w:rsid w:val="00390D26"/>
    <w:rsid w:val="003A2698"/>
    <w:rsid w:val="003C0090"/>
    <w:rsid w:val="003C571A"/>
    <w:rsid w:val="003E1839"/>
    <w:rsid w:val="003E224A"/>
    <w:rsid w:val="003E3E32"/>
    <w:rsid w:val="003E42E9"/>
    <w:rsid w:val="003E4E37"/>
    <w:rsid w:val="003F1D47"/>
    <w:rsid w:val="003F5EE8"/>
    <w:rsid w:val="00412664"/>
    <w:rsid w:val="00413968"/>
    <w:rsid w:val="004315EA"/>
    <w:rsid w:val="00432E63"/>
    <w:rsid w:val="004428AD"/>
    <w:rsid w:val="00452FE7"/>
    <w:rsid w:val="00456641"/>
    <w:rsid w:val="0046021F"/>
    <w:rsid w:val="00461A92"/>
    <w:rsid w:val="00463536"/>
    <w:rsid w:val="00463860"/>
    <w:rsid w:val="00465B3B"/>
    <w:rsid w:val="00474A7B"/>
    <w:rsid w:val="00481FC8"/>
    <w:rsid w:val="004861DB"/>
    <w:rsid w:val="004C170C"/>
    <w:rsid w:val="004D3EB9"/>
    <w:rsid w:val="004D45A0"/>
    <w:rsid w:val="004E56CF"/>
    <w:rsid w:val="004F50E2"/>
    <w:rsid w:val="004F72F2"/>
    <w:rsid w:val="00500624"/>
    <w:rsid w:val="005116A5"/>
    <w:rsid w:val="00522D77"/>
    <w:rsid w:val="0052795A"/>
    <w:rsid w:val="005519F2"/>
    <w:rsid w:val="00561327"/>
    <w:rsid w:val="005804A2"/>
    <w:rsid w:val="005827DA"/>
    <w:rsid w:val="00584B74"/>
    <w:rsid w:val="005948FE"/>
    <w:rsid w:val="005D7391"/>
    <w:rsid w:val="005E4F6E"/>
    <w:rsid w:val="005E5B8C"/>
    <w:rsid w:val="0060179C"/>
    <w:rsid w:val="00607CEC"/>
    <w:rsid w:val="006101CE"/>
    <w:rsid w:val="006145E1"/>
    <w:rsid w:val="00617E98"/>
    <w:rsid w:val="00620F51"/>
    <w:rsid w:val="006342E3"/>
    <w:rsid w:val="00637A8E"/>
    <w:rsid w:val="006445BE"/>
    <w:rsid w:val="00645C7E"/>
    <w:rsid w:val="0065106E"/>
    <w:rsid w:val="00664FB7"/>
    <w:rsid w:val="006662C3"/>
    <w:rsid w:val="006871AE"/>
    <w:rsid w:val="006A264B"/>
    <w:rsid w:val="006A38AC"/>
    <w:rsid w:val="006C150E"/>
    <w:rsid w:val="006D5170"/>
    <w:rsid w:val="006D612A"/>
    <w:rsid w:val="006D712F"/>
    <w:rsid w:val="006D7D4F"/>
    <w:rsid w:val="006E7C3A"/>
    <w:rsid w:val="006F1009"/>
    <w:rsid w:val="006F5B60"/>
    <w:rsid w:val="00700033"/>
    <w:rsid w:val="007064B5"/>
    <w:rsid w:val="007101DA"/>
    <w:rsid w:val="00715C3A"/>
    <w:rsid w:val="00722C0F"/>
    <w:rsid w:val="00727F19"/>
    <w:rsid w:val="00734DE3"/>
    <w:rsid w:val="00740BF4"/>
    <w:rsid w:val="0075192A"/>
    <w:rsid w:val="00761C3B"/>
    <w:rsid w:val="00764A7D"/>
    <w:rsid w:val="00766E38"/>
    <w:rsid w:val="00777B57"/>
    <w:rsid w:val="007A6A82"/>
    <w:rsid w:val="007E47A5"/>
    <w:rsid w:val="007E73C6"/>
    <w:rsid w:val="007E753A"/>
    <w:rsid w:val="007F4DF9"/>
    <w:rsid w:val="00803F1A"/>
    <w:rsid w:val="0081691E"/>
    <w:rsid w:val="00820C45"/>
    <w:rsid w:val="00821BCD"/>
    <w:rsid w:val="0082394A"/>
    <w:rsid w:val="00826E39"/>
    <w:rsid w:val="0084006A"/>
    <w:rsid w:val="00847139"/>
    <w:rsid w:val="00847C41"/>
    <w:rsid w:val="00847EF3"/>
    <w:rsid w:val="00857582"/>
    <w:rsid w:val="00866451"/>
    <w:rsid w:val="008757D3"/>
    <w:rsid w:val="00877D62"/>
    <w:rsid w:val="00881A86"/>
    <w:rsid w:val="00886F29"/>
    <w:rsid w:val="0089113F"/>
    <w:rsid w:val="008B02DF"/>
    <w:rsid w:val="008B4963"/>
    <w:rsid w:val="008C37D0"/>
    <w:rsid w:val="008C7359"/>
    <w:rsid w:val="008D055D"/>
    <w:rsid w:val="008D2767"/>
    <w:rsid w:val="008D28FF"/>
    <w:rsid w:val="008D6E01"/>
    <w:rsid w:val="008D75FD"/>
    <w:rsid w:val="008E2863"/>
    <w:rsid w:val="008E6F07"/>
    <w:rsid w:val="008F3CC3"/>
    <w:rsid w:val="008F3F04"/>
    <w:rsid w:val="008F3F4C"/>
    <w:rsid w:val="00911556"/>
    <w:rsid w:val="009116E3"/>
    <w:rsid w:val="00916033"/>
    <w:rsid w:val="0093296F"/>
    <w:rsid w:val="00935FD5"/>
    <w:rsid w:val="00936F3C"/>
    <w:rsid w:val="00942760"/>
    <w:rsid w:val="0094429B"/>
    <w:rsid w:val="00953CDA"/>
    <w:rsid w:val="00953F6E"/>
    <w:rsid w:val="00954A3C"/>
    <w:rsid w:val="00957E2F"/>
    <w:rsid w:val="0096577A"/>
    <w:rsid w:val="0097510A"/>
    <w:rsid w:val="00976ECC"/>
    <w:rsid w:val="009777D7"/>
    <w:rsid w:val="00977D60"/>
    <w:rsid w:val="009A0462"/>
    <w:rsid w:val="009A2ADE"/>
    <w:rsid w:val="009B63C3"/>
    <w:rsid w:val="009E0D5E"/>
    <w:rsid w:val="009E7AED"/>
    <w:rsid w:val="009F0C55"/>
    <w:rsid w:val="009F105E"/>
    <w:rsid w:val="009F7B7E"/>
    <w:rsid w:val="00A0258E"/>
    <w:rsid w:val="00A04267"/>
    <w:rsid w:val="00A07F08"/>
    <w:rsid w:val="00A1037E"/>
    <w:rsid w:val="00A14C30"/>
    <w:rsid w:val="00A20DAB"/>
    <w:rsid w:val="00A21DBA"/>
    <w:rsid w:val="00A235DE"/>
    <w:rsid w:val="00A30B0C"/>
    <w:rsid w:val="00A31597"/>
    <w:rsid w:val="00A36F7A"/>
    <w:rsid w:val="00A4290C"/>
    <w:rsid w:val="00A46A5D"/>
    <w:rsid w:val="00A53916"/>
    <w:rsid w:val="00A72A34"/>
    <w:rsid w:val="00A75845"/>
    <w:rsid w:val="00A80B85"/>
    <w:rsid w:val="00A82B01"/>
    <w:rsid w:val="00A87DF7"/>
    <w:rsid w:val="00A937D7"/>
    <w:rsid w:val="00AB5563"/>
    <w:rsid w:val="00AC39D1"/>
    <w:rsid w:val="00AC4F3A"/>
    <w:rsid w:val="00AC5A98"/>
    <w:rsid w:val="00AE2DCA"/>
    <w:rsid w:val="00AE3018"/>
    <w:rsid w:val="00AF2F50"/>
    <w:rsid w:val="00B005B8"/>
    <w:rsid w:val="00B05F60"/>
    <w:rsid w:val="00B0706F"/>
    <w:rsid w:val="00B203EF"/>
    <w:rsid w:val="00B242D6"/>
    <w:rsid w:val="00B36EEA"/>
    <w:rsid w:val="00B40D6A"/>
    <w:rsid w:val="00B52897"/>
    <w:rsid w:val="00B55DF4"/>
    <w:rsid w:val="00B56E85"/>
    <w:rsid w:val="00B56EB6"/>
    <w:rsid w:val="00B64DD0"/>
    <w:rsid w:val="00B64EFD"/>
    <w:rsid w:val="00B65047"/>
    <w:rsid w:val="00B7719E"/>
    <w:rsid w:val="00B843DC"/>
    <w:rsid w:val="00B93A2A"/>
    <w:rsid w:val="00BC6059"/>
    <w:rsid w:val="00BD6052"/>
    <w:rsid w:val="00BE4216"/>
    <w:rsid w:val="00BE4842"/>
    <w:rsid w:val="00BE52B8"/>
    <w:rsid w:val="00BF2FC6"/>
    <w:rsid w:val="00BF79C3"/>
    <w:rsid w:val="00C002AA"/>
    <w:rsid w:val="00C03F25"/>
    <w:rsid w:val="00C11D65"/>
    <w:rsid w:val="00C25682"/>
    <w:rsid w:val="00C40AE5"/>
    <w:rsid w:val="00C413A6"/>
    <w:rsid w:val="00C43503"/>
    <w:rsid w:val="00C454BD"/>
    <w:rsid w:val="00C54A53"/>
    <w:rsid w:val="00C5673C"/>
    <w:rsid w:val="00C6704A"/>
    <w:rsid w:val="00C71770"/>
    <w:rsid w:val="00C803D0"/>
    <w:rsid w:val="00CC7457"/>
    <w:rsid w:val="00CD764C"/>
    <w:rsid w:val="00CF4EB5"/>
    <w:rsid w:val="00D01EE2"/>
    <w:rsid w:val="00D033B3"/>
    <w:rsid w:val="00D148AB"/>
    <w:rsid w:val="00D152E6"/>
    <w:rsid w:val="00D2165C"/>
    <w:rsid w:val="00D224EF"/>
    <w:rsid w:val="00D359D5"/>
    <w:rsid w:val="00D378FD"/>
    <w:rsid w:val="00D479E5"/>
    <w:rsid w:val="00D5776F"/>
    <w:rsid w:val="00D5779A"/>
    <w:rsid w:val="00D63567"/>
    <w:rsid w:val="00D67852"/>
    <w:rsid w:val="00D7444F"/>
    <w:rsid w:val="00D84088"/>
    <w:rsid w:val="00D9002F"/>
    <w:rsid w:val="00D9015B"/>
    <w:rsid w:val="00D920A9"/>
    <w:rsid w:val="00D96FD3"/>
    <w:rsid w:val="00DA48CF"/>
    <w:rsid w:val="00DA5CE7"/>
    <w:rsid w:val="00DB0042"/>
    <w:rsid w:val="00DB6F5C"/>
    <w:rsid w:val="00DC6CD3"/>
    <w:rsid w:val="00DE0577"/>
    <w:rsid w:val="00E074C6"/>
    <w:rsid w:val="00E21388"/>
    <w:rsid w:val="00E238F2"/>
    <w:rsid w:val="00E26819"/>
    <w:rsid w:val="00E2751F"/>
    <w:rsid w:val="00E45458"/>
    <w:rsid w:val="00E4721C"/>
    <w:rsid w:val="00E4771F"/>
    <w:rsid w:val="00E57D7D"/>
    <w:rsid w:val="00E72674"/>
    <w:rsid w:val="00E77D5F"/>
    <w:rsid w:val="00E81794"/>
    <w:rsid w:val="00EA4E9F"/>
    <w:rsid w:val="00ED07A4"/>
    <w:rsid w:val="00ED161B"/>
    <w:rsid w:val="00ED1CAD"/>
    <w:rsid w:val="00ED2F12"/>
    <w:rsid w:val="00EE6E59"/>
    <w:rsid w:val="00EE7269"/>
    <w:rsid w:val="00EF16B5"/>
    <w:rsid w:val="00EF66D0"/>
    <w:rsid w:val="00F013D1"/>
    <w:rsid w:val="00F04358"/>
    <w:rsid w:val="00F06C8B"/>
    <w:rsid w:val="00F112F5"/>
    <w:rsid w:val="00F11D8F"/>
    <w:rsid w:val="00F212E1"/>
    <w:rsid w:val="00F23B7D"/>
    <w:rsid w:val="00F46EBD"/>
    <w:rsid w:val="00F5310A"/>
    <w:rsid w:val="00F53D8D"/>
    <w:rsid w:val="00F55FC8"/>
    <w:rsid w:val="00F6100E"/>
    <w:rsid w:val="00F62EFA"/>
    <w:rsid w:val="00F73DC2"/>
    <w:rsid w:val="00F94D83"/>
    <w:rsid w:val="00F95B70"/>
    <w:rsid w:val="00FA3074"/>
    <w:rsid w:val="00FB2411"/>
    <w:rsid w:val="00FB73B3"/>
    <w:rsid w:val="00FD2B94"/>
    <w:rsid w:val="00FE56D4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5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5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5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5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56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56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56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D7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7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712F"/>
  </w:style>
  <w:style w:type="paragraph" w:styleId="a6">
    <w:name w:val="Balloon Text"/>
    <w:basedOn w:val="a"/>
    <w:link w:val="a7"/>
    <w:uiPriority w:val="99"/>
    <w:semiHidden/>
    <w:unhideWhenUsed/>
    <w:rsid w:val="0029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B4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21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5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5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5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5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56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56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56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D7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7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712F"/>
  </w:style>
  <w:style w:type="paragraph" w:styleId="a6">
    <w:name w:val="Balloon Text"/>
    <w:basedOn w:val="a"/>
    <w:link w:val="a7"/>
    <w:uiPriority w:val="99"/>
    <w:semiHidden/>
    <w:unhideWhenUsed/>
    <w:rsid w:val="0029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B4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21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047DCCA37C1AECE60559B953F5595B8AD1F6AFD6493F78C28F719D8C66EB5775A183266E430843B00C4F20B19B0A94906CB61357C5F79E17CEB011NF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EF3D6-8CFE-415A-B91E-CD3082E7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17312</Words>
  <Characters>98685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Хорошилова</cp:lastModifiedBy>
  <cp:revision>2</cp:revision>
  <cp:lastPrinted>2020-05-27T08:33:00Z</cp:lastPrinted>
  <dcterms:created xsi:type="dcterms:W3CDTF">2020-06-17T08:09:00Z</dcterms:created>
  <dcterms:modified xsi:type="dcterms:W3CDTF">2020-06-17T08:09:00Z</dcterms:modified>
</cp:coreProperties>
</file>