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2F" w:rsidRDefault="00957E2F" w:rsidP="001E4CCE">
      <w:pPr>
        <w:spacing w:after="0" w:line="240" w:lineRule="auto"/>
        <w:jc w:val="right"/>
        <w:rPr>
          <w:rFonts w:ascii="Times New Roman" w:eastAsia="Times New Roman" w:hAnsi="Times New Roman" w:cs="Times New Roman"/>
          <w:b/>
          <w:bCs/>
          <w:sz w:val="28"/>
          <w:szCs w:val="28"/>
          <w:lang w:eastAsia="ru-RU"/>
        </w:rPr>
      </w:pPr>
      <w:r w:rsidRPr="00957E2F">
        <w:rPr>
          <w:rFonts w:ascii="Times New Roman" w:eastAsia="Times New Roman" w:hAnsi="Times New Roman" w:cs="Times New Roman"/>
          <w:b/>
          <w:bCs/>
          <w:sz w:val="28"/>
          <w:szCs w:val="28"/>
          <w:lang w:eastAsia="ru-RU"/>
        </w:rPr>
        <w:t>ПРОЕКТ</w:t>
      </w:r>
    </w:p>
    <w:p w:rsidR="001E4CCE" w:rsidRPr="001E4CCE" w:rsidRDefault="001E4CCE" w:rsidP="001E4CCE">
      <w:pPr>
        <w:spacing w:after="0" w:line="240" w:lineRule="auto"/>
        <w:jc w:val="right"/>
        <w:rPr>
          <w:rFonts w:ascii="Times New Roman" w:eastAsia="Times New Roman" w:hAnsi="Times New Roman" w:cs="Times New Roman"/>
          <w:b/>
          <w:bCs/>
          <w:sz w:val="16"/>
          <w:szCs w:val="16"/>
          <w:lang w:eastAsia="ru-RU"/>
        </w:rPr>
      </w:pPr>
    </w:p>
    <w:p w:rsidR="006D712F" w:rsidRPr="006A7C95" w:rsidRDefault="006D712F" w:rsidP="006D712F">
      <w:pPr>
        <w:spacing w:after="0" w:line="240" w:lineRule="auto"/>
        <w:jc w:val="center"/>
        <w:rPr>
          <w:rFonts w:ascii="Times New Roman" w:eastAsia="Times New Roman" w:hAnsi="Times New Roman" w:cs="Times New Roman"/>
          <w:b/>
          <w:bCs/>
          <w:sz w:val="32"/>
          <w:szCs w:val="32"/>
          <w:lang w:eastAsia="ru-RU"/>
        </w:rPr>
      </w:pPr>
      <w:proofErr w:type="gramStart"/>
      <w:r w:rsidRPr="006A7C95">
        <w:rPr>
          <w:rFonts w:ascii="Times New Roman" w:eastAsia="Times New Roman" w:hAnsi="Times New Roman" w:cs="Times New Roman"/>
          <w:b/>
          <w:bCs/>
          <w:sz w:val="32"/>
          <w:szCs w:val="32"/>
          <w:lang w:eastAsia="ru-RU"/>
        </w:rPr>
        <w:t>П</w:t>
      </w:r>
      <w:proofErr w:type="gramEnd"/>
      <w:r w:rsidRPr="006A7C95">
        <w:rPr>
          <w:rFonts w:ascii="Times New Roman" w:eastAsia="Times New Roman" w:hAnsi="Times New Roman" w:cs="Times New Roman"/>
          <w:b/>
          <w:bCs/>
          <w:sz w:val="32"/>
          <w:szCs w:val="32"/>
          <w:lang w:eastAsia="ru-RU"/>
        </w:rPr>
        <w:t xml:space="preserve"> О С Т А Н О В Л Е Н И Е</w:t>
      </w:r>
    </w:p>
    <w:p w:rsidR="006D712F" w:rsidRPr="00715C3A" w:rsidRDefault="006D712F" w:rsidP="006D712F">
      <w:pPr>
        <w:spacing w:after="0" w:line="240" w:lineRule="auto"/>
        <w:jc w:val="center"/>
        <w:rPr>
          <w:rFonts w:ascii="Times New Roman" w:eastAsia="Times New Roman" w:hAnsi="Times New Roman" w:cs="Times New Roman"/>
          <w:b/>
          <w:bCs/>
          <w:sz w:val="16"/>
          <w:szCs w:val="16"/>
          <w:lang w:eastAsia="ru-RU"/>
        </w:rPr>
      </w:pPr>
    </w:p>
    <w:p w:rsidR="006D712F" w:rsidRPr="006A7C95" w:rsidRDefault="006D712F" w:rsidP="006D712F">
      <w:pPr>
        <w:spacing w:after="0" w:line="240" w:lineRule="auto"/>
        <w:jc w:val="center"/>
        <w:rPr>
          <w:rFonts w:ascii="Times New Roman" w:eastAsia="Times New Roman" w:hAnsi="Times New Roman" w:cs="Times New Roman"/>
          <w:bCs/>
          <w:sz w:val="24"/>
          <w:szCs w:val="24"/>
          <w:lang w:eastAsia="ru-RU"/>
        </w:rPr>
      </w:pPr>
      <w:r w:rsidRPr="006A7C95">
        <w:rPr>
          <w:rFonts w:ascii="Times New Roman" w:eastAsia="Times New Roman" w:hAnsi="Times New Roman" w:cs="Times New Roman"/>
          <w:bCs/>
          <w:sz w:val="24"/>
          <w:szCs w:val="24"/>
          <w:lang w:eastAsia="ru-RU"/>
        </w:rPr>
        <w:t xml:space="preserve">АДМИНИСТРАЦИИ ПЕТРОВСКОГО ГОРОДСКОГО ОКРУГА </w:t>
      </w:r>
    </w:p>
    <w:p w:rsidR="006D712F" w:rsidRPr="006A7C95" w:rsidRDefault="006D712F" w:rsidP="006D712F">
      <w:pPr>
        <w:spacing w:after="0" w:line="240" w:lineRule="auto"/>
        <w:jc w:val="center"/>
        <w:rPr>
          <w:rFonts w:ascii="Times New Roman" w:eastAsia="Times New Roman" w:hAnsi="Times New Roman" w:cs="Times New Roman"/>
          <w:bCs/>
          <w:sz w:val="24"/>
          <w:szCs w:val="24"/>
          <w:lang w:eastAsia="ru-RU"/>
        </w:rPr>
      </w:pPr>
      <w:r w:rsidRPr="006A7C95">
        <w:rPr>
          <w:rFonts w:ascii="Times New Roman" w:eastAsia="Times New Roman" w:hAnsi="Times New Roman" w:cs="Times New Roman"/>
          <w:bCs/>
          <w:sz w:val="24"/>
          <w:szCs w:val="24"/>
          <w:lang w:eastAsia="ru-RU"/>
        </w:rPr>
        <w:t>СТАВРОПОЛЬСКОГО КРАЯ</w:t>
      </w:r>
    </w:p>
    <w:p w:rsidR="006D712F" w:rsidRPr="00715C3A" w:rsidRDefault="006D712F" w:rsidP="006D712F">
      <w:pPr>
        <w:spacing w:after="0" w:line="240" w:lineRule="auto"/>
        <w:jc w:val="center"/>
        <w:rPr>
          <w:rFonts w:ascii="Times New Roman" w:eastAsia="Times New Roman" w:hAnsi="Times New Roman" w:cs="Times New Roman"/>
          <w:bCs/>
          <w:sz w:val="18"/>
          <w:szCs w:val="18"/>
          <w:lang w:eastAsia="ru-RU"/>
        </w:rPr>
      </w:pPr>
    </w:p>
    <w:tbl>
      <w:tblPr>
        <w:tblW w:w="0" w:type="auto"/>
        <w:tblInd w:w="108" w:type="dxa"/>
        <w:tblLook w:val="04A0" w:firstRow="1" w:lastRow="0" w:firstColumn="1" w:lastColumn="0" w:noHBand="0" w:noVBand="1"/>
      </w:tblPr>
      <w:tblGrid>
        <w:gridCol w:w="3063"/>
        <w:gridCol w:w="3171"/>
        <w:gridCol w:w="3122"/>
      </w:tblGrid>
      <w:tr w:rsidR="006D712F" w:rsidRPr="006A7C95" w:rsidTr="00DB0042">
        <w:tc>
          <w:tcPr>
            <w:tcW w:w="3063" w:type="dxa"/>
          </w:tcPr>
          <w:p w:rsidR="006D712F" w:rsidRPr="006A7C95" w:rsidRDefault="006D712F" w:rsidP="00DB0042">
            <w:pPr>
              <w:spacing w:after="0" w:line="240" w:lineRule="auto"/>
              <w:jc w:val="both"/>
              <w:rPr>
                <w:rFonts w:ascii="Times New Roman" w:eastAsia="Times New Roman" w:hAnsi="Times New Roman" w:cs="Times New Roman"/>
                <w:bCs/>
                <w:sz w:val="24"/>
                <w:szCs w:val="24"/>
                <w:lang w:eastAsia="ru-RU"/>
              </w:rPr>
            </w:pPr>
          </w:p>
        </w:tc>
        <w:tc>
          <w:tcPr>
            <w:tcW w:w="3171" w:type="dxa"/>
          </w:tcPr>
          <w:p w:rsidR="006D712F" w:rsidRPr="006A7C95" w:rsidRDefault="006D712F" w:rsidP="00DB0042">
            <w:pPr>
              <w:spacing w:after="0" w:line="240" w:lineRule="auto"/>
              <w:jc w:val="center"/>
              <w:rPr>
                <w:rFonts w:ascii="Times New Roman" w:eastAsia="Times New Roman" w:hAnsi="Times New Roman" w:cs="Times New Roman"/>
                <w:b/>
                <w:sz w:val="24"/>
                <w:szCs w:val="24"/>
                <w:lang w:eastAsia="ru-RU"/>
              </w:rPr>
            </w:pPr>
            <w:r w:rsidRPr="006A7C95">
              <w:rPr>
                <w:rFonts w:ascii="Times New Roman" w:eastAsia="Times New Roman" w:hAnsi="Times New Roman" w:cs="Times New Roman"/>
                <w:sz w:val="24"/>
                <w:szCs w:val="24"/>
                <w:lang w:eastAsia="ru-RU"/>
              </w:rPr>
              <w:t>г. Светлоград</w:t>
            </w:r>
          </w:p>
        </w:tc>
        <w:tc>
          <w:tcPr>
            <w:tcW w:w="3122" w:type="dxa"/>
          </w:tcPr>
          <w:p w:rsidR="006D712F" w:rsidRPr="006A7C95" w:rsidRDefault="006D712F" w:rsidP="00DB0042">
            <w:pPr>
              <w:spacing w:after="0" w:line="240" w:lineRule="auto"/>
              <w:jc w:val="right"/>
              <w:rPr>
                <w:rFonts w:ascii="Times New Roman" w:eastAsia="Times New Roman" w:hAnsi="Times New Roman" w:cs="Times New Roman"/>
                <w:bCs/>
                <w:sz w:val="24"/>
                <w:szCs w:val="24"/>
                <w:lang w:eastAsia="ru-RU"/>
              </w:rPr>
            </w:pPr>
          </w:p>
        </w:tc>
      </w:tr>
    </w:tbl>
    <w:p w:rsidR="006D712F" w:rsidRPr="006A7C95" w:rsidRDefault="006D712F" w:rsidP="006D712F">
      <w:pPr>
        <w:spacing w:after="0" w:line="240" w:lineRule="auto"/>
        <w:ind w:firstLine="708"/>
        <w:jc w:val="both"/>
        <w:rPr>
          <w:rFonts w:ascii="Times New Roman" w:eastAsia="Calibri" w:hAnsi="Times New Roman" w:cs="Times New Roman"/>
          <w:sz w:val="28"/>
          <w:szCs w:val="16"/>
          <w:lang w:eastAsia="ru-RU"/>
        </w:rPr>
      </w:pPr>
    </w:p>
    <w:p w:rsidR="006D712F" w:rsidRPr="006A7C95" w:rsidRDefault="006D712F" w:rsidP="006D712F">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Правил формирования и реализации адресной инвестиционной программы Петровского городского округа Ставропольского края </w:t>
      </w:r>
    </w:p>
    <w:p w:rsidR="006D712F" w:rsidRPr="006A7C95" w:rsidRDefault="006D712F" w:rsidP="006D71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5779A" w:rsidRDefault="00D5779A" w:rsidP="006871A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sidRPr="006871AE">
        <w:rPr>
          <w:rFonts w:ascii="Times New Roman" w:hAnsi="Times New Roman" w:cs="Times New Roman"/>
          <w:sz w:val="28"/>
          <w:szCs w:val="28"/>
        </w:rPr>
        <w:t xml:space="preserve">статьями </w:t>
      </w:r>
      <w:r w:rsidR="009E0D5E">
        <w:rPr>
          <w:rFonts w:ascii="Times New Roman" w:hAnsi="Times New Roman" w:cs="Times New Roman"/>
          <w:sz w:val="28"/>
          <w:szCs w:val="28"/>
        </w:rPr>
        <w:t xml:space="preserve">78, </w:t>
      </w:r>
      <w:r w:rsidR="00976ECC">
        <w:rPr>
          <w:rFonts w:ascii="Times New Roman" w:hAnsi="Times New Roman" w:cs="Times New Roman"/>
          <w:sz w:val="28"/>
          <w:szCs w:val="28"/>
        </w:rPr>
        <w:t>78</w:t>
      </w:r>
      <w:r w:rsidR="00976ECC" w:rsidRPr="00976ECC">
        <w:rPr>
          <w:rFonts w:ascii="Times New Roman" w:hAnsi="Times New Roman" w:cs="Times New Roman"/>
          <w:sz w:val="28"/>
          <w:szCs w:val="28"/>
          <w:vertAlign w:val="superscript"/>
        </w:rPr>
        <w:t>2</w:t>
      </w:r>
      <w:r w:rsidR="009E0D5E">
        <w:rPr>
          <w:rFonts w:ascii="Times New Roman" w:hAnsi="Times New Roman" w:cs="Times New Roman"/>
          <w:sz w:val="28"/>
          <w:szCs w:val="28"/>
        </w:rPr>
        <w:t xml:space="preserve">, </w:t>
      </w:r>
      <w:r w:rsidRPr="006871AE">
        <w:rPr>
          <w:rFonts w:ascii="Times New Roman" w:hAnsi="Times New Roman" w:cs="Times New Roman"/>
          <w:sz w:val="28"/>
          <w:szCs w:val="28"/>
        </w:rPr>
        <w:t>79,</w:t>
      </w:r>
      <w:r w:rsidR="009E0D5E" w:rsidRPr="009E0D5E">
        <w:rPr>
          <w:rFonts w:ascii="Times New Roman" w:hAnsi="Times New Roman" w:cs="Times New Roman"/>
          <w:sz w:val="28"/>
          <w:szCs w:val="28"/>
        </w:rPr>
        <w:t xml:space="preserve"> </w:t>
      </w:r>
      <w:r w:rsidR="009E0D5E">
        <w:rPr>
          <w:rFonts w:ascii="Times New Roman" w:hAnsi="Times New Roman" w:cs="Times New Roman"/>
          <w:sz w:val="28"/>
          <w:szCs w:val="28"/>
        </w:rPr>
        <w:t>80,</w:t>
      </w:r>
      <w:r w:rsidRPr="006871AE">
        <w:rPr>
          <w:rFonts w:ascii="Times New Roman" w:hAnsi="Times New Roman" w:cs="Times New Roman"/>
          <w:sz w:val="28"/>
          <w:szCs w:val="28"/>
        </w:rPr>
        <w:t xml:space="preserve"> 179 </w:t>
      </w:r>
      <w:r>
        <w:rPr>
          <w:rFonts w:ascii="Times New Roman" w:hAnsi="Times New Roman" w:cs="Times New Roman"/>
          <w:sz w:val="28"/>
          <w:szCs w:val="28"/>
        </w:rPr>
        <w:t>Бюджетного кодекса Российской Федерации,</w:t>
      </w:r>
      <w:r w:rsidR="00E45458">
        <w:rPr>
          <w:rFonts w:ascii="Times New Roman" w:hAnsi="Times New Roman" w:cs="Times New Roman"/>
          <w:sz w:val="28"/>
          <w:szCs w:val="28"/>
        </w:rPr>
        <w:t xml:space="preserve"> </w:t>
      </w:r>
      <w:r w:rsidR="006871AE">
        <w:rPr>
          <w:rFonts w:ascii="Times New Roman" w:eastAsia="Calibri" w:hAnsi="Times New Roman" w:cs="Times New Roman"/>
          <w:sz w:val="28"/>
          <w:szCs w:val="28"/>
          <w:lang w:eastAsia="ru-RU"/>
        </w:rPr>
        <w:t>подпунктом 10.</w:t>
      </w:r>
      <w:r w:rsidR="00B242D6">
        <w:rPr>
          <w:rFonts w:ascii="Times New Roman" w:eastAsia="Calibri" w:hAnsi="Times New Roman" w:cs="Times New Roman"/>
          <w:sz w:val="28"/>
          <w:szCs w:val="28"/>
          <w:lang w:eastAsia="ru-RU"/>
        </w:rPr>
        <w:t>7.1</w:t>
      </w:r>
      <w:r w:rsidR="006871AE">
        <w:rPr>
          <w:rFonts w:ascii="Times New Roman" w:eastAsia="Calibri" w:hAnsi="Times New Roman" w:cs="Times New Roman"/>
          <w:sz w:val="28"/>
          <w:szCs w:val="28"/>
          <w:lang w:eastAsia="ru-RU"/>
        </w:rPr>
        <w:t xml:space="preserve"> пункта 10</w:t>
      </w:r>
      <w:r w:rsidR="00B242D6">
        <w:rPr>
          <w:rFonts w:ascii="Times New Roman" w:eastAsia="Calibri" w:hAnsi="Times New Roman" w:cs="Times New Roman"/>
          <w:sz w:val="28"/>
          <w:szCs w:val="28"/>
          <w:lang w:eastAsia="ru-RU"/>
        </w:rPr>
        <w:t>.7</w:t>
      </w:r>
      <w:r w:rsidR="006D712F" w:rsidRPr="006A7C95">
        <w:rPr>
          <w:rFonts w:ascii="Times New Roman" w:eastAsia="Calibri" w:hAnsi="Times New Roman" w:cs="Times New Roman"/>
          <w:sz w:val="28"/>
          <w:szCs w:val="28"/>
          <w:lang w:eastAsia="ru-RU"/>
        </w:rPr>
        <w:t xml:space="preserve"> </w:t>
      </w:r>
      <w:r w:rsidRPr="006871AE">
        <w:rPr>
          <w:rFonts w:ascii="Times New Roman" w:hAnsi="Times New Roman" w:cs="Times New Roman"/>
          <w:sz w:val="28"/>
          <w:szCs w:val="28"/>
        </w:rPr>
        <w:t xml:space="preserve">Положения о бюджетном процессе в </w:t>
      </w:r>
      <w:r w:rsidR="006871AE" w:rsidRPr="006871AE">
        <w:rPr>
          <w:rFonts w:ascii="Times New Roman" w:hAnsi="Times New Roman" w:cs="Times New Roman"/>
          <w:sz w:val="28"/>
          <w:szCs w:val="28"/>
        </w:rPr>
        <w:t>Петровском городском округе Ставропольского края</w:t>
      </w:r>
      <w:r w:rsidRPr="006871AE">
        <w:rPr>
          <w:rFonts w:ascii="Times New Roman" w:hAnsi="Times New Roman" w:cs="Times New Roman"/>
          <w:sz w:val="28"/>
          <w:szCs w:val="28"/>
        </w:rPr>
        <w:t>, утвержденн</w:t>
      </w:r>
      <w:r w:rsidR="00BF79C3">
        <w:rPr>
          <w:rFonts w:ascii="Times New Roman" w:hAnsi="Times New Roman" w:cs="Times New Roman"/>
          <w:sz w:val="28"/>
          <w:szCs w:val="28"/>
        </w:rPr>
        <w:t>ого</w:t>
      </w:r>
      <w:r w:rsidRPr="006871AE">
        <w:rPr>
          <w:rFonts w:ascii="Times New Roman" w:hAnsi="Times New Roman" w:cs="Times New Roman"/>
          <w:sz w:val="28"/>
          <w:szCs w:val="28"/>
        </w:rPr>
        <w:t xml:space="preserve"> решением Совета </w:t>
      </w:r>
      <w:r w:rsidR="006871AE" w:rsidRPr="006871AE">
        <w:rPr>
          <w:rFonts w:ascii="Times New Roman" w:hAnsi="Times New Roman" w:cs="Times New Roman"/>
          <w:sz w:val="28"/>
          <w:szCs w:val="28"/>
        </w:rPr>
        <w:t>депутатов</w:t>
      </w:r>
      <w:r w:rsidR="00BF79C3">
        <w:rPr>
          <w:rFonts w:ascii="Times New Roman" w:hAnsi="Times New Roman" w:cs="Times New Roman"/>
          <w:sz w:val="28"/>
          <w:szCs w:val="28"/>
        </w:rPr>
        <w:t xml:space="preserve"> Петровского городского округа Ставропольского края</w:t>
      </w:r>
      <w:r w:rsidRPr="006871AE">
        <w:rPr>
          <w:rFonts w:ascii="Times New Roman" w:hAnsi="Times New Roman" w:cs="Times New Roman"/>
          <w:sz w:val="28"/>
          <w:szCs w:val="28"/>
        </w:rPr>
        <w:t xml:space="preserve"> от </w:t>
      </w:r>
      <w:r w:rsidR="006871AE" w:rsidRPr="006871AE">
        <w:rPr>
          <w:rFonts w:ascii="Times New Roman" w:hAnsi="Times New Roman" w:cs="Times New Roman"/>
          <w:sz w:val="28"/>
          <w:szCs w:val="28"/>
        </w:rPr>
        <w:t>03</w:t>
      </w:r>
      <w:r w:rsidRPr="006871AE">
        <w:rPr>
          <w:rFonts w:ascii="Times New Roman" w:hAnsi="Times New Roman" w:cs="Times New Roman"/>
          <w:sz w:val="28"/>
          <w:szCs w:val="28"/>
        </w:rPr>
        <w:t xml:space="preserve"> </w:t>
      </w:r>
      <w:r w:rsidR="006871AE" w:rsidRPr="006871AE">
        <w:rPr>
          <w:rFonts w:ascii="Times New Roman" w:hAnsi="Times New Roman" w:cs="Times New Roman"/>
          <w:sz w:val="28"/>
          <w:szCs w:val="28"/>
        </w:rPr>
        <w:t>ноября</w:t>
      </w:r>
      <w:r w:rsidRPr="006871AE">
        <w:rPr>
          <w:rFonts w:ascii="Times New Roman" w:hAnsi="Times New Roman" w:cs="Times New Roman"/>
          <w:sz w:val="28"/>
          <w:szCs w:val="28"/>
        </w:rPr>
        <w:t xml:space="preserve"> 201</w:t>
      </w:r>
      <w:r w:rsidR="006871AE" w:rsidRPr="006871AE">
        <w:rPr>
          <w:rFonts w:ascii="Times New Roman" w:hAnsi="Times New Roman" w:cs="Times New Roman"/>
          <w:sz w:val="28"/>
          <w:szCs w:val="28"/>
        </w:rPr>
        <w:t>7</w:t>
      </w:r>
      <w:r w:rsidRPr="006871AE">
        <w:rPr>
          <w:rFonts w:ascii="Times New Roman" w:hAnsi="Times New Roman" w:cs="Times New Roman"/>
          <w:sz w:val="28"/>
          <w:szCs w:val="28"/>
        </w:rPr>
        <w:t xml:space="preserve"> года </w:t>
      </w:r>
      <w:r w:rsidR="00976ECC">
        <w:rPr>
          <w:rFonts w:ascii="Times New Roman" w:hAnsi="Times New Roman" w:cs="Times New Roman"/>
          <w:sz w:val="28"/>
          <w:szCs w:val="28"/>
        </w:rPr>
        <w:t>№</w:t>
      </w:r>
      <w:r w:rsidRPr="006871AE">
        <w:rPr>
          <w:rFonts w:ascii="Times New Roman" w:hAnsi="Times New Roman" w:cs="Times New Roman"/>
          <w:sz w:val="28"/>
          <w:szCs w:val="28"/>
        </w:rPr>
        <w:t xml:space="preserve"> </w:t>
      </w:r>
      <w:r w:rsidR="006871AE" w:rsidRPr="006871AE">
        <w:rPr>
          <w:rFonts w:ascii="Times New Roman" w:hAnsi="Times New Roman" w:cs="Times New Roman"/>
          <w:sz w:val="28"/>
          <w:szCs w:val="28"/>
        </w:rPr>
        <w:t>23</w:t>
      </w:r>
      <w:r w:rsidRPr="006871AE">
        <w:rPr>
          <w:rFonts w:ascii="Times New Roman" w:hAnsi="Times New Roman" w:cs="Times New Roman"/>
          <w:sz w:val="28"/>
          <w:szCs w:val="28"/>
        </w:rPr>
        <w:t xml:space="preserve">, администрация </w:t>
      </w:r>
      <w:r w:rsidR="00222154" w:rsidRPr="006871AE">
        <w:rPr>
          <w:rFonts w:ascii="Times New Roman" w:hAnsi="Times New Roman" w:cs="Times New Roman"/>
          <w:sz w:val="28"/>
          <w:szCs w:val="28"/>
        </w:rPr>
        <w:t>Петровского городского округа Ставропольского края</w:t>
      </w:r>
      <w:r w:rsidRPr="006871AE">
        <w:rPr>
          <w:rFonts w:ascii="Times New Roman" w:hAnsi="Times New Roman" w:cs="Times New Roman"/>
          <w:sz w:val="28"/>
          <w:szCs w:val="28"/>
        </w:rPr>
        <w:t xml:space="preserve"> </w:t>
      </w:r>
    </w:p>
    <w:p w:rsidR="00D5779A" w:rsidRPr="00E21388" w:rsidRDefault="00D5779A" w:rsidP="00D5779A">
      <w:pPr>
        <w:autoSpaceDE w:val="0"/>
        <w:autoSpaceDN w:val="0"/>
        <w:adjustRightInd w:val="0"/>
        <w:spacing w:after="0" w:line="240" w:lineRule="auto"/>
        <w:jc w:val="both"/>
        <w:rPr>
          <w:rFonts w:ascii="Times New Roman" w:hAnsi="Times New Roman" w:cs="Times New Roman"/>
          <w:sz w:val="20"/>
          <w:szCs w:val="20"/>
        </w:rPr>
      </w:pPr>
    </w:p>
    <w:p w:rsidR="006D712F" w:rsidRPr="00E21388" w:rsidRDefault="006D712F" w:rsidP="006D712F">
      <w:pPr>
        <w:autoSpaceDE w:val="0"/>
        <w:autoSpaceDN w:val="0"/>
        <w:adjustRightInd w:val="0"/>
        <w:spacing w:after="0" w:line="240" w:lineRule="exact"/>
        <w:jc w:val="both"/>
        <w:rPr>
          <w:rFonts w:ascii="Times New Roman" w:eastAsia="Times New Roman" w:hAnsi="Times New Roman" w:cs="Times New Roman"/>
          <w:sz w:val="20"/>
          <w:szCs w:val="20"/>
          <w:lang w:eastAsia="ru-RU"/>
        </w:rPr>
      </w:pPr>
    </w:p>
    <w:p w:rsidR="006D712F" w:rsidRPr="006A7C95" w:rsidRDefault="006D712F" w:rsidP="00293B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ПОСТАНОВЛЯЕТ:</w:t>
      </w:r>
    </w:p>
    <w:p w:rsidR="006D712F" w:rsidRPr="00E21388" w:rsidRDefault="006D712F" w:rsidP="006D712F">
      <w:pPr>
        <w:autoSpaceDE w:val="0"/>
        <w:autoSpaceDN w:val="0"/>
        <w:adjustRightInd w:val="0"/>
        <w:spacing w:after="0" w:line="240" w:lineRule="auto"/>
        <w:ind w:firstLine="540"/>
        <w:jc w:val="both"/>
        <w:rPr>
          <w:rFonts w:ascii="Times New Roman" w:eastAsia="Calibri" w:hAnsi="Times New Roman" w:cs="Times New Roman"/>
          <w:sz w:val="20"/>
          <w:szCs w:val="20"/>
        </w:rPr>
      </w:pPr>
    </w:p>
    <w:p w:rsidR="006D712F" w:rsidRPr="00E21388" w:rsidRDefault="006D712F" w:rsidP="006D712F">
      <w:pPr>
        <w:autoSpaceDE w:val="0"/>
        <w:autoSpaceDN w:val="0"/>
        <w:adjustRightInd w:val="0"/>
        <w:spacing w:after="0" w:line="240" w:lineRule="auto"/>
        <w:ind w:firstLine="540"/>
        <w:jc w:val="both"/>
        <w:rPr>
          <w:rFonts w:ascii="Times New Roman" w:eastAsia="Calibri" w:hAnsi="Times New Roman" w:cs="Times New Roman"/>
          <w:sz w:val="20"/>
          <w:szCs w:val="20"/>
        </w:rPr>
      </w:pPr>
    </w:p>
    <w:p w:rsidR="006D712F" w:rsidRDefault="00F112F5" w:rsidP="00F112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r w:rsidR="00C6704A">
        <w:rPr>
          <w:rFonts w:ascii="Times New Roman" w:hAnsi="Times New Roman" w:cs="Times New Roman"/>
          <w:sz w:val="28"/>
          <w:szCs w:val="28"/>
        </w:rPr>
        <w:t xml:space="preserve"> прилагаемые</w:t>
      </w:r>
      <w:r>
        <w:rPr>
          <w:rFonts w:ascii="Times New Roman" w:hAnsi="Times New Roman" w:cs="Times New Roman"/>
          <w:sz w:val="28"/>
          <w:szCs w:val="28"/>
        </w:rPr>
        <w:t xml:space="preserve"> </w:t>
      </w:r>
      <w:r w:rsidRPr="00F112F5">
        <w:rPr>
          <w:rFonts w:ascii="Times New Roman" w:hAnsi="Times New Roman" w:cs="Times New Roman"/>
          <w:sz w:val="28"/>
          <w:szCs w:val="28"/>
        </w:rPr>
        <w:t>Правила</w:t>
      </w:r>
      <w:r>
        <w:rPr>
          <w:rFonts w:ascii="Times New Roman" w:hAnsi="Times New Roman" w:cs="Times New Roman"/>
          <w:sz w:val="28"/>
          <w:szCs w:val="28"/>
        </w:rPr>
        <w:t xml:space="preserve"> формирования и реализации адресной инвестиционной программы Петровского городского округа Ставропольского края.</w:t>
      </w:r>
    </w:p>
    <w:p w:rsidR="00FA3074" w:rsidRPr="00E21388" w:rsidRDefault="00FA3074" w:rsidP="00FA3074">
      <w:pPr>
        <w:autoSpaceDE w:val="0"/>
        <w:autoSpaceDN w:val="0"/>
        <w:adjustRightInd w:val="0"/>
        <w:spacing w:after="0" w:line="240" w:lineRule="auto"/>
        <w:ind w:firstLine="540"/>
        <w:jc w:val="both"/>
        <w:rPr>
          <w:rFonts w:ascii="Times New Roman" w:hAnsi="Times New Roman" w:cs="Times New Roman"/>
          <w:sz w:val="20"/>
          <w:szCs w:val="20"/>
        </w:rPr>
      </w:pPr>
    </w:p>
    <w:p w:rsidR="006D712F" w:rsidRDefault="00607CEC" w:rsidP="00727F1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0" w:name="Par0"/>
      <w:bookmarkEnd w:id="0"/>
      <w:r>
        <w:rPr>
          <w:rFonts w:ascii="Times New Roman" w:eastAsia="Times New Roman" w:hAnsi="Times New Roman" w:cs="Times New Roman"/>
          <w:sz w:val="28"/>
          <w:szCs w:val="28"/>
          <w:lang w:eastAsia="ru-RU"/>
        </w:rPr>
        <w:t>2</w:t>
      </w:r>
      <w:r w:rsidR="006D712F" w:rsidRPr="006A7C95">
        <w:rPr>
          <w:rFonts w:ascii="Times New Roman" w:eastAsia="Times New Roman" w:hAnsi="Times New Roman" w:cs="Times New Roman"/>
          <w:sz w:val="28"/>
          <w:szCs w:val="28"/>
          <w:lang w:eastAsia="ru-RU"/>
        </w:rPr>
        <w:t xml:space="preserve">. </w:t>
      </w:r>
      <w:proofErr w:type="gramStart"/>
      <w:r w:rsidR="006D712F" w:rsidRPr="006A7C95">
        <w:rPr>
          <w:rFonts w:ascii="Times New Roman" w:eastAsia="Times New Roman" w:hAnsi="Times New Roman" w:cs="Times New Roman"/>
          <w:sz w:val="28"/>
          <w:szCs w:val="28"/>
          <w:lang w:eastAsia="ru-RU"/>
        </w:rPr>
        <w:t>Контроль за</w:t>
      </w:r>
      <w:proofErr w:type="gramEnd"/>
      <w:r w:rsidR="006D712F" w:rsidRPr="006A7C95">
        <w:rPr>
          <w:rFonts w:ascii="Times New Roman" w:eastAsia="Times New Roman" w:hAnsi="Times New Roman" w:cs="Times New Roman"/>
          <w:sz w:val="28"/>
          <w:szCs w:val="28"/>
          <w:lang w:eastAsia="ru-RU"/>
        </w:rPr>
        <w:t xml:space="preserve"> исполнением настоящего постановления </w:t>
      </w:r>
      <w:r w:rsidR="00F112F5">
        <w:rPr>
          <w:rFonts w:ascii="Times New Roman" w:eastAsia="Times New Roman" w:hAnsi="Times New Roman" w:cs="Times New Roman"/>
          <w:sz w:val="28"/>
          <w:szCs w:val="28"/>
          <w:lang w:eastAsia="ru-RU"/>
        </w:rPr>
        <w:t xml:space="preserve">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w:t>
      </w:r>
      <w:proofErr w:type="spellStart"/>
      <w:r w:rsidR="00F112F5">
        <w:rPr>
          <w:rFonts w:ascii="Times New Roman" w:eastAsia="Times New Roman" w:hAnsi="Times New Roman" w:cs="Times New Roman"/>
          <w:sz w:val="28"/>
          <w:szCs w:val="28"/>
          <w:lang w:eastAsia="ru-RU"/>
        </w:rPr>
        <w:t>Сухомлинову</w:t>
      </w:r>
      <w:proofErr w:type="spellEnd"/>
      <w:r w:rsidR="00F112F5">
        <w:rPr>
          <w:rFonts w:ascii="Times New Roman" w:eastAsia="Times New Roman" w:hAnsi="Times New Roman" w:cs="Times New Roman"/>
          <w:sz w:val="28"/>
          <w:szCs w:val="28"/>
          <w:lang w:eastAsia="ru-RU"/>
        </w:rPr>
        <w:t xml:space="preserve"> В.П</w:t>
      </w:r>
      <w:r w:rsidR="006D712F" w:rsidRPr="006A7C95">
        <w:rPr>
          <w:rFonts w:ascii="Times New Roman" w:eastAsia="Times New Roman" w:hAnsi="Times New Roman" w:cs="Times New Roman"/>
          <w:sz w:val="28"/>
          <w:szCs w:val="28"/>
          <w:lang w:eastAsia="ru-RU"/>
        </w:rPr>
        <w:t>.</w:t>
      </w:r>
    </w:p>
    <w:p w:rsidR="00AC5A98" w:rsidRPr="00E21388" w:rsidRDefault="00AC5A98" w:rsidP="00727F1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D712F" w:rsidRDefault="00607CEC" w:rsidP="00727F1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C5A98">
        <w:rPr>
          <w:rFonts w:ascii="Times New Roman" w:eastAsia="Times New Roman" w:hAnsi="Times New Roman" w:cs="Times New Roman"/>
          <w:sz w:val="28"/>
          <w:szCs w:val="28"/>
          <w:lang w:eastAsia="ru-RU"/>
        </w:rPr>
        <w:t xml:space="preserve">. </w:t>
      </w:r>
      <w:r w:rsidR="00727F19">
        <w:rPr>
          <w:rFonts w:ascii="Times New Roman" w:eastAsia="Times New Roman" w:hAnsi="Times New Roman" w:cs="Times New Roman"/>
          <w:sz w:val="28"/>
          <w:szCs w:val="28"/>
          <w:lang w:eastAsia="ru-RU"/>
        </w:rPr>
        <w:t>Опубликовать н</w:t>
      </w:r>
      <w:r w:rsidR="006D712F" w:rsidRPr="006A7C95">
        <w:rPr>
          <w:rFonts w:ascii="Times New Roman" w:eastAsia="Times New Roman" w:hAnsi="Times New Roman" w:cs="Times New Roman"/>
          <w:sz w:val="28"/>
          <w:szCs w:val="28"/>
          <w:lang w:eastAsia="ru-RU"/>
        </w:rPr>
        <w:t xml:space="preserve">астоящее постановление </w:t>
      </w:r>
      <w:r w:rsidR="00727F19">
        <w:rPr>
          <w:rFonts w:ascii="Times New Roman" w:eastAsia="Times New Roman" w:hAnsi="Times New Roman" w:cs="Times New Roman"/>
          <w:sz w:val="28"/>
          <w:szCs w:val="28"/>
          <w:lang w:eastAsia="ru-RU"/>
        </w:rPr>
        <w:t>в газете «Вестник Петровского городского округа» и разместить на официальном сайте администрации Петровского городского округа Ставропольского края в информационно – телекоммуникационной сети «Интернет»</w:t>
      </w:r>
      <w:r w:rsidR="006D712F" w:rsidRPr="006A7C95">
        <w:rPr>
          <w:rFonts w:ascii="Times New Roman" w:eastAsia="Times New Roman" w:hAnsi="Times New Roman" w:cs="Times New Roman"/>
          <w:sz w:val="28"/>
          <w:szCs w:val="28"/>
          <w:lang w:eastAsia="ru-RU"/>
        </w:rPr>
        <w:t xml:space="preserve">. </w:t>
      </w:r>
    </w:p>
    <w:p w:rsidR="00AC5A98" w:rsidRPr="00E21388" w:rsidRDefault="00AC5A98" w:rsidP="00727F1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727F19" w:rsidRPr="006A7C95" w:rsidRDefault="00607CEC" w:rsidP="00727F1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C5A98">
        <w:rPr>
          <w:rFonts w:ascii="Times New Roman" w:eastAsia="Times New Roman" w:hAnsi="Times New Roman" w:cs="Times New Roman"/>
          <w:sz w:val="28"/>
          <w:szCs w:val="28"/>
          <w:lang w:eastAsia="ru-RU"/>
        </w:rPr>
        <w:t xml:space="preserve">. </w:t>
      </w:r>
      <w:r w:rsidR="00727F19">
        <w:rPr>
          <w:rFonts w:ascii="Times New Roman" w:eastAsia="Times New Roman" w:hAnsi="Times New Roman" w:cs="Times New Roman"/>
          <w:sz w:val="28"/>
          <w:szCs w:val="28"/>
          <w:lang w:eastAsia="ru-RU"/>
        </w:rPr>
        <w:t xml:space="preserve">Настоящее постановление </w:t>
      </w:r>
      <w:proofErr w:type="gramStart"/>
      <w:r w:rsidR="00727F19">
        <w:rPr>
          <w:rFonts w:ascii="Times New Roman" w:eastAsia="Times New Roman" w:hAnsi="Times New Roman" w:cs="Times New Roman"/>
          <w:sz w:val="28"/>
          <w:szCs w:val="28"/>
          <w:lang w:eastAsia="ru-RU"/>
        </w:rPr>
        <w:t xml:space="preserve">вступает в силу со дня его </w:t>
      </w:r>
      <w:r w:rsidR="003C0090">
        <w:rPr>
          <w:rFonts w:ascii="Times New Roman" w:eastAsia="Times New Roman" w:hAnsi="Times New Roman" w:cs="Times New Roman"/>
          <w:sz w:val="28"/>
          <w:szCs w:val="28"/>
          <w:lang w:eastAsia="ru-RU"/>
        </w:rPr>
        <w:t>подписания</w:t>
      </w:r>
      <w:r w:rsidR="00715C3A">
        <w:rPr>
          <w:rFonts w:ascii="Times New Roman" w:eastAsia="Times New Roman" w:hAnsi="Times New Roman" w:cs="Times New Roman"/>
          <w:sz w:val="28"/>
          <w:szCs w:val="28"/>
          <w:lang w:eastAsia="ru-RU"/>
        </w:rPr>
        <w:t xml:space="preserve"> и применяется к правоотношениям начиная</w:t>
      </w:r>
      <w:proofErr w:type="gramEnd"/>
      <w:r w:rsidR="00715C3A">
        <w:rPr>
          <w:rFonts w:ascii="Times New Roman" w:eastAsia="Times New Roman" w:hAnsi="Times New Roman" w:cs="Times New Roman"/>
          <w:sz w:val="28"/>
          <w:szCs w:val="28"/>
          <w:lang w:eastAsia="ru-RU"/>
        </w:rPr>
        <w:t xml:space="preserve"> с формирования и реализации адресной инвестиционной программы Петровского городского округа Ставропольского края на 2021 год и плановый период 2022 и 2023 гг</w:t>
      </w:r>
      <w:r w:rsidR="00AC5A98">
        <w:rPr>
          <w:rFonts w:ascii="Times New Roman" w:eastAsia="Times New Roman" w:hAnsi="Times New Roman" w:cs="Times New Roman"/>
          <w:sz w:val="28"/>
          <w:szCs w:val="28"/>
          <w:lang w:eastAsia="ru-RU"/>
        </w:rPr>
        <w:t>.</w:t>
      </w:r>
    </w:p>
    <w:p w:rsidR="00727F19" w:rsidRPr="001743EF" w:rsidRDefault="00727F19" w:rsidP="00715C3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D712F" w:rsidRPr="006A7C95" w:rsidRDefault="006D712F" w:rsidP="006D71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712F" w:rsidRPr="006A7C95" w:rsidRDefault="006D712F" w:rsidP="006D712F">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 xml:space="preserve">Глава </w:t>
      </w:r>
      <w:proofErr w:type="gramStart"/>
      <w:r w:rsidRPr="006A7C95">
        <w:rPr>
          <w:rFonts w:ascii="Times New Roman" w:eastAsia="Times New Roman" w:hAnsi="Times New Roman" w:cs="Times New Roman"/>
          <w:sz w:val="28"/>
          <w:szCs w:val="28"/>
          <w:lang w:eastAsia="ru-RU"/>
        </w:rPr>
        <w:t>Петровского</w:t>
      </w:r>
      <w:proofErr w:type="gramEnd"/>
    </w:p>
    <w:p w:rsidR="006D712F" w:rsidRPr="006A7C95" w:rsidRDefault="006D712F" w:rsidP="006D712F">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городского округа</w:t>
      </w:r>
    </w:p>
    <w:p w:rsidR="006D712F" w:rsidRDefault="006D712F" w:rsidP="00227326">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 xml:space="preserve">Ставропольского края                                                                    </w:t>
      </w:r>
      <w:proofErr w:type="spellStart"/>
      <w:r w:rsidRPr="006A7C95">
        <w:rPr>
          <w:rFonts w:ascii="Times New Roman" w:eastAsia="Times New Roman" w:hAnsi="Times New Roman" w:cs="Times New Roman"/>
          <w:sz w:val="28"/>
          <w:szCs w:val="28"/>
          <w:lang w:eastAsia="ru-RU"/>
        </w:rPr>
        <w:t>А.А.Захарченко</w:t>
      </w:r>
      <w:proofErr w:type="spellEnd"/>
    </w:p>
    <w:p w:rsidR="00607CEC" w:rsidRPr="006A7C95" w:rsidRDefault="00607CEC" w:rsidP="00227326">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6D712F" w:rsidRPr="006A7C95" w:rsidRDefault="006D712F" w:rsidP="006D712F">
      <w:pPr>
        <w:spacing w:after="0" w:line="240" w:lineRule="exact"/>
        <w:jc w:val="both"/>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Проект постановления вносит первый заместитель главы администрации – начальник финансового управления администрации Петровского городского округа Ставропольского края</w:t>
      </w:r>
    </w:p>
    <w:p w:rsidR="006D712F" w:rsidRPr="006A7C95" w:rsidRDefault="006D712F" w:rsidP="006D712F">
      <w:pPr>
        <w:spacing w:after="0" w:line="240" w:lineRule="exact"/>
        <w:jc w:val="right"/>
        <w:rPr>
          <w:rFonts w:ascii="Times New Roman" w:eastAsia="Times New Roman" w:hAnsi="Times New Roman" w:cs="Times New Roman"/>
          <w:sz w:val="28"/>
          <w:szCs w:val="28"/>
          <w:lang w:eastAsia="ru-RU"/>
        </w:rPr>
      </w:pPr>
      <w:proofErr w:type="spellStart"/>
      <w:r w:rsidRPr="006A7C95">
        <w:rPr>
          <w:rFonts w:ascii="Times New Roman" w:eastAsia="Times New Roman" w:hAnsi="Times New Roman" w:cs="Times New Roman"/>
          <w:sz w:val="28"/>
          <w:szCs w:val="28"/>
          <w:lang w:eastAsia="ru-RU"/>
        </w:rPr>
        <w:t>В.П.Сухомлинова</w:t>
      </w:r>
      <w:proofErr w:type="spellEnd"/>
    </w:p>
    <w:p w:rsidR="006D712F" w:rsidRPr="00183D4E" w:rsidRDefault="006D712F" w:rsidP="006D712F">
      <w:pPr>
        <w:spacing w:after="0" w:line="240" w:lineRule="exact"/>
        <w:jc w:val="both"/>
        <w:rPr>
          <w:rFonts w:ascii="Times New Roman" w:eastAsia="Times New Roman" w:hAnsi="Times New Roman" w:cs="Times New Roman"/>
          <w:sz w:val="20"/>
          <w:szCs w:val="20"/>
          <w:lang w:eastAsia="ru-RU"/>
        </w:rPr>
      </w:pPr>
    </w:p>
    <w:p w:rsidR="006D712F" w:rsidRPr="00183D4E" w:rsidRDefault="006D712F" w:rsidP="006D712F">
      <w:pPr>
        <w:spacing w:after="0" w:line="240" w:lineRule="exact"/>
        <w:jc w:val="both"/>
        <w:rPr>
          <w:rFonts w:ascii="Times New Roman" w:eastAsia="Times New Roman" w:hAnsi="Times New Roman" w:cs="Times New Roman"/>
          <w:sz w:val="20"/>
          <w:szCs w:val="20"/>
          <w:lang w:eastAsia="ru-RU"/>
        </w:rPr>
      </w:pPr>
    </w:p>
    <w:p w:rsidR="006D712F" w:rsidRPr="006A7C95" w:rsidRDefault="006D712F" w:rsidP="006D712F">
      <w:pPr>
        <w:tabs>
          <w:tab w:val="left" w:pos="9214"/>
        </w:tabs>
        <w:autoSpaceDE w:val="0"/>
        <w:autoSpaceDN w:val="0"/>
        <w:adjustRightInd w:val="0"/>
        <w:spacing w:after="0" w:line="240" w:lineRule="exact"/>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Визируют:</w:t>
      </w:r>
    </w:p>
    <w:p w:rsidR="006D712F" w:rsidRPr="00183D4E" w:rsidRDefault="006D712F" w:rsidP="006D712F">
      <w:pPr>
        <w:tabs>
          <w:tab w:val="left" w:pos="9214"/>
        </w:tabs>
        <w:autoSpaceDE w:val="0"/>
        <w:autoSpaceDN w:val="0"/>
        <w:adjustRightInd w:val="0"/>
        <w:spacing w:after="0" w:line="240" w:lineRule="exact"/>
        <w:rPr>
          <w:rFonts w:ascii="Times New Roman" w:eastAsia="Times New Roman" w:hAnsi="Times New Roman" w:cs="Times New Roman"/>
          <w:sz w:val="20"/>
          <w:szCs w:val="20"/>
          <w:lang w:eastAsia="ru-RU"/>
        </w:rPr>
      </w:pPr>
    </w:p>
    <w:p w:rsidR="006D712F" w:rsidRPr="00183D4E" w:rsidRDefault="006D712F" w:rsidP="006D712F">
      <w:pPr>
        <w:tabs>
          <w:tab w:val="left" w:pos="9214"/>
        </w:tabs>
        <w:autoSpaceDE w:val="0"/>
        <w:autoSpaceDN w:val="0"/>
        <w:adjustRightInd w:val="0"/>
        <w:spacing w:after="0" w:line="240" w:lineRule="exact"/>
        <w:rPr>
          <w:rFonts w:ascii="Times New Roman" w:eastAsia="Times New Roman" w:hAnsi="Times New Roman" w:cs="Times New Roman"/>
          <w:sz w:val="20"/>
          <w:szCs w:val="20"/>
          <w:lang w:eastAsia="ru-RU"/>
        </w:rPr>
      </w:pPr>
    </w:p>
    <w:p w:rsidR="006D712F" w:rsidRPr="006A7C95" w:rsidRDefault="006D712F" w:rsidP="006D712F">
      <w:pPr>
        <w:spacing w:after="0" w:line="240" w:lineRule="exact"/>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 xml:space="preserve">Первый заместитель главы администрации </w:t>
      </w:r>
    </w:p>
    <w:p w:rsidR="006D712F" w:rsidRPr="006A7C95" w:rsidRDefault="006D712F" w:rsidP="006D712F">
      <w:pPr>
        <w:spacing w:after="0" w:line="240" w:lineRule="exact"/>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 xml:space="preserve">Петровского городского округа </w:t>
      </w:r>
    </w:p>
    <w:p w:rsidR="006D712F" w:rsidRPr="006A7C95" w:rsidRDefault="006D712F" w:rsidP="006D712F">
      <w:pPr>
        <w:spacing w:after="0" w:line="240" w:lineRule="exact"/>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 xml:space="preserve">Ставропольского края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А.И.</w:t>
      </w:r>
      <w:r w:rsidRPr="006A7C95">
        <w:rPr>
          <w:rFonts w:ascii="Times New Roman" w:eastAsia="Times New Roman" w:hAnsi="Times New Roman" w:cs="Times New Roman"/>
          <w:sz w:val="28"/>
          <w:szCs w:val="28"/>
          <w:lang w:eastAsia="ru-RU"/>
        </w:rPr>
        <w:t>Бабыкин</w:t>
      </w:r>
      <w:proofErr w:type="spellEnd"/>
    </w:p>
    <w:p w:rsidR="006D712F" w:rsidRPr="006A7C95" w:rsidRDefault="006D712F" w:rsidP="006D712F">
      <w:pPr>
        <w:spacing w:after="0" w:line="240" w:lineRule="exact"/>
        <w:rPr>
          <w:rFonts w:ascii="Times New Roman" w:eastAsia="Times New Roman" w:hAnsi="Times New Roman" w:cs="Times New Roman"/>
          <w:sz w:val="28"/>
          <w:szCs w:val="28"/>
          <w:lang w:eastAsia="ru-RU"/>
        </w:rPr>
      </w:pPr>
    </w:p>
    <w:p w:rsidR="006D712F" w:rsidRPr="00183D4E" w:rsidRDefault="006D712F" w:rsidP="006D712F">
      <w:pPr>
        <w:spacing w:after="0" w:line="240" w:lineRule="exact"/>
        <w:rPr>
          <w:rFonts w:ascii="Times New Roman" w:eastAsia="Times New Roman" w:hAnsi="Times New Roman" w:cs="Times New Roman"/>
          <w:sz w:val="20"/>
          <w:szCs w:val="20"/>
          <w:lang w:eastAsia="ru-RU"/>
        </w:rPr>
      </w:pPr>
    </w:p>
    <w:p w:rsidR="006D712F" w:rsidRPr="00183D4E" w:rsidRDefault="006D712F" w:rsidP="006D712F">
      <w:pPr>
        <w:spacing w:after="0" w:line="240" w:lineRule="exact"/>
        <w:rPr>
          <w:rFonts w:ascii="Times New Roman" w:eastAsia="Times New Roman" w:hAnsi="Times New Roman" w:cs="Times New Roman"/>
          <w:sz w:val="20"/>
          <w:szCs w:val="20"/>
          <w:lang w:eastAsia="ru-RU"/>
        </w:rPr>
      </w:pPr>
    </w:p>
    <w:p w:rsidR="006D712F" w:rsidRPr="006A7C95" w:rsidRDefault="006D712F" w:rsidP="006D712F">
      <w:pPr>
        <w:spacing w:after="0" w:line="240" w:lineRule="exact"/>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 xml:space="preserve">Заместитель главы администрации </w:t>
      </w:r>
    </w:p>
    <w:p w:rsidR="006D712F" w:rsidRPr="006A7C95" w:rsidRDefault="006D712F" w:rsidP="006D712F">
      <w:pPr>
        <w:spacing w:after="0" w:line="240" w:lineRule="exact"/>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 xml:space="preserve">Петровского городского округа </w:t>
      </w:r>
    </w:p>
    <w:p w:rsidR="006D712F" w:rsidRPr="006A7C95" w:rsidRDefault="006D712F" w:rsidP="006D712F">
      <w:pPr>
        <w:spacing w:after="0" w:line="240" w:lineRule="exact"/>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 xml:space="preserve">Ставропольского края                                                                         </w:t>
      </w:r>
      <w:proofErr w:type="spellStart"/>
      <w:r w:rsidRPr="006A7C95">
        <w:rPr>
          <w:rFonts w:ascii="Times New Roman" w:eastAsia="Times New Roman" w:hAnsi="Times New Roman" w:cs="Times New Roman"/>
          <w:sz w:val="28"/>
          <w:szCs w:val="28"/>
          <w:lang w:eastAsia="ru-RU"/>
        </w:rPr>
        <w:t>Е.И.Сергеева</w:t>
      </w:r>
      <w:proofErr w:type="spellEnd"/>
    </w:p>
    <w:p w:rsidR="006D712F" w:rsidRPr="00183D4E" w:rsidRDefault="006D712F" w:rsidP="006D712F">
      <w:pPr>
        <w:spacing w:after="0" w:line="240" w:lineRule="exact"/>
        <w:rPr>
          <w:rFonts w:ascii="Times New Roman" w:eastAsia="Times New Roman" w:hAnsi="Times New Roman" w:cs="Times New Roman"/>
          <w:sz w:val="20"/>
          <w:szCs w:val="20"/>
          <w:lang w:eastAsia="ru-RU"/>
        </w:rPr>
      </w:pPr>
    </w:p>
    <w:p w:rsidR="006D712F" w:rsidRPr="00183D4E" w:rsidRDefault="006D712F" w:rsidP="006D712F">
      <w:pPr>
        <w:spacing w:after="0" w:line="240" w:lineRule="exact"/>
        <w:rPr>
          <w:rFonts w:ascii="Times New Roman" w:eastAsia="Times New Roman" w:hAnsi="Times New Roman" w:cs="Times New Roman"/>
          <w:sz w:val="20"/>
          <w:szCs w:val="20"/>
          <w:lang w:eastAsia="ru-RU"/>
        </w:rPr>
      </w:pPr>
    </w:p>
    <w:p w:rsidR="006D712F" w:rsidRPr="006A7C95" w:rsidRDefault="006D712F" w:rsidP="006D712F">
      <w:pPr>
        <w:tabs>
          <w:tab w:val="left" w:pos="9214"/>
        </w:tabs>
        <w:spacing w:after="0" w:line="240" w:lineRule="exact"/>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Начальник правового отдела</w:t>
      </w:r>
    </w:p>
    <w:p w:rsidR="006D712F" w:rsidRPr="006A7C95" w:rsidRDefault="006D712F" w:rsidP="006D712F">
      <w:pPr>
        <w:tabs>
          <w:tab w:val="left" w:pos="9214"/>
        </w:tabs>
        <w:spacing w:after="0" w:line="240" w:lineRule="exact"/>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 xml:space="preserve">администрации </w:t>
      </w:r>
      <w:proofErr w:type="gramStart"/>
      <w:r w:rsidRPr="006A7C95">
        <w:rPr>
          <w:rFonts w:ascii="Times New Roman" w:eastAsia="Times New Roman" w:hAnsi="Times New Roman" w:cs="Times New Roman"/>
          <w:sz w:val="28"/>
          <w:szCs w:val="28"/>
          <w:lang w:eastAsia="ru-RU"/>
        </w:rPr>
        <w:t>Петровского</w:t>
      </w:r>
      <w:proofErr w:type="gramEnd"/>
      <w:r w:rsidRPr="006A7C95">
        <w:rPr>
          <w:rFonts w:ascii="Times New Roman" w:eastAsia="Times New Roman" w:hAnsi="Times New Roman" w:cs="Times New Roman"/>
          <w:sz w:val="28"/>
          <w:szCs w:val="28"/>
          <w:lang w:eastAsia="ru-RU"/>
        </w:rPr>
        <w:t xml:space="preserve"> городского </w:t>
      </w:r>
    </w:p>
    <w:p w:rsidR="006D712F" w:rsidRDefault="006D712F" w:rsidP="006D712F">
      <w:pPr>
        <w:tabs>
          <w:tab w:val="left" w:pos="9214"/>
        </w:tabs>
        <w:spacing w:after="0" w:line="240" w:lineRule="exact"/>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 xml:space="preserve">округа Ставропольского края                                                           </w:t>
      </w:r>
      <w:proofErr w:type="spellStart"/>
      <w:r w:rsidRPr="006A7C95">
        <w:rPr>
          <w:rFonts w:ascii="Times New Roman" w:eastAsia="Times New Roman" w:hAnsi="Times New Roman" w:cs="Times New Roman"/>
          <w:sz w:val="28"/>
          <w:szCs w:val="28"/>
          <w:lang w:eastAsia="ru-RU"/>
        </w:rPr>
        <w:t>О.А.Нехаенко</w:t>
      </w:r>
      <w:proofErr w:type="spellEnd"/>
    </w:p>
    <w:p w:rsidR="00727F19" w:rsidRPr="00183D4E" w:rsidRDefault="00727F19" w:rsidP="006D712F">
      <w:pPr>
        <w:tabs>
          <w:tab w:val="left" w:pos="9214"/>
        </w:tabs>
        <w:spacing w:after="0" w:line="240" w:lineRule="exact"/>
        <w:rPr>
          <w:rFonts w:ascii="Times New Roman" w:eastAsia="Times New Roman" w:hAnsi="Times New Roman" w:cs="Times New Roman"/>
          <w:sz w:val="20"/>
          <w:szCs w:val="20"/>
          <w:lang w:eastAsia="ru-RU"/>
        </w:rPr>
      </w:pPr>
    </w:p>
    <w:p w:rsidR="00727F19" w:rsidRPr="00183D4E" w:rsidRDefault="00727F19" w:rsidP="006D712F">
      <w:pPr>
        <w:tabs>
          <w:tab w:val="left" w:pos="9214"/>
        </w:tabs>
        <w:spacing w:after="0" w:line="240" w:lineRule="exact"/>
        <w:rPr>
          <w:rFonts w:ascii="Times New Roman" w:eastAsia="Times New Roman" w:hAnsi="Times New Roman" w:cs="Times New Roman"/>
          <w:sz w:val="20"/>
          <w:szCs w:val="20"/>
          <w:lang w:eastAsia="ru-RU"/>
        </w:rPr>
      </w:pPr>
    </w:p>
    <w:p w:rsidR="00727F19" w:rsidRDefault="00727F19" w:rsidP="006D712F">
      <w:pPr>
        <w:tabs>
          <w:tab w:val="left" w:pos="9214"/>
        </w:tabs>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w:t>
      </w:r>
      <w:proofErr w:type="gramStart"/>
      <w:r>
        <w:rPr>
          <w:rFonts w:ascii="Times New Roman" w:eastAsia="Times New Roman" w:hAnsi="Times New Roman" w:cs="Times New Roman"/>
          <w:sz w:val="28"/>
          <w:szCs w:val="28"/>
          <w:lang w:eastAsia="ru-RU"/>
        </w:rPr>
        <w:t>имущественных</w:t>
      </w:r>
      <w:proofErr w:type="gramEnd"/>
    </w:p>
    <w:p w:rsidR="00727F19" w:rsidRPr="006A7C95" w:rsidRDefault="00727F19" w:rsidP="006D712F">
      <w:pPr>
        <w:tabs>
          <w:tab w:val="left" w:pos="9214"/>
        </w:tabs>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земельных отношений </w:t>
      </w:r>
    </w:p>
    <w:p w:rsidR="00727F19" w:rsidRPr="006A7C95" w:rsidRDefault="00727F19" w:rsidP="00727F19">
      <w:pPr>
        <w:tabs>
          <w:tab w:val="left" w:pos="9214"/>
        </w:tabs>
        <w:spacing w:after="0" w:line="240" w:lineRule="exact"/>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 xml:space="preserve">администрации </w:t>
      </w:r>
      <w:proofErr w:type="gramStart"/>
      <w:r w:rsidRPr="006A7C95">
        <w:rPr>
          <w:rFonts w:ascii="Times New Roman" w:eastAsia="Times New Roman" w:hAnsi="Times New Roman" w:cs="Times New Roman"/>
          <w:sz w:val="28"/>
          <w:szCs w:val="28"/>
          <w:lang w:eastAsia="ru-RU"/>
        </w:rPr>
        <w:t>Петровского</w:t>
      </w:r>
      <w:proofErr w:type="gramEnd"/>
      <w:r w:rsidRPr="006A7C95">
        <w:rPr>
          <w:rFonts w:ascii="Times New Roman" w:eastAsia="Times New Roman" w:hAnsi="Times New Roman" w:cs="Times New Roman"/>
          <w:sz w:val="28"/>
          <w:szCs w:val="28"/>
          <w:lang w:eastAsia="ru-RU"/>
        </w:rPr>
        <w:t xml:space="preserve"> городского </w:t>
      </w:r>
    </w:p>
    <w:p w:rsidR="006D712F" w:rsidRPr="006A7C95" w:rsidRDefault="00727F19" w:rsidP="00727F19">
      <w:pPr>
        <w:tabs>
          <w:tab w:val="left" w:pos="7751"/>
        </w:tabs>
        <w:spacing w:after="0" w:line="240" w:lineRule="exact"/>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округа Ставропольского края</w:t>
      </w:r>
      <w:r>
        <w:rPr>
          <w:rFonts w:ascii="Times New Roman" w:eastAsia="Times New Roman" w:hAnsi="Times New Roman" w:cs="Times New Roman"/>
          <w:sz w:val="28"/>
          <w:szCs w:val="28"/>
          <w:lang w:eastAsia="ru-RU"/>
        </w:rPr>
        <w:t xml:space="preserve">                                                           Н.А. Мишура</w:t>
      </w:r>
    </w:p>
    <w:p w:rsidR="006D712F" w:rsidRPr="00183D4E" w:rsidRDefault="006D712F" w:rsidP="006D712F">
      <w:pPr>
        <w:tabs>
          <w:tab w:val="left" w:pos="9214"/>
        </w:tabs>
        <w:spacing w:after="0" w:line="240" w:lineRule="exact"/>
        <w:rPr>
          <w:rFonts w:ascii="Times New Roman" w:eastAsia="Times New Roman" w:hAnsi="Times New Roman" w:cs="Times New Roman"/>
          <w:sz w:val="20"/>
          <w:szCs w:val="20"/>
          <w:lang w:eastAsia="ru-RU"/>
        </w:rPr>
      </w:pPr>
    </w:p>
    <w:p w:rsidR="00727F19" w:rsidRPr="00183D4E" w:rsidRDefault="00727F19" w:rsidP="006D712F">
      <w:pPr>
        <w:tabs>
          <w:tab w:val="left" w:pos="9214"/>
        </w:tabs>
        <w:spacing w:after="0" w:line="240" w:lineRule="exact"/>
        <w:rPr>
          <w:rFonts w:ascii="Times New Roman" w:eastAsia="Times New Roman" w:hAnsi="Times New Roman" w:cs="Times New Roman"/>
          <w:sz w:val="20"/>
          <w:szCs w:val="20"/>
          <w:lang w:eastAsia="ru-RU"/>
        </w:rPr>
      </w:pPr>
    </w:p>
    <w:p w:rsidR="006D712F" w:rsidRPr="006A7C95" w:rsidRDefault="006D712F" w:rsidP="006D712F">
      <w:pPr>
        <w:tabs>
          <w:tab w:val="left" w:pos="9214"/>
        </w:tabs>
        <w:spacing w:after="0" w:line="240" w:lineRule="exact"/>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 xml:space="preserve">Начальник отдела </w:t>
      </w:r>
      <w:proofErr w:type="gramStart"/>
      <w:r w:rsidRPr="006A7C95">
        <w:rPr>
          <w:rFonts w:ascii="Times New Roman" w:eastAsia="Times New Roman" w:hAnsi="Times New Roman" w:cs="Times New Roman"/>
          <w:sz w:val="28"/>
          <w:szCs w:val="28"/>
          <w:lang w:eastAsia="ru-RU"/>
        </w:rPr>
        <w:t>по</w:t>
      </w:r>
      <w:proofErr w:type="gramEnd"/>
      <w:r w:rsidRPr="006A7C95">
        <w:rPr>
          <w:rFonts w:ascii="Times New Roman" w:eastAsia="Times New Roman" w:hAnsi="Times New Roman" w:cs="Times New Roman"/>
          <w:sz w:val="28"/>
          <w:szCs w:val="28"/>
          <w:lang w:eastAsia="ru-RU"/>
        </w:rPr>
        <w:t xml:space="preserve"> организационно - </w:t>
      </w:r>
    </w:p>
    <w:p w:rsidR="006D712F" w:rsidRPr="006A7C95" w:rsidRDefault="006D712F" w:rsidP="006D712F">
      <w:pPr>
        <w:tabs>
          <w:tab w:val="left" w:pos="9214"/>
        </w:tabs>
        <w:spacing w:after="0" w:line="240" w:lineRule="exact"/>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 xml:space="preserve">кадровым вопросам и профилактике </w:t>
      </w:r>
    </w:p>
    <w:p w:rsidR="006D712F" w:rsidRPr="006A7C95" w:rsidRDefault="006D712F" w:rsidP="006D712F">
      <w:pPr>
        <w:tabs>
          <w:tab w:val="left" w:pos="9214"/>
        </w:tabs>
        <w:spacing w:after="0" w:line="240" w:lineRule="exact"/>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 xml:space="preserve">коррупционных правонарушений </w:t>
      </w:r>
    </w:p>
    <w:p w:rsidR="006D712F" w:rsidRPr="006A7C95" w:rsidRDefault="006D712F" w:rsidP="006D712F">
      <w:pPr>
        <w:tabs>
          <w:tab w:val="left" w:pos="9214"/>
        </w:tabs>
        <w:spacing w:after="0" w:line="240" w:lineRule="exact"/>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 xml:space="preserve">администрации </w:t>
      </w:r>
      <w:proofErr w:type="gramStart"/>
      <w:r w:rsidRPr="006A7C95">
        <w:rPr>
          <w:rFonts w:ascii="Times New Roman" w:eastAsia="Times New Roman" w:hAnsi="Times New Roman" w:cs="Times New Roman"/>
          <w:sz w:val="28"/>
          <w:szCs w:val="28"/>
          <w:lang w:eastAsia="ru-RU"/>
        </w:rPr>
        <w:t>Петровского</w:t>
      </w:r>
      <w:proofErr w:type="gramEnd"/>
      <w:r w:rsidRPr="006A7C95">
        <w:rPr>
          <w:rFonts w:ascii="Times New Roman" w:eastAsia="Times New Roman" w:hAnsi="Times New Roman" w:cs="Times New Roman"/>
          <w:sz w:val="28"/>
          <w:szCs w:val="28"/>
          <w:lang w:eastAsia="ru-RU"/>
        </w:rPr>
        <w:t xml:space="preserve"> городского</w:t>
      </w:r>
    </w:p>
    <w:p w:rsidR="006D712F" w:rsidRDefault="006D712F" w:rsidP="00E21388">
      <w:pPr>
        <w:tabs>
          <w:tab w:val="left" w:pos="9214"/>
        </w:tabs>
        <w:spacing w:after="0" w:line="240" w:lineRule="exact"/>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 xml:space="preserve">округа Ставропольского края                                                           </w:t>
      </w:r>
      <w:proofErr w:type="spellStart"/>
      <w:r w:rsidRPr="006A7C95">
        <w:rPr>
          <w:rFonts w:ascii="Times New Roman" w:eastAsia="Times New Roman" w:hAnsi="Times New Roman" w:cs="Times New Roman"/>
          <w:sz w:val="28"/>
          <w:szCs w:val="28"/>
          <w:lang w:eastAsia="ru-RU"/>
        </w:rPr>
        <w:t>С.Н.Кулькина</w:t>
      </w:r>
      <w:proofErr w:type="spellEnd"/>
    </w:p>
    <w:p w:rsidR="00E21388" w:rsidRDefault="00E21388" w:rsidP="00E21388">
      <w:pPr>
        <w:tabs>
          <w:tab w:val="left" w:pos="9214"/>
        </w:tabs>
        <w:spacing w:after="0" w:line="240" w:lineRule="exact"/>
        <w:rPr>
          <w:rFonts w:ascii="Times New Roman" w:eastAsia="Times New Roman" w:hAnsi="Times New Roman" w:cs="Times New Roman"/>
          <w:sz w:val="28"/>
          <w:szCs w:val="28"/>
          <w:lang w:eastAsia="ru-RU"/>
        </w:rPr>
      </w:pPr>
    </w:p>
    <w:p w:rsidR="00607CEC" w:rsidRDefault="00607CEC" w:rsidP="00E21388">
      <w:pPr>
        <w:tabs>
          <w:tab w:val="left" w:pos="9214"/>
        </w:tabs>
        <w:spacing w:after="0" w:line="240" w:lineRule="exact"/>
        <w:rPr>
          <w:rFonts w:ascii="Times New Roman" w:eastAsia="Times New Roman" w:hAnsi="Times New Roman" w:cs="Times New Roman"/>
          <w:sz w:val="28"/>
          <w:szCs w:val="28"/>
          <w:lang w:eastAsia="ru-RU"/>
        </w:rPr>
      </w:pPr>
    </w:p>
    <w:p w:rsidR="006D712F" w:rsidRPr="006A7C95" w:rsidRDefault="006D712F" w:rsidP="002D5B24">
      <w:pPr>
        <w:tabs>
          <w:tab w:val="left" w:pos="9214"/>
        </w:tabs>
        <w:spacing w:after="0" w:line="240" w:lineRule="exact"/>
        <w:ind w:right="-2"/>
        <w:jc w:val="both"/>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 xml:space="preserve">Проект постановления подготовлен отделом стратегического планирования и инвестиций администрации Петровского городского округа Ставропольского края             </w:t>
      </w:r>
    </w:p>
    <w:p w:rsidR="006D712F" w:rsidRPr="006A7C95" w:rsidRDefault="006D712F" w:rsidP="002D5B24">
      <w:pPr>
        <w:tabs>
          <w:tab w:val="left" w:pos="9214"/>
        </w:tabs>
        <w:spacing w:after="0" w:line="240" w:lineRule="exact"/>
        <w:ind w:left="-1418" w:right="-2"/>
        <w:jc w:val="right"/>
        <w:rPr>
          <w:rFonts w:ascii="Times New Roman" w:eastAsia="Times New Roman" w:hAnsi="Times New Roman" w:cs="Times New Roman"/>
          <w:sz w:val="28"/>
          <w:szCs w:val="28"/>
          <w:lang w:eastAsia="ru-RU"/>
        </w:rPr>
        <w:sectPr w:rsidR="006D712F" w:rsidRPr="006A7C95" w:rsidSect="001743EF">
          <w:headerReference w:type="even" r:id="rId8"/>
          <w:pgSz w:w="11906" w:h="16838"/>
          <w:pgMar w:top="993" w:right="567" w:bottom="1134" w:left="1985" w:header="953" w:footer="720" w:gutter="0"/>
          <w:cols w:space="708"/>
          <w:titlePg/>
          <w:docGrid w:linePitch="326"/>
        </w:sectPr>
      </w:pPr>
      <w:proofErr w:type="spellStart"/>
      <w:r w:rsidRPr="006A7C95">
        <w:rPr>
          <w:rFonts w:ascii="Times New Roman" w:eastAsia="Times New Roman" w:hAnsi="Times New Roman" w:cs="Times New Roman"/>
          <w:sz w:val="28"/>
          <w:szCs w:val="28"/>
          <w:lang w:eastAsia="ru-RU"/>
        </w:rPr>
        <w:t>Л.В.Кириленко</w:t>
      </w:r>
      <w:proofErr w:type="spellEnd"/>
    </w:p>
    <w:tbl>
      <w:tblPr>
        <w:tblW w:w="0" w:type="auto"/>
        <w:tblLook w:val="01E0" w:firstRow="1" w:lastRow="1" w:firstColumn="1" w:lastColumn="1" w:noHBand="0" w:noVBand="0"/>
      </w:tblPr>
      <w:tblGrid>
        <w:gridCol w:w="5211"/>
        <w:gridCol w:w="4253"/>
      </w:tblGrid>
      <w:tr w:rsidR="00227326" w:rsidRPr="006A7C95" w:rsidTr="00DB0042">
        <w:tc>
          <w:tcPr>
            <w:tcW w:w="5211" w:type="dxa"/>
          </w:tcPr>
          <w:p w:rsidR="00227326" w:rsidRPr="006A7C95" w:rsidRDefault="00227326" w:rsidP="00DB0042">
            <w:pPr>
              <w:spacing w:after="0" w:line="240" w:lineRule="auto"/>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lastRenderedPageBreak/>
              <w:br w:type="page"/>
            </w:r>
            <w:r w:rsidRPr="006A7C95">
              <w:rPr>
                <w:rFonts w:ascii="Times New Roman" w:eastAsia="Times New Roman" w:hAnsi="Times New Roman" w:cs="Times New Roman"/>
                <w:sz w:val="28"/>
                <w:szCs w:val="28"/>
                <w:lang w:eastAsia="ru-RU"/>
              </w:rPr>
              <w:br w:type="page"/>
            </w:r>
          </w:p>
        </w:tc>
        <w:tc>
          <w:tcPr>
            <w:tcW w:w="4253" w:type="dxa"/>
          </w:tcPr>
          <w:p w:rsidR="00227326" w:rsidRPr="006A7C95" w:rsidRDefault="00227326" w:rsidP="00DB0042">
            <w:pPr>
              <w:spacing w:after="0" w:line="240" w:lineRule="exact"/>
              <w:jc w:val="center"/>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Утвержден</w:t>
            </w:r>
            <w:r>
              <w:rPr>
                <w:rFonts w:ascii="Times New Roman" w:eastAsia="Times New Roman" w:hAnsi="Times New Roman" w:cs="Times New Roman"/>
                <w:sz w:val="28"/>
                <w:szCs w:val="28"/>
                <w:lang w:eastAsia="ru-RU"/>
              </w:rPr>
              <w:t>ы</w:t>
            </w:r>
          </w:p>
        </w:tc>
      </w:tr>
      <w:tr w:rsidR="00227326" w:rsidRPr="006A7C95" w:rsidTr="00DB0042">
        <w:tc>
          <w:tcPr>
            <w:tcW w:w="5211" w:type="dxa"/>
          </w:tcPr>
          <w:p w:rsidR="00227326" w:rsidRPr="006A7C95" w:rsidRDefault="00227326" w:rsidP="00DB0042">
            <w:pPr>
              <w:spacing w:after="0" w:line="240" w:lineRule="auto"/>
              <w:rPr>
                <w:rFonts w:ascii="Times New Roman" w:eastAsia="Times New Roman" w:hAnsi="Times New Roman" w:cs="Times New Roman"/>
                <w:sz w:val="28"/>
                <w:szCs w:val="28"/>
                <w:lang w:eastAsia="ru-RU"/>
              </w:rPr>
            </w:pPr>
          </w:p>
        </w:tc>
        <w:tc>
          <w:tcPr>
            <w:tcW w:w="4253" w:type="dxa"/>
          </w:tcPr>
          <w:p w:rsidR="00227326" w:rsidRPr="006A7C95" w:rsidRDefault="00227326" w:rsidP="00DB0042">
            <w:pPr>
              <w:spacing w:after="0" w:line="240" w:lineRule="exact"/>
              <w:jc w:val="center"/>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постановлением администрации Петровского городского округа Ставропольского края</w:t>
            </w:r>
          </w:p>
        </w:tc>
      </w:tr>
      <w:tr w:rsidR="00227326" w:rsidRPr="006A7C95" w:rsidTr="00DB0042">
        <w:tc>
          <w:tcPr>
            <w:tcW w:w="5211" w:type="dxa"/>
          </w:tcPr>
          <w:p w:rsidR="00227326" w:rsidRPr="006A7C95" w:rsidRDefault="00227326" w:rsidP="00DB0042">
            <w:pPr>
              <w:spacing w:after="0" w:line="240" w:lineRule="auto"/>
              <w:rPr>
                <w:rFonts w:ascii="Times New Roman" w:eastAsia="Times New Roman" w:hAnsi="Times New Roman" w:cs="Times New Roman"/>
                <w:sz w:val="28"/>
                <w:szCs w:val="28"/>
                <w:lang w:eastAsia="ru-RU"/>
              </w:rPr>
            </w:pPr>
          </w:p>
        </w:tc>
        <w:tc>
          <w:tcPr>
            <w:tcW w:w="4253" w:type="dxa"/>
          </w:tcPr>
          <w:p w:rsidR="00227326" w:rsidRPr="006A7C95" w:rsidRDefault="00227326" w:rsidP="00DB0042">
            <w:pPr>
              <w:spacing w:after="0" w:line="240" w:lineRule="exact"/>
              <w:jc w:val="both"/>
              <w:rPr>
                <w:rFonts w:ascii="Times New Roman" w:eastAsia="Times New Roman" w:hAnsi="Times New Roman" w:cs="Times New Roman"/>
                <w:sz w:val="28"/>
                <w:szCs w:val="28"/>
                <w:lang w:eastAsia="ru-RU"/>
              </w:rPr>
            </w:pPr>
          </w:p>
        </w:tc>
      </w:tr>
    </w:tbl>
    <w:p w:rsidR="00C25682" w:rsidRDefault="00C25682" w:rsidP="000165F5">
      <w:pPr>
        <w:pStyle w:val="ConsPlusNormal"/>
        <w:jc w:val="both"/>
        <w:rPr>
          <w:rFonts w:ascii="Times New Roman" w:hAnsi="Times New Roman" w:cs="Times New Roman"/>
          <w:sz w:val="24"/>
          <w:szCs w:val="24"/>
        </w:rPr>
      </w:pPr>
    </w:p>
    <w:p w:rsidR="006D712F" w:rsidRDefault="006D712F" w:rsidP="000165F5">
      <w:pPr>
        <w:pStyle w:val="ConsPlusNormal"/>
        <w:jc w:val="both"/>
        <w:rPr>
          <w:rFonts w:ascii="Times New Roman" w:hAnsi="Times New Roman" w:cs="Times New Roman"/>
          <w:sz w:val="24"/>
          <w:szCs w:val="24"/>
        </w:rPr>
      </w:pPr>
    </w:p>
    <w:p w:rsidR="006D712F" w:rsidRPr="000165F5" w:rsidRDefault="006D712F" w:rsidP="000165F5">
      <w:pPr>
        <w:pStyle w:val="ConsPlusNormal"/>
        <w:jc w:val="both"/>
        <w:rPr>
          <w:rFonts w:ascii="Times New Roman" w:hAnsi="Times New Roman" w:cs="Times New Roman"/>
          <w:sz w:val="24"/>
          <w:szCs w:val="24"/>
        </w:rPr>
      </w:pPr>
    </w:p>
    <w:p w:rsidR="00227326" w:rsidRPr="00227326" w:rsidRDefault="00227326" w:rsidP="006D7D4F">
      <w:pPr>
        <w:pStyle w:val="ConsPlusTitle"/>
        <w:spacing w:line="240" w:lineRule="exact"/>
        <w:jc w:val="center"/>
        <w:rPr>
          <w:rFonts w:ascii="Times New Roman" w:hAnsi="Times New Roman" w:cs="Times New Roman"/>
          <w:b w:val="0"/>
          <w:sz w:val="28"/>
          <w:szCs w:val="28"/>
        </w:rPr>
      </w:pPr>
      <w:bookmarkStart w:id="4" w:name="P48"/>
      <w:bookmarkEnd w:id="4"/>
      <w:r w:rsidRPr="00227326">
        <w:rPr>
          <w:rFonts w:ascii="Times New Roman" w:hAnsi="Times New Roman" w:cs="Times New Roman"/>
          <w:b w:val="0"/>
          <w:sz w:val="28"/>
          <w:szCs w:val="28"/>
        </w:rPr>
        <w:t>П</w:t>
      </w:r>
      <w:r w:rsidR="006D7D4F">
        <w:rPr>
          <w:rFonts w:ascii="Times New Roman" w:hAnsi="Times New Roman" w:cs="Times New Roman"/>
          <w:b w:val="0"/>
          <w:sz w:val="28"/>
          <w:szCs w:val="28"/>
        </w:rPr>
        <w:t>РАВИЛА</w:t>
      </w:r>
    </w:p>
    <w:p w:rsidR="00227326" w:rsidRPr="00227326" w:rsidRDefault="00227326" w:rsidP="006D7D4F">
      <w:pPr>
        <w:pStyle w:val="ConsPlusTitle"/>
        <w:spacing w:line="240" w:lineRule="exact"/>
        <w:jc w:val="center"/>
        <w:rPr>
          <w:rFonts w:ascii="Times New Roman" w:hAnsi="Times New Roman" w:cs="Times New Roman"/>
          <w:b w:val="0"/>
          <w:sz w:val="28"/>
          <w:szCs w:val="28"/>
        </w:rPr>
      </w:pPr>
      <w:r w:rsidRPr="00227326">
        <w:rPr>
          <w:rFonts w:ascii="Times New Roman" w:hAnsi="Times New Roman" w:cs="Times New Roman"/>
          <w:b w:val="0"/>
          <w:sz w:val="28"/>
          <w:szCs w:val="28"/>
        </w:rPr>
        <w:t>формирования и реализации адресной инв</w:t>
      </w:r>
      <w:r>
        <w:rPr>
          <w:rFonts w:ascii="Times New Roman" w:hAnsi="Times New Roman" w:cs="Times New Roman"/>
          <w:b w:val="0"/>
          <w:sz w:val="28"/>
          <w:szCs w:val="28"/>
        </w:rPr>
        <w:t>е</w:t>
      </w:r>
      <w:r w:rsidRPr="00227326">
        <w:rPr>
          <w:rFonts w:ascii="Times New Roman" w:hAnsi="Times New Roman" w:cs="Times New Roman"/>
          <w:b w:val="0"/>
          <w:sz w:val="28"/>
          <w:szCs w:val="28"/>
        </w:rPr>
        <w:t>стиционной программы Петровского городского округа Ставропольского края</w:t>
      </w:r>
    </w:p>
    <w:p w:rsidR="00C25682" w:rsidRPr="000165F5" w:rsidRDefault="00C25682" w:rsidP="000165F5">
      <w:pPr>
        <w:pStyle w:val="ConsPlusNormal"/>
        <w:jc w:val="both"/>
        <w:rPr>
          <w:rFonts w:ascii="Times New Roman" w:hAnsi="Times New Roman" w:cs="Times New Roman"/>
          <w:sz w:val="24"/>
          <w:szCs w:val="24"/>
        </w:rPr>
      </w:pPr>
    </w:p>
    <w:p w:rsidR="00C25682" w:rsidRPr="00227326" w:rsidRDefault="00C25682" w:rsidP="00227326">
      <w:pPr>
        <w:pStyle w:val="ConsPlusTitle"/>
        <w:jc w:val="center"/>
        <w:outlineLvl w:val="1"/>
        <w:rPr>
          <w:rFonts w:ascii="Times New Roman" w:hAnsi="Times New Roman" w:cs="Times New Roman"/>
          <w:b w:val="0"/>
          <w:sz w:val="28"/>
          <w:szCs w:val="28"/>
        </w:rPr>
      </w:pPr>
      <w:r w:rsidRPr="00227326">
        <w:rPr>
          <w:rFonts w:ascii="Times New Roman" w:hAnsi="Times New Roman" w:cs="Times New Roman"/>
          <w:b w:val="0"/>
          <w:sz w:val="28"/>
          <w:szCs w:val="28"/>
        </w:rPr>
        <w:t>I. Общие положения</w:t>
      </w:r>
    </w:p>
    <w:p w:rsidR="00C25682" w:rsidRPr="006D7D4F" w:rsidRDefault="00C25682" w:rsidP="00227326">
      <w:pPr>
        <w:pStyle w:val="ConsPlusNormal"/>
        <w:jc w:val="both"/>
        <w:rPr>
          <w:rFonts w:ascii="Times New Roman" w:hAnsi="Times New Roman" w:cs="Times New Roman"/>
          <w:sz w:val="24"/>
          <w:szCs w:val="24"/>
        </w:rPr>
      </w:pP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1. Настоящие Правила </w:t>
      </w:r>
      <w:r w:rsidR="006D7D4F">
        <w:rPr>
          <w:rFonts w:ascii="Times New Roman" w:hAnsi="Times New Roman" w:cs="Times New Roman"/>
          <w:sz w:val="28"/>
          <w:szCs w:val="28"/>
        </w:rPr>
        <w:t>формирования и реализации адресной инвестиционной программы Петровского городского округа Ставропольского края</w:t>
      </w:r>
      <w:r w:rsidR="006D7D4F" w:rsidRPr="00227326">
        <w:rPr>
          <w:rFonts w:ascii="Times New Roman" w:hAnsi="Times New Roman" w:cs="Times New Roman"/>
          <w:sz w:val="28"/>
          <w:szCs w:val="28"/>
        </w:rPr>
        <w:t xml:space="preserve"> </w:t>
      </w:r>
      <w:r w:rsidR="006D7D4F">
        <w:rPr>
          <w:rFonts w:ascii="Times New Roman" w:hAnsi="Times New Roman" w:cs="Times New Roman"/>
          <w:sz w:val="28"/>
          <w:szCs w:val="28"/>
        </w:rPr>
        <w:t xml:space="preserve">(далее - </w:t>
      </w:r>
      <w:r w:rsidR="00BF79C3">
        <w:rPr>
          <w:rFonts w:ascii="Times New Roman" w:hAnsi="Times New Roman" w:cs="Times New Roman"/>
          <w:sz w:val="28"/>
          <w:szCs w:val="28"/>
        </w:rPr>
        <w:t>П</w:t>
      </w:r>
      <w:r w:rsidR="006D7D4F">
        <w:rPr>
          <w:rFonts w:ascii="Times New Roman" w:hAnsi="Times New Roman" w:cs="Times New Roman"/>
          <w:sz w:val="28"/>
          <w:szCs w:val="28"/>
        </w:rPr>
        <w:t xml:space="preserve">равила) </w:t>
      </w:r>
      <w:r w:rsidRPr="00227326">
        <w:rPr>
          <w:rFonts w:ascii="Times New Roman" w:hAnsi="Times New Roman" w:cs="Times New Roman"/>
          <w:sz w:val="28"/>
          <w:szCs w:val="28"/>
        </w:rPr>
        <w:t>устанавливают порядок формирования и реализации адресной инвестиционной программы</w:t>
      </w:r>
      <w:r w:rsidR="00B56EB6" w:rsidRPr="00227326">
        <w:rPr>
          <w:rFonts w:ascii="Times New Roman" w:hAnsi="Times New Roman" w:cs="Times New Roman"/>
          <w:sz w:val="28"/>
          <w:szCs w:val="28"/>
        </w:rPr>
        <w:t xml:space="preserve"> Петровско</w:t>
      </w:r>
      <w:r w:rsidR="006D7D4F">
        <w:rPr>
          <w:rFonts w:ascii="Times New Roman" w:hAnsi="Times New Roman" w:cs="Times New Roman"/>
          <w:sz w:val="28"/>
          <w:szCs w:val="28"/>
        </w:rPr>
        <w:t>го</w:t>
      </w:r>
      <w:r w:rsidR="00B56EB6" w:rsidRPr="00227326">
        <w:rPr>
          <w:rFonts w:ascii="Times New Roman" w:hAnsi="Times New Roman" w:cs="Times New Roman"/>
          <w:sz w:val="28"/>
          <w:szCs w:val="28"/>
        </w:rPr>
        <w:t xml:space="preserve"> городско</w:t>
      </w:r>
      <w:r w:rsidR="006D7D4F">
        <w:rPr>
          <w:rFonts w:ascii="Times New Roman" w:hAnsi="Times New Roman" w:cs="Times New Roman"/>
          <w:sz w:val="28"/>
          <w:szCs w:val="28"/>
        </w:rPr>
        <w:t>го</w:t>
      </w:r>
      <w:r w:rsidR="00B56EB6" w:rsidRPr="00227326">
        <w:rPr>
          <w:rFonts w:ascii="Times New Roman" w:hAnsi="Times New Roman" w:cs="Times New Roman"/>
          <w:sz w:val="28"/>
          <w:szCs w:val="28"/>
        </w:rPr>
        <w:t xml:space="preserve"> округ</w:t>
      </w:r>
      <w:r w:rsidR="006D7D4F">
        <w:rPr>
          <w:rFonts w:ascii="Times New Roman" w:hAnsi="Times New Roman" w:cs="Times New Roman"/>
          <w:sz w:val="28"/>
          <w:szCs w:val="28"/>
        </w:rPr>
        <w:t>а</w:t>
      </w:r>
      <w:r w:rsidR="00B56EB6" w:rsidRPr="00227326">
        <w:rPr>
          <w:rFonts w:ascii="Times New Roman" w:hAnsi="Times New Roman" w:cs="Times New Roman"/>
          <w:sz w:val="28"/>
          <w:szCs w:val="28"/>
        </w:rPr>
        <w:t xml:space="preserve"> Ставропольского края</w:t>
      </w:r>
      <w:r w:rsidRPr="00227326">
        <w:rPr>
          <w:rFonts w:ascii="Times New Roman" w:hAnsi="Times New Roman" w:cs="Times New Roman"/>
          <w:sz w:val="28"/>
          <w:szCs w:val="28"/>
        </w:rPr>
        <w:t xml:space="preserve"> (далее - адресная программа).</w:t>
      </w:r>
    </w:p>
    <w:p w:rsidR="00954A3C" w:rsidRDefault="00C25682" w:rsidP="00227326">
      <w:pPr>
        <w:autoSpaceDE w:val="0"/>
        <w:autoSpaceDN w:val="0"/>
        <w:adjustRightInd w:val="0"/>
        <w:spacing w:after="0" w:line="240" w:lineRule="auto"/>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2. </w:t>
      </w:r>
      <w:proofErr w:type="gramStart"/>
      <w:r w:rsidRPr="00227326">
        <w:rPr>
          <w:rFonts w:ascii="Times New Roman" w:hAnsi="Times New Roman" w:cs="Times New Roman"/>
          <w:sz w:val="28"/>
          <w:szCs w:val="28"/>
        </w:rPr>
        <w:t xml:space="preserve">Адресная программа представляет собой документ, устанавливающий </w:t>
      </w:r>
      <w:proofErr w:type="spellStart"/>
      <w:r w:rsidRPr="00227326">
        <w:rPr>
          <w:rFonts w:ascii="Times New Roman" w:hAnsi="Times New Roman" w:cs="Times New Roman"/>
          <w:sz w:val="28"/>
          <w:szCs w:val="28"/>
        </w:rPr>
        <w:t>пообъектное</w:t>
      </w:r>
      <w:proofErr w:type="spellEnd"/>
      <w:r w:rsidRPr="00227326">
        <w:rPr>
          <w:rFonts w:ascii="Times New Roman" w:hAnsi="Times New Roman" w:cs="Times New Roman"/>
          <w:sz w:val="28"/>
          <w:szCs w:val="28"/>
        </w:rPr>
        <w:t xml:space="preserve"> распределение </w:t>
      </w:r>
      <w:r w:rsidR="00A07F08" w:rsidRPr="00227326">
        <w:rPr>
          <w:rFonts w:ascii="Times New Roman" w:hAnsi="Times New Roman" w:cs="Times New Roman"/>
          <w:sz w:val="28"/>
          <w:szCs w:val="28"/>
        </w:rPr>
        <w:t xml:space="preserve">средств бюджета Петровского городского округа </w:t>
      </w:r>
      <w:r w:rsidRPr="00227326">
        <w:rPr>
          <w:rFonts w:ascii="Times New Roman" w:hAnsi="Times New Roman" w:cs="Times New Roman"/>
          <w:sz w:val="28"/>
          <w:szCs w:val="28"/>
        </w:rPr>
        <w:t xml:space="preserve"> Ставропольского края </w:t>
      </w:r>
      <w:r w:rsidR="00A07F08" w:rsidRPr="00227326">
        <w:rPr>
          <w:rFonts w:ascii="Times New Roman" w:hAnsi="Times New Roman" w:cs="Times New Roman"/>
          <w:sz w:val="28"/>
          <w:szCs w:val="28"/>
        </w:rPr>
        <w:t xml:space="preserve"> </w:t>
      </w:r>
      <w:r w:rsidRPr="00227326">
        <w:rPr>
          <w:rFonts w:ascii="Times New Roman" w:hAnsi="Times New Roman" w:cs="Times New Roman"/>
          <w:sz w:val="28"/>
          <w:szCs w:val="28"/>
        </w:rPr>
        <w:t xml:space="preserve">на очередной финансовый год и плановый период, в том числе в рамках </w:t>
      </w:r>
      <w:r w:rsidR="00A07F08" w:rsidRPr="00227326">
        <w:rPr>
          <w:rFonts w:ascii="Times New Roman" w:hAnsi="Times New Roman" w:cs="Times New Roman"/>
          <w:sz w:val="28"/>
          <w:szCs w:val="28"/>
        </w:rPr>
        <w:t xml:space="preserve">муниципальных </w:t>
      </w:r>
      <w:r w:rsidRPr="00227326">
        <w:rPr>
          <w:rFonts w:ascii="Times New Roman" w:hAnsi="Times New Roman" w:cs="Times New Roman"/>
          <w:sz w:val="28"/>
          <w:szCs w:val="28"/>
        </w:rPr>
        <w:t xml:space="preserve">программ </w:t>
      </w:r>
      <w:r w:rsidR="00A07F08" w:rsidRPr="00227326">
        <w:rPr>
          <w:rFonts w:ascii="Times New Roman" w:hAnsi="Times New Roman" w:cs="Times New Roman"/>
          <w:sz w:val="28"/>
          <w:szCs w:val="28"/>
        </w:rPr>
        <w:t xml:space="preserve">Петровского городского округа </w:t>
      </w:r>
      <w:r w:rsidRPr="00227326">
        <w:rPr>
          <w:rFonts w:ascii="Times New Roman" w:hAnsi="Times New Roman" w:cs="Times New Roman"/>
          <w:sz w:val="28"/>
          <w:szCs w:val="28"/>
        </w:rPr>
        <w:t>Ставропольского края, главным распорядителям средств бюджета</w:t>
      </w:r>
      <w:r w:rsidR="00C5673C" w:rsidRPr="00227326">
        <w:rPr>
          <w:rFonts w:ascii="Times New Roman" w:hAnsi="Times New Roman" w:cs="Times New Roman"/>
          <w:sz w:val="28"/>
          <w:szCs w:val="28"/>
        </w:rPr>
        <w:t xml:space="preserve"> Петровского городского округа</w:t>
      </w:r>
      <w:r w:rsidRPr="00227326">
        <w:rPr>
          <w:rFonts w:ascii="Times New Roman" w:hAnsi="Times New Roman" w:cs="Times New Roman"/>
          <w:sz w:val="28"/>
          <w:szCs w:val="28"/>
        </w:rPr>
        <w:t xml:space="preserve"> </w:t>
      </w:r>
      <w:r w:rsidR="00C5673C" w:rsidRPr="00227326">
        <w:rPr>
          <w:rFonts w:ascii="Times New Roman" w:hAnsi="Times New Roman" w:cs="Times New Roman"/>
          <w:sz w:val="28"/>
          <w:szCs w:val="28"/>
        </w:rPr>
        <w:t>Ставропольского края</w:t>
      </w:r>
      <w:r w:rsidRPr="00227326">
        <w:rPr>
          <w:rFonts w:ascii="Times New Roman" w:hAnsi="Times New Roman" w:cs="Times New Roman"/>
          <w:sz w:val="28"/>
          <w:szCs w:val="28"/>
        </w:rPr>
        <w:t xml:space="preserve"> (далее </w:t>
      </w:r>
      <w:r w:rsidR="00A07F08" w:rsidRPr="00227326">
        <w:rPr>
          <w:rFonts w:ascii="Times New Roman" w:hAnsi="Times New Roman" w:cs="Times New Roman"/>
          <w:sz w:val="28"/>
          <w:szCs w:val="28"/>
        </w:rPr>
        <w:t>–</w:t>
      </w:r>
      <w:r w:rsidRPr="00227326">
        <w:rPr>
          <w:rFonts w:ascii="Times New Roman" w:hAnsi="Times New Roman" w:cs="Times New Roman"/>
          <w:sz w:val="28"/>
          <w:szCs w:val="28"/>
        </w:rPr>
        <w:t xml:space="preserve"> </w:t>
      </w:r>
      <w:r w:rsidR="00F5310A" w:rsidRPr="00227326">
        <w:rPr>
          <w:rFonts w:ascii="Times New Roman" w:hAnsi="Times New Roman" w:cs="Times New Roman"/>
          <w:sz w:val="28"/>
          <w:szCs w:val="28"/>
        </w:rPr>
        <w:t xml:space="preserve">округ, </w:t>
      </w:r>
      <w:r w:rsidRPr="00227326">
        <w:rPr>
          <w:rFonts w:ascii="Times New Roman" w:hAnsi="Times New Roman" w:cs="Times New Roman"/>
          <w:sz w:val="28"/>
          <w:szCs w:val="28"/>
        </w:rPr>
        <w:t>бюджет</w:t>
      </w:r>
      <w:r w:rsidR="00A07F08"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w:t>
      </w:r>
      <w:r w:rsidR="00F5310A" w:rsidRPr="00227326">
        <w:rPr>
          <w:rFonts w:ascii="Times New Roman" w:hAnsi="Times New Roman" w:cs="Times New Roman"/>
          <w:sz w:val="28"/>
          <w:szCs w:val="28"/>
        </w:rPr>
        <w:t xml:space="preserve"> </w:t>
      </w:r>
      <w:r w:rsidR="00A07F08" w:rsidRPr="00227326">
        <w:rPr>
          <w:rFonts w:ascii="Times New Roman" w:hAnsi="Times New Roman" w:cs="Times New Roman"/>
          <w:sz w:val="28"/>
          <w:szCs w:val="28"/>
        </w:rPr>
        <w:t xml:space="preserve">муниципальные </w:t>
      </w:r>
      <w:r w:rsidRPr="00227326">
        <w:rPr>
          <w:rFonts w:ascii="Times New Roman" w:hAnsi="Times New Roman" w:cs="Times New Roman"/>
          <w:sz w:val="28"/>
          <w:szCs w:val="28"/>
        </w:rPr>
        <w:t>программы, главные распорядители средств бюджета</w:t>
      </w:r>
      <w:r w:rsidR="00A07F08"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w:t>
      </w:r>
      <w:proofErr w:type="gramEnd"/>
    </w:p>
    <w:p w:rsidR="006D7D4F" w:rsidRPr="00227326" w:rsidRDefault="006D7D4F" w:rsidP="002273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бюджетных ассигнований бюджета округа:</w:t>
      </w:r>
    </w:p>
    <w:p w:rsidR="00C25682" w:rsidRPr="00227326" w:rsidRDefault="00C25682" w:rsidP="00227326">
      <w:pPr>
        <w:autoSpaceDE w:val="0"/>
        <w:autoSpaceDN w:val="0"/>
        <w:adjustRightInd w:val="0"/>
        <w:spacing w:after="0" w:line="240" w:lineRule="auto"/>
        <w:ind w:firstLine="539"/>
        <w:jc w:val="both"/>
        <w:rPr>
          <w:rFonts w:ascii="Times New Roman" w:hAnsi="Times New Roman" w:cs="Times New Roman"/>
          <w:sz w:val="28"/>
          <w:szCs w:val="28"/>
        </w:rPr>
      </w:pPr>
      <w:r w:rsidRPr="00227326">
        <w:rPr>
          <w:rFonts w:ascii="Times New Roman" w:hAnsi="Times New Roman" w:cs="Times New Roman"/>
          <w:sz w:val="28"/>
          <w:szCs w:val="28"/>
        </w:rPr>
        <w:t xml:space="preserve">на осуществление бюджетных инвестиций в объекты капитального строительства </w:t>
      </w:r>
      <w:r w:rsidR="00C5673C"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w:t>
      </w:r>
      <w:r w:rsidR="00F55FC8" w:rsidRPr="00227326">
        <w:rPr>
          <w:rFonts w:ascii="Times New Roman" w:hAnsi="Times New Roman" w:cs="Times New Roman"/>
          <w:sz w:val="28"/>
          <w:szCs w:val="28"/>
        </w:rPr>
        <w:t xml:space="preserve"> округа </w:t>
      </w:r>
      <w:r w:rsidRPr="00227326">
        <w:rPr>
          <w:rFonts w:ascii="Times New Roman" w:hAnsi="Times New Roman" w:cs="Times New Roman"/>
          <w:sz w:val="28"/>
          <w:szCs w:val="28"/>
        </w:rPr>
        <w:t xml:space="preserve">и (или) на приобретение объектов недвижимого имущества в </w:t>
      </w:r>
      <w:r w:rsidR="00F55FC8" w:rsidRPr="00227326">
        <w:rPr>
          <w:rFonts w:ascii="Times New Roman" w:hAnsi="Times New Roman" w:cs="Times New Roman"/>
          <w:sz w:val="28"/>
          <w:szCs w:val="28"/>
        </w:rPr>
        <w:t>муниципальную</w:t>
      </w:r>
      <w:r w:rsidRPr="00227326">
        <w:rPr>
          <w:rFonts w:ascii="Times New Roman" w:hAnsi="Times New Roman" w:cs="Times New Roman"/>
          <w:sz w:val="28"/>
          <w:szCs w:val="28"/>
        </w:rPr>
        <w:t xml:space="preserve"> собственность </w:t>
      </w:r>
      <w:r w:rsidR="00F55FC8" w:rsidRPr="00227326">
        <w:rPr>
          <w:rFonts w:ascii="Times New Roman" w:hAnsi="Times New Roman" w:cs="Times New Roman"/>
          <w:sz w:val="28"/>
          <w:szCs w:val="28"/>
        </w:rPr>
        <w:t>округа</w:t>
      </w:r>
      <w:r w:rsidR="000009B2" w:rsidRPr="00227326">
        <w:rPr>
          <w:rFonts w:ascii="Times New Roman" w:hAnsi="Times New Roman" w:cs="Times New Roman"/>
          <w:sz w:val="28"/>
          <w:szCs w:val="28"/>
        </w:rPr>
        <w:t xml:space="preserve"> (далее </w:t>
      </w:r>
      <w:r w:rsidRPr="00227326">
        <w:rPr>
          <w:rFonts w:ascii="Times New Roman" w:hAnsi="Times New Roman" w:cs="Times New Roman"/>
          <w:sz w:val="28"/>
          <w:szCs w:val="28"/>
        </w:rPr>
        <w:t xml:space="preserve">- объекты капитального строительства </w:t>
      </w:r>
      <w:r w:rsidR="00F55FC8"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 объекты недвижимого имущества </w:t>
      </w:r>
      <w:r w:rsidR="00F55FC8"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w:t>
      </w:r>
    </w:p>
    <w:p w:rsidR="00BE52B8" w:rsidRPr="00227326" w:rsidRDefault="00C25682" w:rsidP="00227326">
      <w:pPr>
        <w:pStyle w:val="ConsPlusNormal"/>
        <w:ind w:firstLine="539"/>
        <w:jc w:val="both"/>
        <w:rPr>
          <w:rFonts w:ascii="Times New Roman" w:hAnsi="Times New Roman" w:cs="Times New Roman"/>
          <w:sz w:val="28"/>
          <w:szCs w:val="28"/>
        </w:rPr>
      </w:pPr>
      <w:proofErr w:type="gramStart"/>
      <w:r w:rsidRPr="00227326">
        <w:rPr>
          <w:rFonts w:ascii="Times New Roman" w:hAnsi="Times New Roman" w:cs="Times New Roman"/>
          <w:sz w:val="28"/>
          <w:szCs w:val="28"/>
        </w:rPr>
        <w:t xml:space="preserve">на осуществление бюджетных инвестиций юридическим лицам, не являющимся </w:t>
      </w:r>
      <w:r w:rsidR="00C54A53" w:rsidRPr="00227326">
        <w:rPr>
          <w:rFonts w:ascii="Times New Roman" w:hAnsi="Times New Roman" w:cs="Times New Roman"/>
          <w:sz w:val="28"/>
          <w:szCs w:val="28"/>
        </w:rPr>
        <w:t>муниципальными</w:t>
      </w:r>
      <w:r w:rsidRPr="00227326">
        <w:rPr>
          <w:rFonts w:ascii="Times New Roman" w:hAnsi="Times New Roman" w:cs="Times New Roman"/>
          <w:sz w:val="28"/>
          <w:szCs w:val="28"/>
        </w:rPr>
        <w:t xml:space="preserve"> учреждениями </w:t>
      </w:r>
      <w:r w:rsidR="00C54A53" w:rsidRPr="00227326">
        <w:rPr>
          <w:rFonts w:ascii="Times New Roman" w:hAnsi="Times New Roman" w:cs="Times New Roman"/>
          <w:sz w:val="28"/>
          <w:szCs w:val="28"/>
        </w:rPr>
        <w:t>округа (</w:t>
      </w:r>
      <w:r w:rsidRPr="00227326">
        <w:rPr>
          <w:rFonts w:ascii="Times New Roman" w:hAnsi="Times New Roman" w:cs="Times New Roman"/>
          <w:sz w:val="28"/>
          <w:szCs w:val="28"/>
        </w:rPr>
        <w:t xml:space="preserve">далее - учреждения) и </w:t>
      </w:r>
      <w:r w:rsidR="00C54A53" w:rsidRPr="00227326">
        <w:rPr>
          <w:rFonts w:ascii="Times New Roman" w:hAnsi="Times New Roman" w:cs="Times New Roman"/>
          <w:sz w:val="28"/>
          <w:szCs w:val="28"/>
        </w:rPr>
        <w:t>муниципальными</w:t>
      </w:r>
      <w:r w:rsidRPr="00227326">
        <w:rPr>
          <w:rFonts w:ascii="Times New Roman" w:hAnsi="Times New Roman" w:cs="Times New Roman"/>
          <w:sz w:val="28"/>
          <w:szCs w:val="28"/>
        </w:rPr>
        <w:t xml:space="preserve"> унитарными предприятиями </w:t>
      </w:r>
      <w:r w:rsidR="00C54A53" w:rsidRPr="00227326">
        <w:rPr>
          <w:rFonts w:ascii="Times New Roman" w:hAnsi="Times New Roman" w:cs="Times New Roman"/>
          <w:sz w:val="28"/>
          <w:szCs w:val="28"/>
        </w:rPr>
        <w:t>округа</w:t>
      </w:r>
      <w:r w:rsidRPr="00227326">
        <w:rPr>
          <w:rFonts w:ascii="Times New Roman" w:hAnsi="Times New Roman" w:cs="Times New Roman"/>
          <w:sz w:val="28"/>
          <w:szCs w:val="28"/>
        </w:rPr>
        <w:t xml:space="preserve"> (далее - предприятия),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(далее - юридическое лицо, объекты капитальног</w:t>
      </w:r>
      <w:r w:rsidR="000009B2" w:rsidRPr="00227326">
        <w:rPr>
          <w:rFonts w:ascii="Times New Roman" w:hAnsi="Times New Roman" w:cs="Times New Roman"/>
          <w:sz w:val="28"/>
          <w:szCs w:val="28"/>
        </w:rPr>
        <w:t>о строительства юридических лиц</w:t>
      </w:r>
      <w:r w:rsidR="006D7D4F">
        <w:rPr>
          <w:rFonts w:ascii="Times New Roman" w:hAnsi="Times New Roman" w:cs="Times New Roman"/>
          <w:sz w:val="28"/>
          <w:szCs w:val="28"/>
        </w:rPr>
        <w:t>)</w:t>
      </w:r>
      <w:r w:rsidR="00BE52B8" w:rsidRPr="00227326">
        <w:rPr>
          <w:rFonts w:ascii="Times New Roman" w:hAnsi="Times New Roman" w:cs="Times New Roman"/>
          <w:sz w:val="28"/>
          <w:szCs w:val="28"/>
        </w:rPr>
        <w:t>;</w:t>
      </w:r>
      <w:proofErr w:type="gramEnd"/>
    </w:p>
    <w:p w:rsidR="00C25682" w:rsidRPr="00227326" w:rsidRDefault="00C25682" w:rsidP="00227326">
      <w:pPr>
        <w:pStyle w:val="ConsPlusNormal"/>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t xml:space="preserve">на осуществление бюджетных инвестиций на подготовку обоснования инвестиций для объектов капитального строительства </w:t>
      </w:r>
      <w:r w:rsidR="00BE52B8"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 по которым подготовка обоснования инвестиций в соответствии с законодательством Российской Федерации является обязательной, и проведение его технологич</w:t>
      </w:r>
      <w:r w:rsidR="000009B2" w:rsidRPr="00227326">
        <w:rPr>
          <w:rFonts w:ascii="Times New Roman" w:hAnsi="Times New Roman" w:cs="Times New Roman"/>
          <w:sz w:val="28"/>
          <w:szCs w:val="28"/>
        </w:rPr>
        <w:t xml:space="preserve">еского и ценового аудита (далее </w:t>
      </w:r>
      <w:r w:rsidRPr="00227326">
        <w:rPr>
          <w:rFonts w:ascii="Times New Roman" w:hAnsi="Times New Roman" w:cs="Times New Roman"/>
          <w:sz w:val="28"/>
          <w:szCs w:val="28"/>
        </w:rPr>
        <w:t xml:space="preserve">- обоснование инвестиций для объектов капитального строительства </w:t>
      </w:r>
      <w:r w:rsidR="00954A3C" w:rsidRPr="00227326">
        <w:rPr>
          <w:rFonts w:ascii="Times New Roman" w:hAnsi="Times New Roman" w:cs="Times New Roman"/>
          <w:sz w:val="28"/>
          <w:szCs w:val="28"/>
        </w:rPr>
        <w:lastRenderedPageBreak/>
        <w:t>муниципальной</w:t>
      </w:r>
      <w:r w:rsidRPr="00227326">
        <w:rPr>
          <w:rFonts w:ascii="Times New Roman" w:hAnsi="Times New Roman" w:cs="Times New Roman"/>
          <w:sz w:val="28"/>
          <w:szCs w:val="28"/>
        </w:rPr>
        <w:t xml:space="preserve"> собственности, бюджетные инвестиции на подготовку обоснования инвестиций для объектов капитального строительства </w:t>
      </w:r>
      <w:r w:rsidR="00954A3C"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w:t>
      </w:r>
      <w:proofErr w:type="gramEnd"/>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на предоставление субсидий </w:t>
      </w:r>
      <w:r w:rsidR="00BE52B8" w:rsidRPr="00227326">
        <w:rPr>
          <w:rFonts w:ascii="Times New Roman" w:hAnsi="Times New Roman" w:cs="Times New Roman"/>
          <w:sz w:val="28"/>
          <w:szCs w:val="28"/>
        </w:rPr>
        <w:t>муниципальным</w:t>
      </w:r>
      <w:r w:rsidR="008E2863" w:rsidRPr="00227326">
        <w:rPr>
          <w:rFonts w:ascii="Times New Roman" w:hAnsi="Times New Roman" w:cs="Times New Roman"/>
          <w:sz w:val="28"/>
          <w:szCs w:val="28"/>
        </w:rPr>
        <w:t xml:space="preserve"> бюджетным</w:t>
      </w:r>
      <w:r w:rsidRPr="00227326">
        <w:rPr>
          <w:rFonts w:ascii="Times New Roman" w:hAnsi="Times New Roman" w:cs="Times New Roman"/>
          <w:sz w:val="28"/>
          <w:szCs w:val="28"/>
        </w:rPr>
        <w:t xml:space="preserve"> учреждениям</w:t>
      </w:r>
      <w:r w:rsidR="008E2863" w:rsidRPr="00227326">
        <w:rPr>
          <w:rFonts w:ascii="Times New Roman" w:hAnsi="Times New Roman" w:cs="Times New Roman"/>
          <w:sz w:val="28"/>
          <w:szCs w:val="28"/>
        </w:rPr>
        <w:t xml:space="preserve"> Петровского городского округа Ставропольского края</w:t>
      </w:r>
      <w:r w:rsidRPr="00227326">
        <w:rPr>
          <w:rFonts w:ascii="Times New Roman" w:hAnsi="Times New Roman" w:cs="Times New Roman"/>
          <w:sz w:val="28"/>
          <w:szCs w:val="28"/>
        </w:rPr>
        <w:t xml:space="preserve"> и</w:t>
      </w:r>
      <w:r w:rsidR="00BE52B8" w:rsidRPr="00227326">
        <w:rPr>
          <w:rFonts w:ascii="Times New Roman" w:hAnsi="Times New Roman" w:cs="Times New Roman"/>
          <w:sz w:val="28"/>
          <w:szCs w:val="28"/>
        </w:rPr>
        <w:t xml:space="preserve"> </w:t>
      </w:r>
      <w:r w:rsidRPr="00227326">
        <w:rPr>
          <w:rFonts w:ascii="Times New Roman" w:hAnsi="Times New Roman" w:cs="Times New Roman"/>
          <w:sz w:val="28"/>
          <w:szCs w:val="28"/>
        </w:rPr>
        <w:t xml:space="preserve">предприятиям на осуществление капитальных вложений в объекты капитального строительства </w:t>
      </w:r>
      <w:r w:rsidR="00BE52B8"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 (далее </w:t>
      </w:r>
      <w:r w:rsidR="008E2863" w:rsidRPr="00227326">
        <w:rPr>
          <w:rFonts w:ascii="Times New Roman" w:hAnsi="Times New Roman" w:cs="Times New Roman"/>
          <w:sz w:val="28"/>
          <w:szCs w:val="28"/>
        </w:rPr>
        <w:t>–</w:t>
      </w:r>
      <w:r w:rsidRPr="00227326">
        <w:rPr>
          <w:rFonts w:ascii="Times New Roman" w:hAnsi="Times New Roman" w:cs="Times New Roman"/>
          <w:sz w:val="28"/>
          <w:szCs w:val="28"/>
        </w:rPr>
        <w:t xml:space="preserve"> </w:t>
      </w:r>
      <w:r w:rsidR="008E2863" w:rsidRPr="00227326">
        <w:rPr>
          <w:rFonts w:ascii="Times New Roman" w:hAnsi="Times New Roman" w:cs="Times New Roman"/>
          <w:sz w:val="28"/>
          <w:szCs w:val="28"/>
        </w:rPr>
        <w:t xml:space="preserve">бюджетные учреждения, субсидии бюджетным учреждениям, </w:t>
      </w:r>
      <w:r w:rsidRPr="00227326">
        <w:rPr>
          <w:rFonts w:ascii="Times New Roman" w:hAnsi="Times New Roman" w:cs="Times New Roman"/>
          <w:sz w:val="28"/>
          <w:szCs w:val="28"/>
        </w:rPr>
        <w:t>субсидии предприятиям);</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на предоставление субсидий на подготовку обоснования инвестиций для объектов капитального строительства </w:t>
      </w:r>
      <w:r w:rsidR="00A30B0C"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 (далее - субсидии на подготовку обоснования инвестиций для объектов капитального строительства </w:t>
      </w:r>
      <w:r w:rsidR="00A30B0C"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w:t>
      </w:r>
    </w:p>
    <w:p w:rsidR="00935FD5" w:rsidRPr="00227326" w:rsidRDefault="00C25682" w:rsidP="00227326">
      <w:pPr>
        <w:autoSpaceDE w:val="0"/>
        <w:autoSpaceDN w:val="0"/>
        <w:adjustRightInd w:val="0"/>
        <w:spacing w:after="0" w:line="240" w:lineRule="auto"/>
        <w:ind w:firstLine="540"/>
        <w:jc w:val="both"/>
        <w:rPr>
          <w:rFonts w:ascii="Times New Roman" w:hAnsi="Times New Roman" w:cs="Times New Roman"/>
          <w:sz w:val="28"/>
          <w:szCs w:val="28"/>
        </w:rPr>
      </w:pPr>
      <w:r w:rsidRPr="00227326">
        <w:rPr>
          <w:rFonts w:ascii="Times New Roman" w:hAnsi="Times New Roman" w:cs="Times New Roman"/>
          <w:sz w:val="28"/>
          <w:szCs w:val="28"/>
        </w:rPr>
        <w:t>2) межбюджетных трансфертов из</w:t>
      </w:r>
      <w:r w:rsidR="00935FD5" w:rsidRPr="00227326">
        <w:rPr>
          <w:rFonts w:ascii="Times New Roman" w:hAnsi="Times New Roman" w:cs="Times New Roman"/>
          <w:sz w:val="28"/>
          <w:szCs w:val="28"/>
        </w:rPr>
        <w:t xml:space="preserve"> бюджета</w:t>
      </w:r>
      <w:r w:rsidR="00A30B0C" w:rsidRPr="00227326">
        <w:rPr>
          <w:rFonts w:ascii="Times New Roman" w:hAnsi="Times New Roman" w:cs="Times New Roman"/>
          <w:sz w:val="28"/>
          <w:szCs w:val="28"/>
        </w:rPr>
        <w:t xml:space="preserve"> Ставропольского края</w:t>
      </w:r>
      <w:r w:rsidRPr="00227326">
        <w:rPr>
          <w:rFonts w:ascii="Times New Roman" w:hAnsi="Times New Roman" w:cs="Times New Roman"/>
          <w:sz w:val="28"/>
          <w:szCs w:val="28"/>
        </w:rPr>
        <w:t xml:space="preserve"> на осуществление </w:t>
      </w:r>
      <w:proofErr w:type="spellStart"/>
      <w:r w:rsidRPr="00227326">
        <w:rPr>
          <w:rFonts w:ascii="Times New Roman" w:hAnsi="Times New Roman" w:cs="Times New Roman"/>
          <w:sz w:val="28"/>
          <w:szCs w:val="28"/>
        </w:rPr>
        <w:t>софинансирования</w:t>
      </w:r>
      <w:proofErr w:type="spellEnd"/>
      <w:r w:rsidRPr="00227326">
        <w:rPr>
          <w:rFonts w:ascii="Times New Roman" w:hAnsi="Times New Roman" w:cs="Times New Roman"/>
          <w:sz w:val="28"/>
          <w:szCs w:val="28"/>
        </w:rPr>
        <w:t xml:space="preserve"> капитальных вложений в объекты капитального строительства </w:t>
      </w:r>
      <w:r w:rsidR="00A30B0C"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 объекты недвижимого имущества </w:t>
      </w:r>
      <w:r w:rsidR="00935FD5"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 </w:t>
      </w:r>
      <w:r w:rsidR="00935FD5" w:rsidRPr="00227326">
        <w:rPr>
          <w:rFonts w:ascii="Times New Roman" w:hAnsi="Times New Roman" w:cs="Times New Roman"/>
          <w:sz w:val="28"/>
          <w:szCs w:val="28"/>
        </w:rPr>
        <w:t>(далее - средства краевого бюджета)</w:t>
      </w:r>
      <w:r w:rsidR="00227326">
        <w:rPr>
          <w:rFonts w:ascii="Times New Roman" w:hAnsi="Times New Roman" w:cs="Times New Roman"/>
          <w:sz w:val="28"/>
          <w:szCs w:val="28"/>
        </w:rPr>
        <w:t>.</w:t>
      </w:r>
    </w:p>
    <w:p w:rsidR="00C25682" w:rsidRPr="00227326" w:rsidRDefault="00C25682" w:rsidP="00227326">
      <w:pPr>
        <w:autoSpaceDE w:val="0"/>
        <w:autoSpaceDN w:val="0"/>
        <w:adjustRightInd w:val="0"/>
        <w:spacing w:after="0" w:line="240" w:lineRule="auto"/>
        <w:ind w:firstLine="540"/>
        <w:jc w:val="both"/>
        <w:rPr>
          <w:rFonts w:ascii="Times New Roman" w:hAnsi="Times New Roman" w:cs="Times New Roman"/>
          <w:sz w:val="28"/>
          <w:szCs w:val="28"/>
        </w:rPr>
      </w:pPr>
      <w:r w:rsidRPr="00227326">
        <w:rPr>
          <w:rFonts w:ascii="Times New Roman" w:hAnsi="Times New Roman" w:cs="Times New Roman"/>
          <w:sz w:val="28"/>
          <w:szCs w:val="28"/>
        </w:rPr>
        <w:t>В адресной программе бюджетные ассигнования</w:t>
      </w:r>
      <w:r w:rsidR="006D7D4F">
        <w:rPr>
          <w:rFonts w:ascii="Times New Roman" w:hAnsi="Times New Roman" w:cs="Times New Roman"/>
          <w:sz w:val="28"/>
          <w:szCs w:val="28"/>
        </w:rPr>
        <w:t xml:space="preserve"> бюджета округа</w:t>
      </w:r>
      <w:r w:rsidRPr="00227326">
        <w:rPr>
          <w:rFonts w:ascii="Times New Roman" w:hAnsi="Times New Roman" w:cs="Times New Roman"/>
          <w:sz w:val="28"/>
          <w:szCs w:val="28"/>
        </w:rPr>
        <w:t xml:space="preserve">, </w:t>
      </w:r>
      <w:r w:rsidR="00935FD5" w:rsidRPr="00227326">
        <w:rPr>
          <w:rFonts w:ascii="Times New Roman" w:hAnsi="Times New Roman" w:cs="Times New Roman"/>
          <w:sz w:val="28"/>
          <w:szCs w:val="28"/>
        </w:rPr>
        <w:t xml:space="preserve">средства краевого бюджета </w:t>
      </w:r>
      <w:r w:rsidRPr="00227326">
        <w:rPr>
          <w:rFonts w:ascii="Times New Roman" w:hAnsi="Times New Roman" w:cs="Times New Roman"/>
          <w:sz w:val="28"/>
          <w:szCs w:val="28"/>
        </w:rPr>
        <w:t xml:space="preserve">могут предусматриваться на укрупненные мероприятия, которые включают в различном сочетании строительство, реконструкцию, в том числе с элементами реставрации, или техническое перевооружение объектов капитального строительства </w:t>
      </w:r>
      <w:r w:rsidR="00935FD5" w:rsidRPr="00227326">
        <w:rPr>
          <w:rFonts w:ascii="Times New Roman" w:hAnsi="Times New Roman" w:cs="Times New Roman"/>
          <w:sz w:val="28"/>
          <w:szCs w:val="28"/>
        </w:rPr>
        <w:t>муниципальной собственности (далее - укрупненные мероприятия)</w:t>
      </w:r>
      <w:r w:rsidRPr="00227326">
        <w:rPr>
          <w:rFonts w:ascii="Times New Roman" w:hAnsi="Times New Roman" w:cs="Times New Roman"/>
          <w:sz w:val="28"/>
          <w:szCs w:val="28"/>
        </w:rPr>
        <w:t>.</w:t>
      </w:r>
    </w:p>
    <w:p w:rsidR="00C25682" w:rsidRPr="00227326" w:rsidRDefault="00C25682" w:rsidP="00227326">
      <w:pPr>
        <w:pStyle w:val="ConsPlusNormal"/>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t xml:space="preserve">Детализация укрупненных мероприятий осуществляется путем одновременного или поочередного определения </w:t>
      </w:r>
      <w:r w:rsidR="008E2863" w:rsidRPr="00227326">
        <w:rPr>
          <w:rFonts w:ascii="Times New Roman" w:hAnsi="Times New Roman" w:cs="Times New Roman"/>
          <w:sz w:val="28"/>
          <w:szCs w:val="28"/>
        </w:rPr>
        <w:t>отделами и органами</w:t>
      </w:r>
      <w:r w:rsidR="00C6704A">
        <w:rPr>
          <w:rFonts w:ascii="Times New Roman" w:hAnsi="Times New Roman" w:cs="Times New Roman"/>
          <w:sz w:val="28"/>
          <w:szCs w:val="28"/>
        </w:rPr>
        <w:t xml:space="preserve"> администрации Петровского городского округа Ставропольского края</w:t>
      </w:r>
      <w:r w:rsidRPr="00227326">
        <w:rPr>
          <w:rFonts w:ascii="Times New Roman" w:hAnsi="Times New Roman" w:cs="Times New Roman"/>
          <w:sz w:val="28"/>
          <w:szCs w:val="28"/>
        </w:rPr>
        <w:t xml:space="preserve"> - ответственными исполнителями </w:t>
      </w:r>
      <w:r w:rsidR="00935FD5"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(далее - ответственные исполнители </w:t>
      </w:r>
      <w:r w:rsidR="00935FD5"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главными распорядителями средств бюджета</w:t>
      </w:r>
      <w:r w:rsidR="008E2863"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конкретных объектов капитального строительства или объектов недвижимого имущества, подлежащих в рамках таких укрупненных мероприятий строительству (реконструкции, в том числе с элементами реставрации, техническому перевооружению) и (или) приобретению (далее</w:t>
      </w:r>
      <w:proofErr w:type="gramEnd"/>
      <w:r w:rsidRPr="00227326">
        <w:rPr>
          <w:rFonts w:ascii="Times New Roman" w:hAnsi="Times New Roman" w:cs="Times New Roman"/>
          <w:sz w:val="28"/>
          <w:szCs w:val="28"/>
        </w:rPr>
        <w:t xml:space="preserve"> - </w:t>
      </w:r>
      <w:proofErr w:type="spellStart"/>
      <w:proofErr w:type="gramStart"/>
      <w:r w:rsidRPr="00227326">
        <w:rPr>
          <w:rFonts w:ascii="Times New Roman" w:hAnsi="Times New Roman" w:cs="Times New Roman"/>
          <w:sz w:val="28"/>
          <w:szCs w:val="28"/>
        </w:rPr>
        <w:t>пообъектная</w:t>
      </w:r>
      <w:proofErr w:type="spellEnd"/>
      <w:r w:rsidRPr="00227326">
        <w:rPr>
          <w:rFonts w:ascii="Times New Roman" w:hAnsi="Times New Roman" w:cs="Times New Roman"/>
          <w:sz w:val="28"/>
          <w:szCs w:val="28"/>
        </w:rPr>
        <w:t xml:space="preserve"> детализация укрупненных мероприятий), в порядке, установленном пунктами 12, 13 и 2</w:t>
      </w:r>
      <w:r w:rsidR="00226DCA" w:rsidRPr="00227326">
        <w:rPr>
          <w:rFonts w:ascii="Times New Roman" w:hAnsi="Times New Roman" w:cs="Times New Roman"/>
          <w:sz w:val="28"/>
          <w:szCs w:val="28"/>
        </w:rPr>
        <w:t>5</w:t>
      </w:r>
      <w:r w:rsidR="006D7D4F">
        <w:rPr>
          <w:rFonts w:ascii="Times New Roman" w:hAnsi="Times New Roman" w:cs="Times New Roman"/>
          <w:sz w:val="28"/>
          <w:szCs w:val="28"/>
        </w:rPr>
        <w:t xml:space="preserve"> настоящих Правил</w:t>
      </w:r>
      <w:r w:rsidRPr="00227326">
        <w:rPr>
          <w:rFonts w:ascii="Times New Roman" w:hAnsi="Times New Roman" w:cs="Times New Roman"/>
          <w:sz w:val="28"/>
          <w:szCs w:val="28"/>
        </w:rPr>
        <w:t>.</w:t>
      </w:r>
      <w:proofErr w:type="gramEnd"/>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3. </w:t>
      </w:r>
      <w:proofErr w:type="gramStart"/>
      <w:r w:rsidRPr="00227326">
        <w:rPr>
          <w:rFonts w:ascii="Times New Roman" w:hAnsi="Times New Roman" w:cs="Times New Roman"/>
          <w:sz w:val="28"/>
          <w:szCs w:val="28"/>
        </w:rPr>
        <w:t xml:space="preserve">Сведения, содержащиеся в адресной программе, используются для разработки прогнозов социально-экономического развития </w:t>
      </w:r>
      <w:r w:rsidR="00F5310A" w:rsidRPr="00227326">
        <w:rPr>
          <w:rFonts w:ascii="Times New Roman" w:hAnsi="Times New Roman" w:cs="Times New Roman"/>
          <w:sz w:val="28"/>
          <w:szCs w:val="28"/>
        </w:rPr>
        <w:t>округа</w:t>
      </w:r>
      <w:r w:rsidRPr="00227326">
        <w:rPr>
          <w:rFonts w:ascii="Times New Roman" w:hAnsi="Times New Roman" w:cs="Times New Roman"/>
          <w:sz w:val="28"/>
          <w:szCs w:val="28"/>
        </w:rPr>
        <w:t xml:space="preserve"> на среднесрочный и долгосрочный периоды, стратеги</w:t>
      </w:r>
      <w:r w:rsidR="008E2863" w:rsidRPr="00227326">
        <w:rPr>
          <w:rFonts w:ascii="Times New Roman" w:hAnsi="Times New Roman" w:cs="Times New Roman"/>
          <w:sz w:val="28"/>
          <w:szCs w:val="28"/>
        </w:rPr>
        <w:t>и</w:t>
      </w:r>
      <w:r w:rsidRPr="00227326">
        <w:rPr>
          <w:rFonts w:ascii="Times New Roman" w:hAnsi="Times New Roman" w:cs="Times New Roman"/>
          <w:sz w:val="28"/>
          <w:szCs w:val="28"/>
        </w:rPr>
        <w:t xml:space="preserve"> социально-экономического развития </w:t>
      </w:r>
      <w:r w:rsidR="00F5310A" w:rsidRPr="00227326">
        <w:rPr>
          <w:rFonts w:ascii="Times New Roman" w:hAnsi="Times New Roman" w:cs="Times New Roman"/>
          <w:sz w:val="28"/>
          <w:szCs w:val="28"/>
        </w:rPr>
        <w:t>округа</w:t>
      </w:r>
      <w:r w:rsidRPr="00227326">
        <w:rPr>
          <w:rFonts w:ascii="Times New Roman" w:hAnsi="Times New Roman" w:cs="Times New Roman"/>
          <w:sz w:val="28"/>
          <w:szCs w:val="28"/>
        </w:rPr>
        <w:t xml:space="preserve">, </w:t>
      </w:r>
      <w:r w:rsidR="008E2863"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проекта бюджета</w:t>
      </w:r>
      <w:r w:rsidR="00F5310A"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на очередной финансовый год и плановый период, составления реестра расходных обязательств </w:t>
      </w:r>
      <w:r w:rsidR="00F5310A" w:rsidRPr="00227326">
        <w:rPr>
          <w:rFonts w:ascii="Times New Roman" w:hAnsi="Times New Roman" w:cs="Times New Roman"/>
          <w:sz w:val="28"/>
          <w:szCs w:val="28"/>
        </w:rPr>
        <w:t>округа</w:t>
      </w:r>
      <w:r w:rsidRPr="00227326">
        <w:rPr>
          <w:rFonts w:ascii="Times New Roman" w:hAnsi="Times New Roman" w:cs="Times New Roman"/>
          <w:sz w:val="28"/>
          <w:szCs w:val="28"/>
        </w:rPr>
        <w:t>, а также для иных целей, не противоречащих законодательству Российской Федерации и законодательству Ставропольского края</w:t>
      </w:r>
      <w:r w:rsidR="00F5310A" w:rsidRPr="00227326">
        <w:rPr>
          <w:rFonts w:ascii="Times New Roman" w:hAnsi="Times New Roman" w:cs="Times New Roman"/>
          <w:sz w:val="28"/>
          <w:szCs w:val="28"/>
        </w:rPr>
        <w:t xml:space="preserve"> и правовым актам округа</w:t>
      </w:r>
      <w:r w:rsidRPr="00227326">
        <w:rPr>
          <w:rFonts w:ascii="Times New Roman" w:hAnsi="Times New Roman" w:cs="Times New Roman"/>
          <w:sz w:val="28"/>
          <w:szCs w:val="28"/>
        </w:rPr>
        <w:t>.</w:t>
      </w:r>
      <w:proofErr w:type="gramEnd"/>
    </w:p>
    <w:p w:rsidR="00C25682" w:rsidRPr="00227326" w:rsidRDefault="00C25682" w:rsidP="00227326">
      <w:pPr>
        <w:pStyle w:val="ConsPlusNormal"/>
        <w:jc w:val="both"/>
        <w:rPr>
          <w:rFonts w:ascii="Times New Roman" w:hAnsi="Times New Roman" w:cs="Times New Roman"/>
          <w:sz w:val="28"/>
          <w:szCs w:val="28"/>
        </w:rPr>
      </w:pPr>
    </w:p>
    <w:p w:rsidR="00C25682" w:rsidRPr="0082394A" w:rsidRDefault="00C25682" w:rsidP="00227326">
      <w:pPr>
        <w:pStyle w:val="ConsPlusTitle"/>
        <w:jc w:val="center"/>
        <w:outlineLvl w:val="1"/>
        <w:rPr>
          <w:rFonts w:ascii="Times New Roman" w:hAnsi="Times New Roman" w:cs="Times New Roman"/>
          <w:b w:val="0"/>
          <w:sz w:val="28"/>
          <w:szCs w:val="28"/>
        </w:rPr>
      </w:pPr>
      <w:r w:rsidRPr="0082394A">
        <w:rPr>
          <w:rFonts w:ascii="Times New Roman" w:hAnsi="Times New Roman" w:cs="Times New Roman"/>
          <w:b w:val="0"/>
          <w:sz w:val="28"/>
          <w:szCs w:val="28"/>
        </w:rPr>
        <w:t>II. Порядок формирования адресной программы</w:t>
      </w:r>
    </w:p>
    <w:p w:rsidR="00C25682" w:rsidRPr="00227326" w:rsidRDefault="00C25682" w:rsidP="00227326">
      <w:pPr>
        <w:pStyle w:val="ConsPlusNormal"/>
        <w:jc w:val="both"/>
        <w:rPr>
          <w:rFonts w:ascii="Times New Roman" w:hAnsi="Times New Roman" w:cs="Times New Roman"/>
          <w:sz w:val="28"/>
          <w:szCs w:val="28"/>
        </w:rPr>
      </w:pPr>
    </w:p>
    <w:p w:rsidR="00E2751F" w:rsidRPr="00227326" w:rsidRDefault="00C25682" w:rsidP="0082394A">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4. Адресная программа ежегодно формируется на очередной фи</w:t>
      </w:r>
      <w:r w:rsidR="00E2751F" w:rsidRPr="00227326">
        <w:rPr>
          <w:rFonts w:ascii="Times New Roman" w:hAnsi="Times New Roman" w:cs="Times New Roman"/>
          <w:sz w:val="28"/>
          <w:szCs w:val="28"/>
        </w:rPr>
        <w:t>нансовый год и плановый период.</w:t>
      </w:r>
    </w:p>
    <w:p w:rsidR="00C25682" w:rsidRPr="00227326" w:rsidRDefault="00C25682" w:rsidP="00227326">
      <w:pPr>
        <w:pStyle w:val="ConsPlusNonformat"/>
        <w:ind w:firstLine="540"/>
        <w:jc w:val="both"/>
        <w:rPr>
          <w:rFonts w:ascii="Times New Roman" w:hAnsi="Times New Roman" w:cs="Times New Roman"/>
          <w:sz w:val="28"/>
          <w:szCs w:val="28"/>
        </w:rPr>
      </w:pPr>
      <w:r w:rsidRPr="00227326">
        <w:rPr>
          <w:rFonts w:ascii="Times New Roman" w:hAnsi="Times New Roman" w:cs="Times New Roman"/>
          <w:sz w:val="28"/>
          <w:szCs w:val="28"/>
        </w:rPr>
        <w:t>4</w:t>
      </w:r>
      <w:r w:rsidR="00EE7269" w:rsidRPr="00227326">
        <w:rPr>
          <w:rFonts w:ascii="Times New Roman" w:hAnsi="Times New Roman" w:cs="Times New Roman"/>
          <w:sz w:val="28"/>
          <w:szCs w:val="28"/>
        </w:rPr>
        <w:t>.1</w:t>
      </w:r>
      <w:r w:rsidRPr="00227326">
        <w:rPr>
          <w:rFonts w:ascii="Times New Roman" w:hAnsi="Times New Roman" w:cs="Times New Roman"/>
          <w:sz w:val="28"/>
          <w:szCs w:val="28"/>
        </w:rPr>
        <w:t>. Адресная программа состоит из двух частей:</w:t>
      </w:r>
    </w:p>
    <w:p w:rsidR="00E2751F" w:rsidRPr="00227326" w:rsidRDefault="00E2751F" w:rsidP="002273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t>1) первая часть - программная, содержит сведения об объектах капитального строительства муниципальной собственности, объектах недвижимого имущества муниципальной собственности, объектах капитального строительства юридических лиц и (или) объектах недвижимого имущества юридических лиц (далее соответственно - объекты капитального строительства, объекты недвижимого имущества), об укрупненных мероприятиях, бюджетные ассигнования на которые предоставляются в рамках реализации мероприятий муниципальных программ;</w:t>
      </w:r>
      <w:proofErr w:type="gramEnd"/>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2) вторая часть - непрограммная, содержит сведения о бюджетных ассигнованиях, предоставление которых планируется вне рамок реализации мероприятий </w:t>
      </w:r>
      <w:r w:rsidR="00E2751F"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в том числе:</w:t>
      </w:r>
    </w:p>
    <w:p w:rsidR="00C25682" w:rsidRPr="00227326" w:rsidRDefault="00C25682" w:rsidP="00227326">
      <w:pPr>
        <w:pStyle w:val="ConsPlusNormal"/>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t xml:space="preserve">на осуществление бюджетных инвестиций в объекты капитального строительства </w:t>
      </w:r>
      <w:r w:rsidR="00E2751F"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 и (или) объекты недвижимого имущества </w:t>
      </w:r>
      <w:r w:rsidR="00E2751F"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 </w:t>
      </w:r>
      <w:proofErr w:type="spellStart"/>
      <w:r w:rsidR="00E2751F" w:rsidRPr="00227326">
        <w:rPr>
          <w:rFonts w:ascii="Times New Roman" w:hAnsi="Times New Roman" w:cs="Times New Roman"/>
          <w:sz w:val="28"/>
          <w:szCs w:val="28"/>
        </w:rPr>
        <w:t>п</w:t>
      </w:r>
      <w:r w:rsidRPr="00227326">
        <w:rPr>
          <w:rFonts w:ascii="Times New Roman" w:hAnsi="Times New Roman" w:cs="Times New Roman"/>
          <w:sz w:val="28"/>
          <w:szCs w:val="28"/>
        </w:rPr>
        <w:t>ообъектное</w:t>
      </w:r>
      <w:proofErr w:type="spellEnd"/>
      <w:r w:rsidRPr="00227326">
        <w:rPr>
          <w:rFonts w:ascii="Times New Roman" w:hAnsi="Times New Roman" w:cs="Times New Roman"/>
          <w:sz w:val="28"/>
          <w:szCs w:val="28"/>
        </w:rPr>
        <w:t xml:space="preserve"> распределение которых в рамках адресной программы осуществляется на основании </w:t>
      </w:r>
      <w:r w:rsidR="00F11D8F" w:rsidRPr="00227326">
        <w:rPr>
          <w:rFonts w:ascii="Times New Roman" w:hAnsi="Times New Roman" w:cs="Times New Roman"/>
          <w:sz w:val="28"/>
          <w:szCs w:val="28"/>
        </w:rPr>
        <w:t xml:space="preserve">муниципальных </w:t>
      </w:r>
      <w:r w:rsidRPr="00227326">
        <w:rPr>
          <w:rFonts w:ascii="Times New Roman" w:hAnsi="Times New Roman" w:cs="Times New Roman"/>
          <w:sz w:val="28"/>
          <w:szCs w:val="28"/>
        </w:rPr>
        <w:t xml:space="preserve">правовых актов о принятии решения о подготовке и реализации бюджетных инвестиций в объекты капитального строительства </w:t>
      </w:r>
      <w:r w:rsidR="00F11D8F"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 и (или) на приобретение объектов недвижимого имущества в </w:t>
      </w:r>
      <w:r w:rsidR="00F11D8F" w:rsidRPr="00227326">
        <w:rPr>
          <w:rFonts w:ascii="Times New Roman" w:hAnsi="Times New Roman" w:cs="Times New Roman"/>
          <w:sz w:val="28"/>
          <w:szCs w:val="28"/>
        </w:rPr>
        <w:t xml:space="preserve">муниципальную собственность за счет </w:t>
      </w:r>
      <w:r w:rsidRPr="00227326">
        <w:rPr>
          <w:rFonts w:ascii="Times New Roman" w:hAnsi="Times New Roman" w:cs="Times New Roman"/>
          <w:sz w:val="28"/>
          <w:szCs w:val="28"/>
        </w:rPr>
        <w:t xml:space="preserve"> бюджета</w:t>
      </w:r>
      <w:r w:rsidR="00F11D8F"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(далее</w:t>
      </w:r>
      <w:proofErr w:type="gramEnd"/>
      <w:r w:rsidRPr="00227326">
        <w:rPr>
          <w:rFonts w:ascii="Times New Roman" w:hAnsi="Times New Roman" w:cs="Times New Roman"/>
          <w:sz w:val="28"/>
          <w:szCs w:val="28"/>
        </w:rPr>
        <w:t xml:space="preserve"> - решение о бюджетных инвестициях);</w:t>
      </w:r>
    </w:p>
    <w:p w:rsidR="00C25682" w:rsidRPr="00227326" w:rsidRDefault="00C25682" w:rsidP="00227326">
      <w:pPr>
        <w:pStyle w:val="ConsPlusNormal"/>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t xml:space="preserve">на осуществление бюджетных инвестиций юридическим лицам, </w:t>
      </w:r>
      <w:proofErr w:type="spellStart"/>
      <w:r w:rsidRPr="00227326">
        <w:rPr>
          <w:rFonts w:ascii="Times New Roman" w:hAnsi="Times New Roman" w:cs="Times New Roman"/>
          <w:sz w:val="28"/>
          <w:szCs w:val="28"/>
        </w:rPr>
        <w:t>пообъектное</w:t>
      </w:r>
      <w:proofErr w:type="spellEnd"/>
      <w:r w:rsidRPr="00227326">
        <w:rPr>
          <w:rFonts w:ascii="Times New Roman" w:hAnsi="Times New Roman" w:cs="Times New Roman"/>
          <w:sz w:val="28"/>
          <w:szCs w:val="28"/>
        </w:rPr>
        <w:t xml:space="preserve"> распределение которых в рамках адресной программы осуществляется на основании </w:t>
      </w:r>
      <w:r w:rsidR="00461A92" w:rsidRPr="00227326">
        <w:rPr>
          <w:rFonts w:ascii="Times New Roman" w:hAnsi="Times New Roman" w:cs="Times New Roman"/>
          <w:sz w:val="28"/>
          <w:szCs w:val="28"/>
        </w:rPr>
        <w:t>муниципальных правовых актов</w:t>
      </w:r>
      <w:r w:rsidRPr="00227326">
        <w:rPr>
          <w:rFonts w:ascii="Times New Roman" w:hAnsi="Times New Roman" w:cs="Times New Roman"/>
          <w:sz w:val="28"/>
          <w:szCs w:val="28"/>
        </w:rPr>
        <w:t xml:space="preserve"> о принятии решения о предоставлении бюджетных инвестиций юридическим лицам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за счет средств бюджета</w:t>
      </w:r>
      <w:r w:rsidR="00461A92"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(далее - решение о бюджетных инвестициях юридическим лицам);</w:t>
      </w:r>
      <w:proofErr w:type="gramEnd"/>
    </w:p>
    <w:p w:rsidR="00C25682" w:rsidRPr="00227326" w:rsidRDefault="00C25682" w:rsidP="00227326">
      <w:pPr>
        <w:pStyle w:val="ConsPlusNormal"/>
        <w:ind w:firstLine="540"/>
        <w:jc w:val="both"/>
        <w:rPr>
          <w:rFonts w:ascii="Times New Roman" w:hAnsi="Times New Roman" w:cs="Times New Roman"/>
          <w:color w:val="000000" w:themeColor="text1"/>
          <w:sz w:val="28"/>
          <w:szCs w:val="28"/>
        </w:rPr>
      </w:pPr>
      <w:proofErr w:type="gramStart"/>
      <w:r w:rsidRPr="00227326">
        <w:rPr>
          <w:rFonts w:ascii="Times New Roman" w:hAnsi="Times New Roman" w:cs="Times New Roman"/>
          <w:color w:val="000000" w:themeColor="text1"/>
          <w:sz w:val="28"/>
          <w:szCs w:val="28"/>
        </w:rPr>
        <w:t xml:space="preserve">на предоставление субсидий на подготовку обоснования инвестиций для объектов капитального строительства </w:t>
      </w:r>
      <w:r w:rsidR="00186300" w:rsidRPr="00227326">
        <w:rPr>
          <w:rFonts w:ascii="Times New Roman" w:hAnsi="Times New Roman" w:cs="Times New Roman"/>
          <w:color w:val="000000" w:themeColor="text1"/>
          <w:sz w:val="28"/>
          <w:szCs w:val="28"/>
        </w:rPr>
        <w:t>муниципальной</w:t>
      </w:r>
      <w:r w:rsidRPr="00227326">
        <w:rPr>
          <w:rFonts w:ascii="Times New Roman" w:hAnsi="Times New Roman" w:cs="Times New Roman"/>
          <w:color w:val="000000" w:themeColor="text1"/>
          <w:sz w:val="28"/>
          <w:szCs w:val="28"/>
        </w:rPr>
        <w:t xml:space="preserve"> собственности и на осуществление бюджетных инвестиций на подготовку обоснования инвестиций для объектов капитального строительства </w:t>
      </w:r>
      <w:r w:rsidR="00186300" w:rsidRPr="00227326">
        <w:rPr>
          <w:rFonts w:ascii="Times New Roman" w:hAnsi="Times New Roman" w:cs="Times New Roman"/>
          <w:color w:val="000000" w:themeColor="text1"/>
          <w:sz w:val="28"/>
          <w:szCs w:val="28"/>
        </w:rPr>
        <w:t>муниципальной</w:t>
      </w:r>
      <w:r w:rsidRPr="00227326">
        <w:rPr>
          <w:rFonts w:ascii="Times New Roman" w:hAnsi="Times New Roman" w:cs="Times New Roman"/>
          <w:color w:val="000000" w:themeColor="text1"/>
          <w:sz w:val="28"/>
          <w:szCs w:val="28"/>
        </w:rPr>
        <w:t xml:space="preserve"> собственности за счет средств бюджета</w:t>
      </w:r>
      <w:r w:rsidR="008E2863" w:rsidRPr="00227326">
        <w:rPr>
          <w:rFonts w:ascii="Times New Roman" w:hAnsi="Times New Roman" w:cs="Times New Roman"/>
          <w:color w:val="000000" w:themeColor="text1"/>
          <w:sz w:val="28"/>
          <w:szCs w:val="28"/>
        </w:rPr>
        <w:t xml:space="preserve"> округа</w:t>
      </w:r>
      <w:r w:rsidRPr="00227326">
        <w:rPr>
          <w:rFonts w:ascii="Times New Roman" w:hAnsi="Times New Roman" w:cs="Times New Roman"/>
          <w:color w:val="000000" w:themeColor="text1"/>
          <w:sz w:val="28"/>
          <w:szCs w:val="28"/>
        </w:rPr>
        <w:t xml:space="preserve">, </w:t>
      </w:r>
      <w:proofErr w:type="spellStart"/>
      <w:r w:rsidRPr="00227326">
        <w:rPr>
          <w:rFonts w:ascii="Times New Roman" w:hAnsi="Times New Roman" w:cs="Times New Roman"/>
          <w:color w:val="000000" w:themeColor="text1"/>
          <w:sz w:val="28"/>
          <w:szCs w:val="28"/>
        </w:rPr>
        <w:t>пообъектное</w:t>
      </w:r>
      <w:proofErr w:type="spellEnd"/>
      <w:r w:rsidRPr="00227326">
        <w:rPr>
          <w:rFonts w:ascii="Times New Roman" w:hAnsi="Times New Roman" w:cs="Times New Roman"/>
          <w:color w:val="000000" w:themeColor="text1"/>
          <w:sz w:val="28"/>
          <w:szCs w:val="28"/>
        </w:rPr>
        <w:t xml:space="preserve"> распределение которых в рамках адресной программы осуществляется на основании</w:t>
      </w:r>
      <w:r w:rsidR="0027466F" w:rsidRPr="00227326">
        <w:rPr>
          <w:rFonts w:ascii="Times New Roman" w:hAnsi="Times New Roman" w:cs="Times New Roman"/>
          <w:color w:val="000000" w:themeColor="text1"/>
          <w:sz w:val="28"/>
          <w:szCs w:val="28"/>
        </w:rPr>
        <w:t xml:space="preserve"> муниципальных </w:t>
      </w:r>
      <w:r w:rsidRPr="00227326">
        <w:rPr>
          <w:rFonts w:ascii="Times New Roman" w:hAnsi="Times New Roman" w:cs="Times New Roman"/>
          <w:color w:val="000000" w:themeColor="text1"/>
          <w:sz w:val="28"/>
          <w:szCs w:val="28"/>
        </w:rPr>
        <w:t xml:space="preserve"> нормативных правовых актов о принятии решения о предоставлении субсидий и об осуществлении бюджетных инвестиций на подготовку</w:t>
      </w:r>
      <w:proofErr w:type="gramEnd"/>
      <w:r w:rsidRPr="00227326">
        <w:rPr>
          <w:rFonts w:ascii="Times New Roman" w:hAnsi="Times New Roman" w:cs="Times New Roman"/>
          <w:color w:val="000000" w:themeColor="text1"/>
          <w:sz w:val="28"/>
          <w:szCs w:val="28"/>
        </w:rPr>
        <w:t xml:space="preserve"> обоснования инвестиций для объектов капитального строительства </w:t>
      </w:r>
      <w:r w:rsidR="0027466F" w:rsidRPr="00227326">
        <w:rPr>
          <w:rFonts w:ascii="Times New Roman" w:hAnsi="Times New Roman" w:cs="Times New Roman"/>
          <w:color w:val="000000" w:themeColor="text1"/>
          <w:sz w:val="28"/>
          <w:szCs w:val="28"/>
        </w:rPr>
        <w:t>муниципальной</w:t>
      </w:r>
      <w:r w:rsidRPr="00227326">
        <w:rPr>
          <w:rFonts w:ascii="Times New Roman" w:hAnsi="Times New Roman" w:cs="Times New Roman"/>
          <w:color w:val="000000" w:themeColor="text1"/>
          <w:sz w:val="28"/>
          <w:szCs w:val="28"/>
        </w:rPr>
        <w:t xml:space="preserve"> собственности за счет средств бюджета</w:t>
      </w:r>
      <w:r w:rsidR="0027466F" w:rsidRPr="00227326">
        <w:rPr>
          <w:rFonts w:ascii="Times New Roman" w:hAnsi="Times New Roman" w:cs="Times New Roman"/>
          <w:color w:val="000000" w:themeColor="text1"/>
          <w:sz w:val="28"/>
          <w:szCs w:val="28"/>
        </w:rPr>
        <w:t xml:space="preserve"> округа</w:t>
      </w:r>
      <w:r w:rsidRPr="00227326">
        <w:rPr>
          <w:rFonts w:ascii="Times New Roman" w:hAnsi="Times New Roman" w:cs="Times New Roman"/>
          <w:color w:val="000000" w:themeColor="text1"/>
          <w:sz w:val="28"/>
          <w:szCs w:val="28"/>
        </w:rPr>
        <w:t xml:space="preserve"> (далее - решение о предоставлении субсидий и об осуществлении бюджетных инвестиций на подготовку обоснования инвестиций для объектов капитального строительства </w:t>
      </w:r>
      <w:r w:rsidR="0027466F" w:rsidRPr="00227326">
        <w:rPr>
          <w:rFonts w:ascii="Times New Roman" w:hAnsi="Times New Roman" w:cs="Times New Roman"/>
          <w:color w:val="000000" w:themeColor="text1"/>
          <w:sz w:val="28"/>
          <w:szCs w:val="28"/>
        </w:rPr>
        <w:t>муниципальной</w:t>
      </w:r>
      <w:r w:rsidRPr="00227326">
        <w:rPr>
          <w:rFonts w:ascii="Times New Roman" w:hAnsi="Times New Roman" w:cs="Times New Roman"/>
          <w:color w:val="000000" w:themeColor="text1"/>
          <w:sz w:val="28"/>
          <w:szCs w:val="28"/>
        </w:rPr>
        <w:t xml:space="preserve"> собственности);</w:t>
      </w:r>
    </w:p>
    <w:p w:rsidR="008E2863" w:rsidRPr="00227326" w:rsidRDefault="00C25682" w:rsidP="00227326">
      <w:pPr>
        <w:pStyle w:val="ConsPlusNormal"/>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lastRenderedPageBreak/>
        <w:t xml:space="preserve">на предоставление субсидий бюджетным учреждениям и субсидий предприятиям на осуществление капитальных вложений, </w:t>
      </w:r>
      <w:proofErr w:type="spellStart"/>
      <w:r w:rsidRPr="00227326">
        <w:rPr>
          <w:rFonts w:ascii="Times New Roman" w:hAnsi="Times New Roman" w:cs="Times New Roman"/>
          <w:sz w:val="28"/>
          <w:szCs w:val="28"/>
        </w:rPr>
        <w:t>пообъектное</w:t>
      </w:r>
      <w:proofErr w:type="spellEnd"/>
      <w:r w:rsidRPr="00227326">
        <w:rPr>
          <w:rFonts w:ascii="Times New Roman" w:hAnsi="Times New Roman" w:cs="Times New Roman"/>
          <w:sz w:val="28"/>
          <w:szCs w:val="28"/>
        </w:rPr>
        <w:t xml:space="preserve"> распределение которых в рамках адресной программы осуществляется на основании </w:t>
      </w:r>
      <w:r w:rsidR="007E73C6" w:rsidRPr="00227326">
        <w:rPr>
          <w:rFonts w:ascii="Times New Roman" w:hAnsi="Times New Roman" w:cs="Times New Roman"/>
          <w:sz w:val="28"/>
          <w:szCs w:val="28"/>
        </w:rPr>
        <w:t>муниципальных правовых актов</w:t>
      </w:r>
      <w:r w:rsidRPr="00227326">
        <w:rPr>
          <w:rFonts w:ascii="Times New Roman" w:hAnsi="Times New Roman" w:cs="Times New Roman"/>
          <w:sz w:val="28"/>
          <w:szCs w:val="28"/>
        </w:rPr>
        <w:t xml:space="preserve"> о принятии решения о предоставлении субсидий из бюджета </w:t>
      </w:r>
      <w:r w:rsidR="007E73C6" w:rsidRPr="00227326">
        <w:rPr>
          <w:rFonts w:ascii="Times New Roman" w:hAnsi="Times New Roman" w:cs="Times New Roman"/>
          <w:sz w:val="28"/>
          <w:szCs w:val="28"/>
        </w:rPr>
        <w:t xml:space="preserve">округа </w:t>
      </w:r>
      <w:r w:rsidRPr="00227326">
        <w:rPr>
          <w:rFonts w:ascii="Times New Roman" w:hAnsi="Times New Roman" w:cs="Times New Roman"/>
          <w:sz w:val="28"/>
          <w:szCs w:val="28"/>
        </w:rPr>
        <w:t xml:space="preserve">бюджетным учреждениям и предприятиям на осуществление капитальных вложений в объекты капитального строительства </w:t>
      </w:r>
      <w:r w:rsidR="007E73C6"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 (далее - решение о предоставлении субсидий бюджетным учрежд</w:t>
      </w:r>
      <w:r w:rsidR="007E73C6" w:rsidRPr="00227326">
        <w:rPr>
          <w:rFonts w:ascii="Times New Roman" w:hAnsi="Times New Roman" w:cs="Times New Roman"/>
          <w:sz w:val="28"/>
          <w:szCs w:val="28"/>
        </w:rPr>
        <w:t>ениям и субсидий предприятиям).</w:t>
      </w:r>
      <w:proofErr w:type="gramEnd"/>
    </w:p>
    <w:p w:rsidR="00C25682" w:rsidRPr="00227326" w:rsidRDefault="00C25682" w:rsidP="00227326">
      <w:pPr>
        <w:autoSpaceDE w:val="0"/>
        <w:autoSpaceDN w:val="0"/>
        <w:adjustRightInd w:val="0"/>
        <w:spacing w:after="0" w:line="240" w:lineRule="auto"/>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5. </w:t>
      </w:r>
      <w:proofErr w:type="gramStart"/>
      <w:r w:rsidRPr="00227326">
        <w:rPr>
          <w:rFonts w:ascii="Times New Roman" w:hAnsi="Times New Roman" w:cs="Times New Roman"/>
          <w:sz w:val="28"/>
          <w:szCs w:val="28"/>
        </w:rPr>
        <w:t xml:space="preserve">Формирование адресной программы осуществляется </w:t>
      </w:r>
      <w:r w:rsidR="00463860" w:rsidRPr="00227326">
        <w:rPr>
          <w:rFonts w:ascii="Times New Roman" w:hAnsi="Times New Roman" w:cs="Times New Roman"/>
          <w:sz w:val="28"/>
          <w:szCs w:val="28"/>
        </w:rPr>
        <w:t>отделом стратегического планирования и инвестиций администрации Петровского городского округа Ставропольского края</w:t>
      </w:r>
      <w:r w:rsidRPr="00227326">
        <w:rPr>
          <w:rFonts w:ascii="Times New Roman" w:hAnsi="Times New Roman" w:cs="Times New Roman"/>
          <w:sz w:val="28"/>
          <w:szCs w:val="28"/>
        </w:rPr>
        <w:t xml:space="preserve"> (далее </w:t>
      </w:r>
      <w:r w:rsidR="00463860" w:rsidRPr="00227326">
        <w:rPr>
          <w:rFonts w:ascii="Times New Roman" w:hAnsi="Times New Roman" w:cs="Times New Roman"/>
          <w:sz w:val="28"/>
          <w:szCs w:val="28"/>
        </w:rPr>
        <w:t>–</w:t>
      </w:r>
      <w:r w:rsidRPr="00227326">
        <w:rPr>
          <w:rFonts w:ascii="Times New Roman" w:hAnsi="Times New Roman" w:cs="Times New Roman"/>
          <w:sz w:val="28"/>
          <w:szCs w:val="28"/>
        </w:rPr>
        <w:t xml:space="preserve"> </w:t>
      </w:r>
      <w:r w:rsidR="00463860" w:rsidRPr="00227326">
        <w:rPr>
          <w:rFonts w:ascii="Times New Roman" w:hAnsi="Times New Roman" w:cs="Times New Roman"/>
          <w:sz w:val="28"/>
          <w:szCs w:val="28"/>
        </w:rPr>
        <w:t>отдел стратегического планирования и инвестиций</w:t>
      </w:r>
      <w:r w:rsidRPr="00227326">
        <w:rPr>
          <w:rFonts w:ascii="Times New Roman" w:hAnsi="Times New Roman" w:cs="Times New Roman"/>
          <w:sz w:val="28"/>
          <w:szCs w:val="28"/>
        </w:rPr>
        <w:t>), на основании предложений по осуществлению капитальных вложений в объекты капитального строительства и (или) объекты недвижимого имущества, по реализации укрупненных мероприятий в рамках адресной программы, предусматривающих распределение бюджетных ассигнований</w:t>
      </w:r>
      <w:r w:rsidR="006D7D4F">
        <w:rPr>
          <w:rFonts w:ascii="Times New Roman" w:hAnsi="Times New Roman" w:cs="Times New Roman"/>
          <w:sz w:val="28"/>
          <w:szCs w:val="28"/>
        </w:rPr>
        <w:t xml:space="preserve"> бюджета округа</w:t>
      </w:r>
      <w:r w:rsidRPr="00227326">
        <w:rPr>
          <w:rFonts w:ascii="Times New Roman" w:hAnsi="Times New Roman" w:cs="Times New Roman"/>
          <w:sz w:val="28"/>
          <w:szCs w:val="28"/>
        </w:rPr>
        <w:t xml:space="preserve">, </w:t>
      </w:r>
      <w:r w:rsidR="006A264B" w:rsidRPr="00227326">
        <w:rPr>
          <w:rFonts w:ascii="Times New Roman" w:hAnsi="Times New Roman" w:cs="Times New Roman"/>
          <w:sz w:val="28"/>
          <w:szCs w:val="28"/>
        </w:rPr>
        <w:t>средств краевого бюджета</w:t>
      </w:r>
      <w:r w:rsidRPr="00227326">
        <w:rPr>
          <w:rFonts w:ascii="Times New Roman" w:hAnsi="Times New Roman" w:cs="Times New Roman"/>
          <w:sz w:val="28"/>
          <w:szCs w:val="28"/>
        </w:rPr>
        <w:t xml:space="preserve">, представляемых по </w:t>
      </w:r>
      <w:r w:rsidRPr="00957E2F">
        <w:rPr>
          <w:rFonts w:ascii="Times New Roman" w:hAnsi="Times New Roman" w:cs="Times New Roman"/>
          <w:sz w:val="28"/>
          <w:szCs w:val="28"/>
        </w:rPr>
        <w:t xml:space="preserve">форме </w:t>
      </w:r>
      <w:r w:rsidR="00B56E85">
        <w:rPr>
          <w:rFonts w:ascii="Times New Roman" w:hAnsi="Times New Roman" w:cs="Times New Roman"/>
          <w:sz w:val="28"/>
          <w:szCs w:val="28"/>
        </w:rPr>
        <w:t>согласно приложению 1</w:t>
      </w:r>
      <w:proofErr w:type="gramEnd"/>
      <w:r w:rsidR="00B56E85">
        <w:rPr>
          <w:rFonts w:ascii="Times New Roman" w:hAnsi="Times New Roman" w:cs="Times New Roman"/>
          <w:sz w:val="28"/>
          <w:szCs w:val="28"/>
        </w:rPr>
        <w:t xml:space="preserve"> к настоящим Правилам</w:t>
      </w:r>
      <w:r w:rsidR="00DA48CF" w:rsidRPr="00957E2F">
        <w:rPr>
          <w:rFonts w:ascii="Times New Roman" w:hAnsi="Times New Roman" w:cs="Times New Roman"/>
          <w:sz w:val="28"/>
          <w:szCs w:val="28"/>
        </w:rPr>
        <w:t>.</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1) ответственными исполнителями </w:t>
      </w:r>
      <w:r w:rsidR="006A264B"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 в части объектов капитального строительства, укрупненных мероприятий и (или) объектов недвижимого имущества, бюджетные ассигнования на которые планируется предоставлять в рамках реализации мероприятий </w:t>
      </w:r>
      <w:r w:rsidR="006A264B"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w:t>
      </w:r>
    </w:p>
    <w:p w:rsidR="00C25682" w:rsidRPr="00227326" w:rsidRDefault="00C25682" w:rsidP="00227326">
      <w:pPr>
        <w:pStyle w:val="ConsPlusNormal"/>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t>2) главными распорядителями средств бюджета</w:t>
      </w:r>
      <w:r w:rsidR="008D6E01"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 в части бюджетных ассигнований на осуществление бюджетных инвестиций в объекты капитального строительства </w:t>
      </w:r>
      <w:r w:rsidR="006A264B"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 укрупненные мероприятия и (или) объекты недвижимого имущества </w:t>
      </w:r>
      <w:r w:rsidR="006A264B"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 на осуществление бюджетных инвестиций юридическим лицам, на осуществление бюджетных инвестиций на подготовку обоснования инвестиций для объектов капитального строительства</w:t>
      </w:r>
      <w:r w:rsidR="007E47A5" w:rsidRPr="00227326">
        <w:rPr>
          <w:rFonts w:ascii="Times New Roman" w:hAnsi="Times New Roman" w:cs="Times New Roman"/>
          <w:sz w:val="28"/>
          <w:szCs w:val="28"/>
        </w:rPr>
        <w:t xml:space="preserve"> </w:t>
      </w:r>
      <w:r w:rsidR="008D6E01" w:rsidRPr="00227326">
        <w:rPr>
          <w:rFonts w:ascii="Times New Roman" w:hAnsi="Times New Roman" w:cs="Times New Roman"/>
          <w:sz w:val="28"/>
          <w:szCs w:val="28"/>
        </w:rPr>
        <w:t>муниципальной</w:t>
      </w:r>
      <w:r w:rsidR="007E47A5" w:rsidRPr="00227326">
        <w:rPr>
          <w:rFonts w:ascii="Times New Roman" w:hAnsi="Times New Roman" w:cs="Times New Roman"/>
          <w:sz w:val="28"/>
          <w:szCs w:val="28"/>
        </w:rPr>
        <w:t xml:space="preserve"> собственности</w:t>
      </w:r>
      <w:r w:rsidRPr="00227326">
        <w:rPr>
          <w:rFonts w:ascii="Times New Roman" w:hAnsi="Times New Roman" w:cs="Times New Roman"/>
          <w:sz w:val="28"/>
          <w:szCs w:val="28"/>
        </w:rPr>
        <w:t>, на предоставление субсидий бюджетным учреждениям и субсидий предприятиям и на предоставление</w:t>
      </w:r>
      <w:proofErr w:type="gramEnd"/>
      <w:r w:rsidRPr="00227326">
        <w:rPr>
          <w:rFonts w:ascii="Times New Roman" w:hAnsi="Times New Roman" w:cs="Times New Roman"/>
          <w:sz w:val="28"/>
          <w:szCs w:val="28"/>
        </w:rPr>
        <w:t xml:space="preserve"> субсидий на подготовку обоснования инвестиций для объектов капитального строительства </w:t>
      </w:r>
      <w:r w:rsidR="007E47A5"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 включаемых </w:t>
      </w:r>
      <w:proofErr w:type="gramStart"/>
      <w:r w:rsidRPr="00227326">
        <w:rPr>
          <w:rFonts w:ascii="Times New Roman" w:hAnsi="Times New Roman" w:cs="Times New Roman"/>
          <w:sz w:val="28"/>
          <w:szCs w:val="28"/>
        </w:rPr>
        <w:t>в непрограммную</w:t>
      </w:r>
      <w:proofErr w:type="gramEnd"/>
      <w:r w:rsidRPr="00227326">
        <w:rPr>
          <w:rFonts w:ascii="Times New Roman" w:hAnsi="Times New Roman" w:cs="Times New Roman"/>
          <w:sz w:val="28"/>
          <w:szCs w:val="28"/>
        </w:rPr>
        <w:t xml:space="preserve"> часть адресной программы.</w:t>
      </w:r>
    </w:p>
    <w:p w:rsidR="00C25682" w:rsidRPr="00227326" w:rsidRDefault="00C25682" w:rsidP="00C6704A">
      <w:pPr>
        <w:autoSpaceDE w:val="0"/>
        <w:autoSpaceDN w:val="0"/>
        <w:adjustRightInd w:val="0"/>
        <w:spacing w:after="0" w:line="240" w:lineRule="auto"/>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6. </w:t>
      </w:r>
      <w:proofErr w:type="gramStart"/>
      <w:r w:rsidRPr="00227326">
        <w:rPr>
          <w:rFonts w:ascii="Times New Roman" w:hAnsi="Times New Roman" w:cs="Times New Roman"/>
          <w:sz w:val="28"/>
          <w:szCs w:val="28"/>
        </w:rPr>
        <w:t xml:space="preserve">Ответственные исполнители </w:t>
      </w:r>
      <w:r w:rsidR="00086B04"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главные распорядители средств бюджета</w:t>
      </w:r>
      <w:r w:rsidR="00086B04"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в срок до </w:t>
      </w:r>
      <w:r w:rsidR="00C40AE5" w:rsidRPr="00227326">
        <w:rPr>
          <w:rFonts w:ascii="Times New Roman" w:hAnsi="Times New Roman" w:cs="Times New Roman"/>
          <w:sz w:val="28"/>
          <w:szCs w:val="28"/>
        </w:rPr>
        <w:t>01</w:t>
      </w:r>
      <w:r w:rsidRPr="00227326">
        <w:rPr>
          <w:rFonts w:ascii="Times New Roman" w:hAnsi="Times New Roman" w:cs="Times New Roman"/>
          <w:sz w:val="28"/>
          <w:szCs w:val="28"/>
        </w:rPr>
        <w:t xml:space="preserve"> </w:t>
      </w:r>
      <w:r w:rsidR="00C40AE5" w:rsidRPr="00227326">
        <w:rPr>
          <w:rFonts w:ascii="Times New Roman" w:hAnsi="Times New Roman" w:cs="Times New Roman"/>
          <w:sz w:val="28"/>
          <w:szCs w:val="28"/>
        </w:rPr>
        <w:t>сентября</w:t>
      </w:r>
      <w:r w:rsidRPr="00227326">
        <w:rPr>
          <w:rFonts w:ascii="Times New Roman" w:hAnsi="Times New Roman" w:cs="Times New Roman"/>
          <w:sz w:val="28"/>
          <w:szCs w:val="28"/>
        </w:rPr>
        <w:t xml:space="preserve"> текущего финансового года представляют в </w:t>
      </w:r>
      <w:r w:rsidR="00086B04" w:rsidRPr="00227326">
        <w:rPr>
          <w:rFonts w:ascii="Times New Roman" w:hAnsi="Times New Roman" w:cs="Times New Roman"/>
          <w:sz w:val="28"/>
          <w:szCs w:val="28"/>
        </w:rPr>
        <w:t>отдел стратегического планирования и инвестиций</w:t>
      </w:r>
      <w:r w:rsidRPr="00227326">
        <w:rPr>
          <w:rFonts w:ascii="Times New Roman" w:hAnsi="Times New Roman" w:cs="Times New Roman"/>
          <w:sz w:val="28"/>
          <w:szCs w:val="28"/>
        </w:rPr>
        <w:t xml:space="preserve"> предложения в адресную программу с приложением документов, предусмотренных пунктом 1</w:t>
      </w:r>
      <w:r w:rsidR="00226DCA" w:rsidRPr="00227326">
        <w:rPr>
          <w:rFonts w:ascii="Times New Roman" w:hAnsi="Times New Roman" w:cs="Times New Roman"/>
          <w:sz w:val="28"/>
          <w:szCs w:val="28"/>
        </w:rPr>
        <w:t>7</w:t>
      </w:r>
      <w:r w:rsidRPr="00227326">
        <w:rPr>
          <w:rFonts w:ascii="Times New Roman" w:hAnsi="Times New Roman" w:cs="Times New Roman"/>
          <w:sz w:val="28"/>
          <w:szCs w:val="28"/>
        </w:rPr>
        <w:t xml:space="preserve"> настоящих Правил (по объектам капитального строительства </w:t>
      </w:r>
      <w:r w:rsidR="00584B74"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 и (или) объектам недвижимого имущества </w:t>
      </w:r>
      <w:r w:rsidR="00584B74" w:rsidRPr="00227326">
        <w:rPr>
          <w:rFonts w:ascii="Times New Roman" w:hAnsi="Times New Roman" w:cs="Times New Roman"/>
          <w:sz w:val="28"/>
          <w:szCs w:val="28"/>
        </w:rPr>
        <w:t>муниципальной собственности</w:t>
      </w:r>
      <w:r w:rsidR="005827DA">
        <w:rPr>
          <w:rFonts w:ascii="Times New Roman" w:hAnsi="Times New Roman" w:cs="Times New Roman"/>
          <w:sz w:val="28"/>
          <w:szCs w:val="28"/>
        </w:rPr>
        <w:t>, и (или) объектам недвижимого имущества юридических лиц</w:t>
      </w:r>
      <w:r w:rsidR="00BF79C3">
        <w:rPr>
          <w:rFonts w:ascii="Times New Roman" w:hAnsi="Times New Roman" w:cs="Times New Roman"/>
          <w:sz w:val="28"/>
          <w:szCs w:val="28"/>
        </w:rPr>
        <w:t>,</w:t>
      </w:r>
      <w:r w:rsidR="005827DA" w:rsidRPr="005827DA">
        <w:rPr>
          <w:rFonts w:ascii="Times New Roman" w:hAnsi="Times New Roman" w:cs="Times New Roman"/>
          <w:sz w:val="28"/>
          <w:szCs w:val="28"/>
        </w:rPr>
        <w:t xml:space="preserve"> </w:t>
      </w:r>
      <w:r w:rsidR="005827DA">
        <w:rPr>
          <w:rFonts w:ascii="Times New Roman" w:hAnsi="Times New Roman" w:cs="Times New Roman"/>
          <w:sz w:val="28"/>
          <w:szCs w:val="28"/>
        </w:rPr>
        <w:t>по объектам капитального строительства</w:t>
      </w:r>
      <w:proofErr w:type="gramEnd"/>
      <w:r w:rsidR="005827DA">
        <w:rPr>
          <w:rFonts w:ascii="Times New Roman" w:hAnsi="Times New Roman" w:cs="Times New Roman"/>
          <w:sz w:val="28"/>
          <w:szCs w:val="28"/>
        </w:rPr>
        <w:t xml:space="preserve"> муниципальной собственности, по которым подготовка обоснования </w:t>
      </w:r>
      <w:r w:rsidR="005827DA">
        <w:rPr>
          <w:rFonts w:ascii="Times New Roman" w:hAnsi="Times New Roman" w:cs="Times New Roman"/>
          <w:sz w:val="28"/>
          <w:szCs w:val="28"/>
        </w:rPr>
        <w:lastRenderedPageBreak/>
        <w:t>инвестиций в соответствии с законодательством Российской Федерации является обязательной, по укрупненным мероприятиям)</w:t>
      </w:r>
      <w:r w:rsidR="00584B74" w:rsidRPr="00227326">
        <w:rPr>
          <w:rFonts w:ascii="Times New Roman" w:hAnsi="Times New Roman" w:cs="Times New Roman"/>
          <w:sz w:val="28"/>
          <w:szCs w:val="28"/>
        </w:rPr>
        <w:t>.</w:t>
      </w:r>
    </w:p>
    <w:p w:rsidR="00C25682" w:rsidRPr="00227326" w:rsidRDefault="00C25682" w:rsidP="00227326">
      <w:pPr>
        <w:pStyle w:val="ConsPlusNormal"/>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t xml:space="preserve">Предложения в адресную программу, касающиеся программной части адресной программы, представляются ответственными исполнителями </w:t>
      </w:r>
      <w:r w:rsidR="00584B74"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в </w:t>
      </w:r>
      <w:r w:rsidR="00584B74" w:rsidRPr="00227326">
        <w:rPr>
          <w:rFonts w:ascii="Times New Roman" w:hAnsi="Times New Roman" w:cs="Times New Roman"/>
          <w:sz w:val="28"/>
          <w:szCs w:val="28"/>
        </w:rPr>
        <w:t>отдел стратегического планирования</w:t>
      </w:r>
      <w:r w:rsidRPr="00227326">
        <w:rPr>
          <w:rFonts w:ascii="Times New Roman" w:hAnsi="Times New Roman" w:cs="Times New Roman"/>
          <w:sz w:val="28"/>
          <w:szCs w:val="28"/>
        </w:rPr>
        <w:t xml:space="preserve"> </w:t>
      </w:r>
      <w:r w:rsidR="00584B74" w:rsidRPr="00227326">
        <w:rPr>
          <w:rFonts w:ascii="Times New Roman" w:hAnsi="Times New Roman" w:cs="Times New Roman"/>
          <w:sz w:val="28"/>
          <w:szCs w:val="28"/>
        </w:rPr>
        <w:t xml:space="preserve">и инвестиций </w:t>
      </w:r>
      <w:r w:rsidRPr="00227326">
        <w:rPr>
          <w:rFonts w:ascii="Times New Roman" w:hAnsi="Times New Roman" w:cs="Times New Roman"/>
          <w:sz w:val="28"/>
          <w:szCs w:val="28"/>
        </w:rPr>
        <w:t xml:space="preserve">без согласования с соисполнителями основных мероприятий </w:t>
      </w:r>
      <w:r w:rsidR="0075192A"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являющимися главными распорядителями средств бюджета</w:t>
      </w:r>
      <w:r w:rsidR="0075192A"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предусмотренных на реализацию данных мероприятий, и без согласования с </w:t>
      </w:r>
      <w:r w:rsidR="00C40AE5" w:rsidRPr="00227326">
        <w:rPr>
          <w:rFonts w:ascii="Times New Roman" w:hAnsi="Times New Roman" w:cs="Times New Roman"/>
          <w:sz w:val="28"/>
          <w:szCs w:val="28"/>
        </w:rPr>
        <w:t>ф</w:t>
      </w:r>
      <w:r w:rsidR="0075192A" w:rsidRPr="00227326">
        <w:rPr>
          <w:rFonts w:ascii="Times New Roman" w:hAnsi="Times New Roman" w:cs="Times New Roman"/>
          <w:sz w:val="28"/>
          <w:szCs w:val="28"/>
        </w:rPr>
        <w:t>инансовым управлением</w:t>
      </w:r>
      <w:r w:rsidRPr="00227326">
        <w:rPr>
          <w:rFonts w:ascii="Times New Roman" w:hAnsi="Times New Roman" w:cs="Times New Roman"/>
          <w:sz w:val="28"/>
          <w:szCs w:val="28"/>
        </w:rPr>
        <w:t>.</w:t>
      </w:r>
      <w:proofErr w:type="gramEnd"/>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Предложения в адресную программу, касающиеся непрограммной части адресной программы, представляются главными распорядителями средств бюджета</w:t>
      </w:r>
      <w:r w:rsidR="0075192A"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в </w:t>
      </w:r>
      <w:r w:rsidR="0075192A" w:rsidRPr="00227326">
        <w:rPr>
          <w:rFonts w:ascii="Times New Roman" w:hAnsi="Times New Roman" w:cs="Times New Roman"/>
          <w:sz w:val="28"/>
          <w:szCs w:val="28"/>
        </w:rPr>
        <w:t>отдел стратегического планирования и инвестиций</w:t>
      </w:r>
      <w:r w:rsidRPr="00227326">
        <w:rPr>
          <w:rFonts w:ascii="Times New Roman" w:hAnsi="Times New Roman" w:cs="Times New Roman"/>
          <w:sz w:val="28"/>
          <w:szCs w:val="28"/>
        </w:rPr>
        <w:t xml:space="preserve"> без согласования с </w:t>
      </w:r>
      <w:r w:rsidR="00C40AE5" w:rsidRPr="00227326">
        <w:rPr>
          <w:rFonts w:ascii="Times New Roman" w:hAnsi="Times New Roman" w:cs="Times New Roman"/>
          <w:sz w:val="28"/>
          <w:szCs w:val="28"/>
        </w:rPr>
        <w:t>ф</w:t>
      </w:r>
      <w:r w:rsidR="0075192A" w:rsidRPr="00227326">
        <w:rPr>
          <w:rFonts w:ascii="Times New Roman" w:hAnsi="Times New Roman" w:cs="Times New Roman"/>
          <w:sz w:val="28"/>
          <w:szCs w:val="28"/>
        </w:rPr>
        <w:t>инансовым управлением.</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7. </w:t>
      </w:r>
      <w:proofErr w:type="gramStart"/>
      <w:r w:rsidR="00F23B7D" w:rsidRPr="00227326">
        <w:rPr>
          <w:rFonts w:ascii="Times New Roman" w:hAnsi="Times New Roman" w:cs="Times New Roman"/>
          <w:sz w:val="28"/>
          <w:szCs w:val="28"/>
        </w:rPr>
        <w:t>Финансовое управление</w:t>
      </w:r>
      <w:r w:rsidR="00DA48CF" w:rsidRPr="00227326">
        <w:rPr>
          <w:rFonts w:ascii="Times New Roman" w:hAnsi="Times New Roman" w:cs="Times New Roman"/>
          <w:sz w:val="28"/>
          <w:szCs w:val="28"/>
        </w:rPr>
        <w:t xml:space="preserve"> администрации Петровского городского округа Ставропольского края (далее - финансовое управление)</w:t>
      </w:r>
      <w:r w:rsidRPr="00227326">
        <w:rPr>
          <w:rFonts w:ascii="Times New Roman" w:hAnsi="Times New Roman" w:cs="Times New Roman"/>
          <w:sz w:val="28"/>
          <w:szCs w:val="28"/>
        </w:rPr>
        <w:t xml:space="preserve"> в сроки, устанавливаемые для формирования бюджета</w:t>
      </w:r>
      <w:r w:rsidR="00F23B7D"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на очередной финансовый год и плановый период, но не позднее 01 </w:t>
      </w:r>
      <w:r w:rsidR="00C40AE5" w:rsidRPr="00227326">
        <w:rPr>
          <w:rFonts w:ascii="Times New Roman" w:hAnsi="Times New Roman" w:cs="Times New Roman"/>
          <w:sz w:val="28"/>
          <w:szCs w:val="28"/>
        </w:rPr>
        <w:t>октября</w:t>
      </w:r>
      <w:r w:rsidRPr="00227326">
        <w:rPr>
          <w:rFonts w:ascii="Times New Roman" w:hAnsi="Times New Roman" w:cs="Times New Roman"/>
          <w:sz w:val="28"/>
          <w:szCs w:val="28"/>
        </w:rPr>
        <w:t xml:space="preserve"> текущего года, определяет и доводит до </w:t>
      </w:r>
      <w:r w:rsidR="00F23B7D" w:rsidRPr="00227326">
        <w:rPr>
          <w:rFonts w:ascii="Times New Roman" w:hAnsi="Times New Roman" w:cs="Times New Roman"/>
          <w:sz w:val="28"/>
          <w:szCs w:val="28"/>
        </w:rPr>
        <w:t>отдела стратегического планирования и инвестиций</w:t>
      </w:r>
      <w:r w:rsidRPr="00227326">
        <w:rPr>
          <w:rFonts w:ascii="Times New Roman" w:hAnsi="Times New Roman" w:cs="Times New Roman"/>
          <w:sz w:val="28"/>
          <w:szCs w:val="28"/>
        </w:rPr>
        <w:t xml:space="preserve"> предельный объем бюджетных ассигнований на очередной финансовый год и плановый период (далее - предельный объем бюджетных ассигнований).</w:t>
      </w:r>
      <w:proofErr w:type="gramEnd"/>
    </w:p>
    <w:p w:rsidR="00C25682" w:rsidRPr="00227326" w:rsidRDefault="00C25682" w:rsidP="00227326">
      <w:pPr>
        <w:pStyle w:val="ConsPlusNormal"/>
        <w:ind w:firstLine="540"/>
        <w:jc w:val="both"/>
        <w:rPr>
          <w:rFonts w:ascii="Times New Roman" w:hAnsi="Times New Roman" w:cs="Times New Roman"/>
          <w:sz w:val="28"/>
          <w:szCs w:val="28"/>
        </w:rPr>
      </w:pPr>
      <w:bookmarkStart w:id="5" w:name="P118"/>
      <w:bookmarkEnd w:id="5"/>
      <w:r w:rsidRPr="00227326">
        <w:rPr>
          <w:rFonts w:ascii="Times New Roman" w:hAnsi="Times New Roman" w:cs="Times New Roman"/>
          <w:sz w:val="28"/>
          <w:szCs w:val="28"/>
        </w:rPr>
        <w:t xml:space="preserve">8. </w:t>
      </w:r>
      <w:r w:rsidR="00F23B7D" w:rsidRPr="00227326">
        <w:rPr>
          <w:rFonts w:ascii="Times New Roman" w:hAnsi="Times New Roman" w:cs="Times New Roman"/>
          <w:sz w:val="28"/>
          <w:szCs w:val="28"/>
        </w:rPr>
        <w:t>Отдел стратегического планирования и инвестиций</w:t>
      </w:r>
      <w:r w:rsidRPr="00227326">
        <w:rPr>
          <w:rFonts w:ascii="Times New Roman" w:hAnsi="Times New Roman" w:cs="Times New Roman"/>
          <w:sz w:val="28"/>
          <w:szCs w:val="28"/>
        </w:rPr>
        <w:t xml:space="preserve"> проверяет предложения в адресную программу и документы, предусмотренные </w:t>
      </w:r>
      <w:r w:rsidRPr="00227326">
        <w:rPr>
          <w:rFonts w:ascii="Times New Roman" w:hAnsi="Times New Roman" w:cs="Times New Roman"/>
          <w:color w:val="000000" w:themeColor="text1"/>
          <w:sz w:val="28"/>
          <w:szCs w:val="28"/>
        </w:rPr>
        <w:t>пунктом 1</w:t>
      </w:r>
      <w:r w:rsidR="006145E1" w:rsidRPr="00227326">
        <w:rPr>
          <w:rFonts w:ascii="Times New Roman" w:hAnsi="Times New Roman" w:cs="Times New Roman"/>
          <w:color w:val="000000" w:themeColor="text1"/>
          <w:sz w:val="28"/>
          <w:szCs w:val="28"/>
        </w:rPr>
        <w:t>7</w:t>
      </w:r>
      <w:r w:rsidRPr="00227326">
        <w:rPr>
          <w:rFonts w:ascii="Times New Roman" w:hAnsi="Times New Roman" w:cs="Times New Roman"/>
          <w:color w:val="000000" w:themeColor="text1"/>
          <w:sz w:val="28"/>
          <w:szCs w:val="28"/>
        </w:rPr>
        <w:t xml:space="preserve"> </w:t>
      </w:r>
      <w:r w:rsidRPr="00227326">
        <w:rPr>
          <w:rFonts w:ascii="Times New Roman" w:hAnsi="Times New Roman" w:cs="Times New Roman"/>
          <w:sz w:val="28"/>
          <w:szCs w:val="28"/>
        </w:rPr>
        <w:t xml:space="preserve">настоящих Правил, представленные ответственными исполнителями </w:t>
      </w:r>
      <w:r w:rsidR="00F23B7D"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главными распорядителями средств бюджета</w:t>
      </w:r>
      <w:r w:rsidR="00F23B7D"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на соответствие их требованиям настоящих Правил.</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В случае несоответствия предложений в адресную программу, представленных ответственными исполнителями </w:t>
      </w:r>
      <w:r w:rsidR="00054C7C"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главными распорядителями средств бюджета</w:t>
      </w:r>
      <w:r w:rsidR="00054C7C"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и документов, предусмотренных </w:t>
      </w:r>
      <w:r w:rsidRPr="00227326">
        <w:rPr>
          <w:rFonts w:ascii="Times New Roman" w:hAnsi="Times New Roman" w:cs="Times New Roman"/>
          <w:color w:val="000000" w:themeColor="text1"/>
          <w:sz w:val="28"/>
          <w:szCs w:val="28"/>
        </w:rPr>
        <w:t>пунктом 1</w:t>
      </w:r>
      <w:r w:rsidR="006145E1" w:rsidRPr="00227326">
        <w:rPr>
          <w:rFonts w:ascii="Times New Roman" w:hAnsi="Times New Roman" w:cs="Times New Roman"/>
          <w:color w:val="000000" w:themeColor="text1"/>
          <w:sz w:val="28"/>
          <w:szCs w:val="28"/>
        </w:rPr>
        <w:t>7</w:t>
      </w:r>
      <w:r w:rsidRPr="00227326">
        <w:rPr>
          <w:rFonts w:ascii="Times New Roman" w:hAnsi="Times New Roman" w:cs="Times New Roman"/>
          <w:color w:val="000000" w:themeColor="text1"/>
          <w:sz w:val="28"/>
          <w:szCs w:val="28"/>
        </w:rPr>
        <w:t xml:space="preserve"> </w:t>
      </w:r>
      <w:r w:rsidRPr="00227326">
        <w:rPr>
          <w:rFonts w:ascii="Times New Roman" w:hAnsi="Times New Roman" w:cs="Times New Roman"/>
          <w:sz w:val="28"/>
          <w:szCs w:val="28"/>
        </w:rPr>
        <w:t xml:space="preserve">настоящих Правил, требованиям настоящих Правил </w:t>
      </w:r>
      <w:r w:rsidR="00054C7C" w:rsidRPr="00227326">
        <w:rPr>
          <w:rFonts w:ascii="Times New Roman" w:hAnsi="Times New Roman" w:cs="Times New Roman"/>
          <w:sz w:val="28"/>
          <w:szCs w:val="28"/>
        </w:rPr>
        <w:t>отдел стратегического планирования и инвестиций</w:t>
      </w:r>
      <w:r w:rsidRPr="00227326">
        <w:rPr>
          <w:rFonts w:ascii="Times New Roman" w:hAnsi="Times New Roman" w:cs="Times New Roman"/>
          <w:sz w:val="28"/>
          <w:szCs w:val="28"/>
        </w:rPr>
        <w:t xml:space="preserve"> в течение 5 рабочих дней со дня их получения возвращает их с замечаниями на доработку.</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Ответственные исполнители </w:t>
      </w:r>
      <w:r w:rsidR="00054C7C"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главные распорядители средств бюджета</w:t>
      </w:r>
      <w:r w:rsidR="00054C7C"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в течение 5 рабочих дней со дня получения предложений в адресную программу и документов, предусмотренных </w:t>
      </w:r>
      <w:r w:rsidRPr="00227326">
        <w:rPr>
          <w:rFonts w:ascii="Times New Roman" w:hAnsi="Times New Roman" w:cs="Times New Roman"/>
          <w:color w:val="000000" w:themeColor="text1"/>
          <w:sz w:val="28"/>
          <w:szCs w:val="28"/>
        </w:rPr>
        <w:t>пунктом 1</w:t>
      </w:r>
      <w:r w:rsidR="00226DCA" w:rsidRPr="00227326">
        <w:rPr>
          <w:rFonts w:ascii="Times New Roman" w:hAnsi="Times New Roman" w:cs="Times New Roman"/>
          <w:color w:val="000000" w:themeColor="text1"/>
          <w:sz w:val="28"/>
          <w:szCs w:val="28"/>
        </w:rPr>
        <w:t>7</w:t>
      </w:r>
      <w:r w:rsidRPr="00227326">
        <w:rPr>
          <w:rFonts w:ascii="Times New Roman" w:hAnsi="Times New Roman" w:cs="Times New Roman"/>
          <w:sz w:val="28"/>
          <w:szCs w:val="28"/>
        </w:rPr>
        <w:t xml:space="preserve"> настоящих Правил, с замечаниями дорабатывают их и повторно представляют в </w:t>
      </w:r>
      <w:r w:rsidR="00054C7C" w:rsidRPr="00227326">
        <w:rPr>
          <w:rFonts w:ascii="Times New Roman" w:hAnsi="Times New Roman" w:cs="Times New Roman"/>
          <w:sz w:val="28"/>
          <w:szCs w:val="28"/>
        </w:rPr>
        <w:t>отдел стратегического планирования и инвестиций</w:t>
      </w:r>
      <w:r w:rsidRPr="00227326">
        <w:rPr>
          <w:rFonts w:ascii="Times New Roman" w:hAnsi="Times New Roman" w:cs="Times New Roman"/>
          <w:sz w:val="28"/>
          <w:szCs w:val="28"/>
        </w:rPr>
        <w:t>.</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9. </w:t>
      </w:r>
      <w:proofErr w:type="gramStart"/>
      <w:r w:rsidR="001903EB" w:rsidRPr="00227326">
        <w:rPr>
          <w:rFonts w:ascii="Times New Roman" w:hAnsi="Times New Roman" w:cs="Times New Roman"/>
          <w:sz w:val="28"/>
          <w:szCs w:val="28"/>
        </w:rPr>
        <w:t xml:space="preserve">Отдел стратегического планирования и инвестиций </w:t>
      </w:r>
      <w:r w:rsidRPr="00227326">
        <w:rPr>
          <w:rFonts w:ascii="Times New Roman" w:hAnsi="Times New Roman" w:cs="Times New Roman"/>
          <w:sz w:val="28"/>
          <w:szCs w:val="28"/>
        </w:rPr>
        <w:t xml:space="preserve">на основании предложений в адресную программу, представленных ответственными исполнителями </w:t>
      </w:r>
      <w:r w:rsidR="001903EB"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главными распорядителями средств бюджета</w:t>
      </w:r>
      <w:r w:rsidR="001903EB"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исходя из предельного объема бюджетных ассигнований</w:t>
      </w:r>
      <w:r w:rsidR="005827DA">
        <w:rPr>
          <w:rFonts w:ascii="Times New Roman" w:hAnsi="Times New Roman" w:cs="Times New Roman"/>
          <w:sz w:val="28"/>
          <w:szCs w:val="28"/>
        </w:rPr>
        <w:t xml:space="preserve"> бюджета округа</w:t>
      </w:r>
      <w:r w:rsidRPr="00227326">
        <w:rPr>
          <w:rFonts w:ascii="Times New Roman" w:hAnsi="Times New Roman" w:cs="Times New Roman"/>
          <w:sz w:val="28"/>
          <w:szCs w:val="28"/>
        </w:rPr>
        <w:t xml:space="preserve"> с учетом приоритетов, установленных </w:t>
      </w:r>
      <w:r w:rsidRPr="00227326">
        <w:rPr>
          <w:rFonts w:ascii="Times New Roman" w:hAnsi="Times New Roman" w:cs="Times New Roman"/>
          <w:color w:val="000000" w:themeColor="text1"/>
          <w:sz w:val="28"/>
          <w:szCs w:val="28"/>
        </w:rPr>
        <w:t xml:space="preserve">пунктом </w:t>
      </w:r>
      <w:r w:rsidR="00C6704A">
        <w:rPr>
          <w:rFonts w:ascii="Times New Roman" w:hAnsi="Times New Roman" w:cs="Times New Roman"/>
          <w:color w:val="000000" w:themeColor="text1"/>
          <w:sz w:val="28"/>
          <w:szCs w:val="28"/>
        </w:rPr>
        <w:t>20</w:t>
      </w:r>
      <w:r w:rsidRPr="00227326">
        <w:rPr>
          <w:rFonts w:ascii="Times New Roman" w:hAnsi="Times New Roman" w:cs="Times New Roman"/>
          <w:color w:val="000000" w:themeColor="text1"/>
          <w:sz w:val="28"/>
          <w:szCs w:val="28"/>
        </w:rPr>
        <w:t xml:space="preserve"> </w:t>
      </w:r>
      <w:r w:rsidRPr="00227326">
        <w:rPr>
          <w:rFonts w:ascii="Times New Roman" w:hAnsi="Times New Roman" w:cs="Times New Roman"/>
          <w:sz w:val="28"/>
          <w:szCs w:val="28"/>
        </w:rPr>
        <w:t xml:space="preserve">настоящих Правил, в срок до 15 </w:t>
      </w:r>
      <w:r w:rsidR="00C40AE5" w:rsidRPr="00227326">
        <w:rPr>
          <w:rFonts w:ascii="Times New Roman" w:hAnsi="Times New Roman" w:cs="Times New Roman"/>
          <w:sz w:val="28"/>
          <w:szCs w:val="28"/>
        </w:rPr>
        <w:t>октября</w:t>
      </w:r>
      <w:r w:rsidRPr="00227326">
        <w:rPr>
          <w:rFonts w:ascii="Times New Roman" w:hAnsi="Times New Roman" w:cs="Times New Roman"/>
          <w:sz w:val="28"/>
          <w:szCs w:val="28"/>
        </w:rPr>
        <w:t xml:space="preserve"> текущего финансового года формирует проект адресной программы и перечень объектов </w:t>
      </w:r>
      <w:r w:rsidRPr="00227326">
        <w:rPr>
          <w:rFonts w:ascii="Times New Roman" w:hAnsi="Times New Roman" w:cs="Times New Roman"/>
          <w:sz w:val="28"/>
          <w:szCs w:val="28"/>
        </w:rPr>
        <w:lastRenderedPageBreak/>
        <w:t>капитального строительства, укрупненных мероприятий и (или) объектов недвижимого</w:t>
      </w:r>
      <w:proofErr w:type="gramEnd"/>
      <w:r w:rsidRPr="00227326">
        <w:rPr>
          <w:rFonts w:ascii="Times New Roman" w:hAnsi="Times New Roman" w:cs="Times New Roman"/>
          <w:sz w:val="28"/>
          <w:szCs w:val="28"/>
        </w:rPr>
        <w:t xml:space="preserve"> имущества, планируемых ответственными исполнителями </w:t>
      </w:r>
      <w:r w:rsidR="004428AD"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главными распорядителями средств бюджета</w:t>
      </w:r>
      <w:r w:rsidR="004428AD"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к </w:t>
      </w:r>
      <w:proofErr w:type="spellStart"/>
      <w:r w:rsidRPr="00227326">
        <w:rPr>
          <w:rFonts w:ascii="Times New Roman" w:hAnsi="Times New Roman" w:cs="Times New Roman"/>
          <w:sz w:val="28"/>
          <w:szCs w:val="28"/>
        </w:rPr>
        <w:t>софинансированию</w:t>
      </w:r>
      <w:proofErr w:type="spellEnd"/>
      <w:r w:rsidRPr="00227326">
        <w:rPr>
          <w:rFonts w:ascii="Times New Roman" w:hAnsi="Times New Roman" w:cs="Times New Roman"/>
          <w:sz w:val="28"/>
          <w:szCs w:val="28"/>
        </w:rPr>
        <w:t xml:space="preserve"> в рамках адресной программы, не включенных в проект адресной программы (далее - перечень объектов капитального строительства, укрупненных мероприятий и (или) объектов недвижимого имущества, не включенных в проект адресной программы).</w:t>
      </w:r>
    </w:p>
    <w:p w:rsidR="00FE56D4"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10. </w:t>
      </w:r>
      <w:proofErr w:type="gramStart"/>
      <w:r w:rsidRPr="00227326">
        <w:rPr>
          <w:rFonts w:ascii="Times New Roman" w:hAnsi="Times New Roman" w:cs="Times New Roman"/>
          <w:sz w:val="28"/>
          <w:szCs w:val="28"/>
        </w:rPr>
        <w:t xml:space="preserve">Проект адресной программы и перечень объектов капитального строительства, укрупненных мероприятий и (или) объектов недвижимого имущества, не включенных в проект адресной программы, в срок до 01 </w:t>
      </w:r>
      <w:r w:rsidR="00C40AE5" w:rsidRPr="00227326">
        <w:rPr>
          <w:rFonts w:ascii="Times New Roman" w:hAnsi="Times New Roman" w:cs="Times New Roman"/>
          <w:sz w:val="28"/>
          <w:szCs w:val="28"/>
        </w:rPr>
        <w:t>ноября</w:t>
      </w:r>
      <w:r w:rsidRPr="00227326">
        <w:rPr>
          <w:rFonts w:ascii="Times New Roman" w:hAnsi="Times New Roman" w:cs="Times New Roman"/>
          <w:sz w:val="28"/>
          <w:szCs w:val="28"/>
        </w:rPr>
        <w:t xml:space="preserve"> текущего года подлежат рассмотрени</w:t>
      </w:r>
      <w:r w:rsidR="00FE56D4" w:rsidRPr="00227326">
        <w:rPr>
          <w:rFonts w:ascii="Times New Roman" w:hAnsi="Times New Roman" w:cs="Times New Roman"/>
          <w:sz w:val="28"/>
          <w:szCs w:val="28"/>
        </w:rPr>
        <w:t xml:space="preserve">ю на заседании </w:t>
      </w:r>
      <w:r w:rsidR="00C6704A">
        <w:rPr>
          <w:rFonts w:ascii="Times New Roman" w:hAnsi="Times New Roman" w:cs="Times New Roman"/>
          <w:sz w:val="28"/>
          <w:szCs w:val="28"/>
        </w:rPr>
        <w:t>м</w:t>
      </w:r>
      <w:r w:rsidRPr="00227326">
        <w:rPr>
          <w:rFonts w:ascii="Times New Roman" w:hAnsi="Times New Roman" w:cs="Times New Roman"/>
          <w:sz w:val="28"/>
          <w:szCs w:val="28"/>
        </w:rPr>
        <w:t>ежведомственной комиссии по повышению резул</w:t>
      </w:r>
      <w:r w:rsidR="00FE56D4" w:rsidRPr="00227326">
        <w:rPr>
          <w:rFonts w:ascii="Times New Roman" w:hAnsi="Times New Roman" w:cs="Times New Roman"/>
          <w:sz w:val="28"/>
          <w:szCs w:val="28"/>
        </w:rPr>
        <w:t>ьтативности бюджетных расходов</w:t>
      </w:r>
      <w:r w:rsidR="005827DA">
        <w:rPr>
          <w:rFonts w:ascii="Times New Roman" w:hAnsi="Times New Roman" w:cs="Times New Roman"/>
          <w:sz w:val="28"/>
          <w:szCs w:val="28"/>
        </w:rPr>
        <w:t>, образованной постановлением</w:t>
      </w:r>
      <w:r w:rsidR="00942760">
        <w:rPr>
          <w:rFonts w:ascii="Times New Roman" w:hAnsi="Times New Roman" w:cs="Times New Roman"/>
          <w:sz w:val="28"/>
          <w:szCs w:val="28"/>
        </w:rPr>
        <w:t xml:space="preserve"> администрации Петровского городского округа Ставропольского края от 17.07.2018 г. № 1175</w:t>
      </w:r>
      <w:r w:rsidR="00FE56D4" w:rsidRPr="00227326">
        <w:rPr>
          <w:rFonts w:ascii="Times New Roman" w:hAnsi="Times New Roman" w:cs="Times New Roman"/>
          <w:sz w:val="28"/>
          <w:szCs w:val="28"/>
        </w:rPr>
        <w:t xml:space="preserve"> (далее - Межведомственная комиссия).</w:t>
      </w:r>
      <w:proofErr w:type="gramEnd"/>
    </w:p>
    <w:p w:rsidR="00C25682" w:rsidRPr="00227326" w:rsidRDefault="00FE56D4" w:rsidP="00227326">
      <w:pPr>
        <w:pStyle w:val="ConsPlusNormal"/>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t>По итогам рассмотрения М</w:t>
      </w:r>
      <w:r w:rsidR="00C25682" w:rsidRPr="00227326">
        <w:rPr>
          <w:rFonts w:ascii="Times New Roman" w:hAnsi="Times New Roman" w:cs="Times New Roman"/>
          <w:sz w:val="28"/>
          <w:szCs w:val="28"/>
        </w:rPr>
        <w:t xml:space="preserve">ежведомственной комиссией проекта адресной программы и перечня объектов капитального строительства, укрупненных мероприятий и (или) объектов недвижимого имущества, не включенных в проект адресной программы, ответственные исполнители </w:t>
      </w:r>
      <w:r w:rsidRPr="00227326">
        <w:rPr>
          <w:rFonts w:ascii="Times New Roman" w:hAnsi="Times New Roman" w:cs="Times New Roman"/>
          <w:sz w:val="28"/>
          <w:szCs w:val="28"/>
        </w:rPr>
        <w:t>муниципальных</w:t>
      </w:r>
      <w:r w:rsidR="00C25682" w:rsidRPr="00227326">
        <w:rPr>
          <w:rFonts w:ascii="Times New Roman" w:hAnsi="Times New Roman" w:cs="Times New Roman"/>
          <w:sz w:val="28"/>
          <w:szCs w:val="28"/>
        </w:rPr>
        <w:t xml:space="preserve"> программ, главные распорядители средств бюджета</w:t>
      </w:r>
      <w:r w:rsidRPr="00227326">
        <w:rPr>
          <w:rFonts w:ascii="Times New Roman" w:hAnsi="Times New Roman" w:cs="Times New Roman"/>
          <w:sz w:val="28"/>
          <w:szCs w:val="28"/>
        </w:rPr>
        <w:t xml:space="preserve"> округа</w:t>
      </w:r>
      <w:r w:rsidR="00C25682" w:rsidRPr="00227326">
        <w:rPr>
          <w:rFonts w:ascii="Times New Roman" w:hAnsi="Times New Roman" w:cs="Times New Roman"/>
          <w:sz w:val="28"/>
          <w:szCs w:val="28"/>
        </w:rPr>
        <w:t xml:space="preserve"> в течение 5 рабочих дней со дня проведения засед</w:t>
      </w:r>
      <w:r w:rsidRPr="00227326">
        <w:rPr>
          <w:rFonts w:ascii="Times New Roman" w:hAnsi="Times New Roman" w:cs="Times New Roman"/>
          <w:sz w:val="28"/>
          <w:szCs w:val="28"/>
        </w:rPr>
        <w:t>ания М</w:t>
      </w:r>
      <w:r w:rsidR="00C25682" w:rsidRPr="00227326">
        <w:rPr>
          <w:rFonts w:ascii="Times New Roman" w:hAnsi="Times New Roman" w:cs="Times New Roman"/>
          <w:sz w:val="28"/>
          <w:szCs w:val="28"/>
        </w:rPr>
        <w:t xml:space="preserve">ежведомственной комиссии представляют в </w:t>
      </w:r>
      <w:r w:rsidRPr="00227326">
        <w:rPr>
          <w:rFonts w:ascii="Times New Roman" w:hAnsi="Times New Roman" w:cs="Times New Roman"/>
          <w:sz w:val="28"/>
          <w:szCs w:val="28"/>
        </w:rPr>
        <w:t>отдел стратегического планирования и инвестиций</w:t>
      </w:r>
      <w:r w:rsidR="00C25682" w:rsidRPr="00227326">
        <w:rPr>
          <w:rFonts w:ascii="Times New Roman" w:hAnsi="Times New Roman" w:cs="Times New Roman"/>
          <w:sz w:val="28"/>
          <w:szCs w:val="28"/>
        </w:rPr>
        <w:t xml:space="preserve"> предложения в адресную программу с приложением документов</w:t>
      </w:r>
      <w:proofErr w:type="gramEnd"/>
      <w:r w:rsidR="00C25682" w:rsidRPr="00227326">
        <w:rPr>
          <w:rFonts w:ascii="Times New Roman" w:hAnsi="Times New Roman" w:cs="Times New Roman"/>
          <w:sz w:val="28"/>
          <w:szCs w:val="28"/>
        </w:rPr>
        <w:t xml:space="preserve">, </w:t>
      </w:r>
      <w:proofErr w:type="gramStart"/>
      <w:r w:rsidR="00C25682" w:rsidRPr="00227326">
        <w:rPr>
          <w:rFonts w:ascii="Times New Roman" w:hAnsi="Times New Roman" w:cs="Times New Roman"/>
          <w:sz w:val="28"/>
          <w:szCs w:val="28"/>
        </w:rPr>
        <w:t xml:space="preserve">предусмотренных </w:t>
      </w:r>
      <w:r w:rsidR="00C25682" w:rsidRPr="00227326">
        <w:rPr>
          <w:rFonts w:ascii="Times New Roman" w:hAnsi="Times New Roman" w:cs="Times New Roman"/>
          <w:color w:val="000000" w:themeColor="text1"/>
          <w:sz w:val="28"/>
          <w:szCs w:val="28"/>
        </w:rPr>
        <w:t>пунктом 1</w:t>
      </w:r>
      <w:r w:rsidR="00226DCA" w:rsidRPr="00227326">
        <w:rPr>
          <w:rFonts w:ascii="Times New Roman" w:hAnsi="Times New Roman" w:cs="Times New Roman"/>
          <w:color w:val="000000" w:themeColor="text1"/>
          <w:sz w:val="28"/>
          <w:szCs w:val="28"/>
        </w:rPr>
        <w:t>7</w:t>
      </w:r>
      <w:r w:rsidR="00C25682" w:rsidRPr="00227326">
        <w:rPr>
          <w:rFonts w:ascii="Times New Roman" w:hAnsi="Times New Roman" w:cs="Times New Roman"/>
          <w:sz w:val="28"/>
          <w:szCs w:val="28"/>
        </w:rPr>
        <w:t xml:space="preserve"> настоящих Правил, с учетом их уточнения по результатам рассмотрения межведомственной комиссией (по объектам капитального строительства </w:t>
      </w:r>
      <w:r w:rsidR="00E57D7D">
        <w:rPr>
          <w:rFonts w:ascii="Times New Roman" w:hAnsi="Times New Roman" w:cs="Times New Roman"/>
          <w:sz w:val="28"/>
          <w:szCs w:val="28"/>
        </w:rPr>
        <w:t>муниципальной</w:t>
      </w:r>
      <w:r w:rsidR="00C25682" w:rsidRPr="00227326">
        <w:rPr>
          <w:rFonts w:ascii="Times New Roman" w:hAnsi="Times New Roman" w:cs="Times New Roman"/>
          <w:sz w:val="28"/>
          <w:szCs w:val="28"/>
        </w:rPr>
        <w:t xml:space="preserve"> собственности и (или) объектам недвижимого имущества </w:t>
      </w:r>
      <w:r w:rsidR="00777B57" w:rsidRPr="00227326">
        <w:rPr>
          <w:rFonts w:ascii="Times New Roman" w:hAnsi="Times New Roman" w:cs="Times New Roman"/>
          <w:sz w:val="28"/>
          <w:szCs w:val="28"/>
        </w:rPr>
        <w:t>муниципальной</w:t>
      </w:r>
      <w:r w:rsidR="00C25682" w:rsidRPr="00227326">
        <w:rPr>
          <w:rFonts w:ascii="Times New Roman" w:hAnsi="Times New Roman" w:cs="Times New Roman"/>
          <w:sz w:val="28"/>
          <w:szCs w:val="28"/>
        </w:rPr>
        <w:t xml:space="preserve"> собственности</w:t>
      </w:r>
      <w:r w:rsidR="00BF79C3">
        <w:rPr>
          <w:rFonts w:ascii="Times New Roman" w:hAnsi="Times New Roman" w:cs="Times New Roman"/>
          <w:sz w:val="28"/>
          <w:szCs w:val="28"/>
        </w:rPr>
        <w:t>,</w:t>
      </w:r>
      <w:r w:rsidR="00AB5563" w:rsidRPr="00AB5563">
        <w:rPr>
          <w:rFonts w:ascii="Times New Roman" w:hAnsi="Times New Roman" w:cs="Times New Roman"/>
          <w:sz w:val="28"/>
          <w:szCs w:val="28"/>
        </w:rPr>
        <w:t xml:space="preserve"> </w:t>
      </w:r>
      <w:r w:rsidR="00AB5563">
        <w:rPr>
          <w:rFonts w:ascii="Times New Roman" w:hAnsi="Times New Roman" w:cs="Times New Roman"/>
          <w:sz w:val="28"/>
          <w:szCs w:val="28"/>
        </w:rPr>
        <w:t>и (или) объектам недвижимого имущества юридических лиц</w:t>
      </w:r>
      <w:r w:rsidR="00AB5563" w:rsidRPr="005827DA">
        <w:rPr>
          <w:rFonts w:ascii="Times New Roman" w:hAnsi="Times New Roman" w:cs="Times New Roman"/>
          <w:sz w:val="28"/>
          <w:szCs w:val="28"/>
        </w:rPr>
        <w:t xml:space="preserve"> </w:t>
      </w:r>
      <w:r w:rsidR="00AB5563">
        <w:rPr>
          <w:rFonts w:ascii="Times New Roman" w:hAnsi="Times New Roman" w:cs="Times New Roman"/>
          <w:sz w:val="28"/>
          <w:szCs w:val="28"/>
        </w:rPr>
        <w:t>по объектам капитального строительства муниципальной собственности, по которым подготовка обоснования инвестиций в соответствии с законодательством Российской Федерации является обязательной, по укрупненным мероприятиям)</w:t>
      </w:r>
      <w:r w:rsidR="00C25682" w:rsidRPr="00227326">
        <w:rPr>
          <w:rFonts w:ascii="Times New Roman" w:hAnsi="Times New Roman" w:cs="Times New Roman"/>
          <w:sz w:val="28"/>
          <w:szCs w:val="28"/>
        </w:rPr>
        <w:t>.</w:t>
      </w:r>
      <w:proofErr w:type="gramEnd"/>
    </w:p>
    <w:p w:rsidR="00C25682" w:rsidRPr="00227326" w:rsidRDefault="00C25682" w:rsidP="00AB55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t xml:space="preserve">Предложения в адресную программу, касающиеся программной части адресной программы, согласовываются ответственными исполнителями </w:t>
      </w:r>
      <w:r w:rsidR="00D63567"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с соисполнителями основных мероприятий </w:t>
      </w:r>
      <w:r w:rsidR="00D63567"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являющимися главными распорядителями средств бюджета</w:t>
      </w:r>
      <w:r w:rsidR="00D63567"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предусмотренных на реализацию данных мероприятий</w:t>
      </w:r>
      <w:r w:rsidR="005948FE" w:rsidRPr="00227326">
        <w:rPr>
          <w:rFonts w:ascii="Times New Roman" w:hAnsi="Times New Roman" w:cs="Times New Roman"/>
          <w:sz w:val="28"/>
          <w:szCs w:val="28"/>
        </w:rPr>
        <w:t xml:space="preserve">, </w:t>
      </w:r>
      <w:r w:rsidR="00C40AE5" w:rsidRPr="00227326">
        <w:rPr>
          <w:rFonts w:ascii="Times New Roman" w:hAnsi="Times New Roman" w:cs="Times New Roman"/>
          <w:sz w:val="28"/>
          <w:szCs w:val="28"/>
        </w:rPr>
        <w:t>отделом имущественных</w:t>
      </w:r>
      <w:r w:rsidR="00DA48CF" w:rsidRPr="00227326">
        <w:rPr>
          <w:rFonts w:ascii="Times New Roman" w:hAnsi="Times New Roman" w:cs="Times New Roman"/>
          <w:sz w:val="28"/>
          <w:szCs w:val="28"/>
        </w:rPr>
        <w:t xml:space="preserve"> и земельных</w:t>
      </w:r>
      <w:r w:rsidR="00C40AE5" w:rsidRPr="00227326">
        <w:rPr>
          <w:rFonts w:ascii="Times New Roman" w:hAnsi="Times New Roman" w:cs="Times New Roman"/>
          <w:sz w:val="28"/>
          <w:szCs w:val="28"/>
        </w:rPr>
        <w:t xml:space="preserve"> отношений</w:t>
      </w:r>
      <w:r w:rsidR="00DA48CF" w:rsidRPr="00227326">
        <w:rPr>
          <w:rFonts w:ascii="Times New Roman" w:hAnsi="Times New Roman" w:cs="Times New Roman"/>
          <w:sz w:val="28"/>
          <w:szCs w:val="28"/>
        </w:rPr>
        <w:t xml:space="preserve"> администрации Петровского городского округа Ставропольского края (далее - отдел имущественных отношений)</w:t>
      </w:r>
      <w:r w:rsidR="005948FE" w:rsidRPr="00227326">
        <w:rPr>
          <w:rFonts w:ascii="Times New Roman" w:hAnsi="Times New Roman" w:cs="Times New Roman"/>
          <w:sz w:val="28"/>
          <w:szCs w:val="28"/>
        </w:rPr>
        <w:t xml:space="preserve"> в случае предоставления субсидий предприятиям, в том числе на подготовку обоснования инвестиций для объектов</w:t>
      </w:r>
      <w:proofErr w:type="gramEnd"/>
      <w:r w:rsidR="005948FE" w:rsidRPr="00227326">
        <w:rPr>
          <w:rFonts w:ascii="Times New Roman" w:hAnsi="Times New Roman" w:cs="Times New Roman"/>
          <w:sz w:val="28"/>
          <w:szCs w:val="28"/>
        </w:rPr>
        <w:t xml:space="preserve"> капитального строительства муниципальной собственности</w:t>
      </w:r>
      <w:r w:rsidRPr="00227326">
        <w:rPr>
          <w:rFonts w:ascii="Times New Roman" w:hAnsi="Times New Roman" w:cs="Times New Roman"/>
          <w:sz w:val="28"/>
          <w:szCs w:val="28"/>
        </w:rPr>
        <w:t xml:space="preserve"> и </w:t>
      </w:r>
      <w:r w:rsidR="00C40AE5" w:rsidRPr="00227326">
        <w:rPr>
          <w:rFonts w:ascii="Times New Roman" w:hAnsi="Times New Roman" w:cs="Times New Roman"/>
          <w:sz w:val="28"/>
          <w:szCs w:val="28"/>
        </w:rPr>
        <w:t>ф</w:t>
      </w:r>
      <w:r w:rsidR="00D63567" w:rsidRPr="00227326">
        <w:rPr>
          <w:rFonts w:ascii="Times New Roman" w:hAnsi="Times New Roman" w:cs="Times New Roman"/>
          <w:sz w:val="28"/>
          <w:szCs w:val="28"/>
        </w:rPr>
        <w:t>инансовым управлением</w:t>
      </w:r>
      <w:r w:rsidRPr="00227326">
        <w:rPr>
          <w:rFonts w:ascii="Times New Roman" w:hAnsi="Times New Roman" w:cs="Times New Roman"/>
          <w:sz w:val="28"/>
          <w:szCs w:val="28"/>
        </w:rPr>
        <w:t xml:space="preserve"> (</w:t>
      </w:r>
      <w:r w:rsidR="0097510A" w:rsidRPr="00227326">
        <w:rPr>
          <w:rFonts w:ascii="Times New Roman" w:hAnsi="Times New Roman" w:cs="Times New Roman"/>
          <w:sz w:val="28"/>
          <w:szCs w:val="28"/>
        </w:rPr>
        <w:t>на соответствие их проекту решения Совета депутатов Петровского городского округа Ставропольского края о бюджете округа на очередной финансовый год и плановый период</w:t>
      </w:r>
      <w:r w:rsidRPr="00227326">
        <w:rPr>
          <w:rFonts w:ascii="Times New Roman" w:hAnsi="Times New Roman" w:cs="Times New Roman"/>
          <w:sz w:val="28"/>
          <w:szCs w:val="28"/>
        </w:rPr>
        <w:t>).</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Предложения в адресную программу, касающиеся непрограммной части </w:t>
      </w:r>
      <w:r w:rsidRPr="00227326">
        <w:rPr>
          <w:rFonts w:ascii="Times New Roman" w:hAnsi="Times New Roman" w:cs="Times New Roman"/>
          <w:sz w:val="28"/>
          <w:szCs w:val="28"/>
        </w:rPr>
        <w:lastRenderedPageBreak/>
        <w:t>адресной программы, согласовываются главными распорядителями средств бюджета</w:t>
      </w:r>
      <w:r w:rsidR="0097510A"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с </w:t>
      </w:r>
      <w:r w:rsidR="002C1F86" w:rsidRPr="00227326">
        <w:rPr>
          <w:rFonts w:ascii="Times New Roman" w:hAnsi="Times New Roman" w:cs="Times New Roman"/>
          <w:sz w:val="28"/>
          <w:szCs w:val="28"/>
        </w:rPr>
        <w:t>ф</w:t>
      </w:r>
      <w:r w:rsidR="0097510A" w:rsidRPr="00227326">
        <w:rPr>
          <w:rFonts w:ascii="Times New Roman" w:hAnsi="Times New Roman" w:cs="Times New Roman"/>
          <w:sz w:val="28"/>
          <w:szCs w:val="28"/>
        </w:rPr>
        <w:t>инансовым управлением (на соответствие их проекту решения Совета депутатов Петровского городского округа Ставропольского края</w:t>
      </w:r>
      <w:r w:rsidRPr="00227326">
        <w:rPr>
          <w:rFonts w:ascii="Times New Roman" w:hAnsi="Times New Roman" w:cs="Times New Roman"/>
          <w:sz w:val="28"/>
          <w:szCs w:val="28"/>
        </w:rPr>
        <w:t xml:space="preserve"> о бюджете</w:t>
      </w:r>
      <w:r w:rsidR="0097510A"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на очередной финансовый год и плановый период).</w:t>
      </w:r>
    </w:p>
    <w:p w:rsidR="00C25682" w:rsidRPr="00227326" w:rsidRDefault="00C25682" w:rsidP="0082394A">
      <w:pPr>
        <w:autoSpaceDE w:val="0"/>
        <w:autoSpaceDN w:val="0"/>
        <w:adjustRightInd w:val="0"/>
        <w:spacing w:after="0" w:line="240" w:lineRule="auto"/>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11. </w:t>
      </w:r>
      <w:proofErr w:type="gramStart"/>
      <w:r w:rsidRPr="00227326">
        <w:rPr>
          <w:rFonts w:ascii="Times New Roman" w:hAnsi="Times New Roman" w:cs="Times New Roman"/>
          <w:sz w:val="28"/>
          <w:szCs w:val="28"/>
        </w:rPr>
        <w:t>Адрес</w:t>
      </w:r>
      <w:r w:rsidR="0097510A" w:rsidRPr="00227326">
        <w:rPr>
          <w:rFonts w:ascii="Times New Roman" w:hAnsi="Times New Roman" w:cs="Times New Roman"/>
          <w:sz w:val="28"/>
          <w:szCs w:val="28"/>
        </w:rPr>
        <w:t>ная программа с учетом решения М</w:t>
      </w:r>
      <w:r w:rsidRPr="00227326">
        <w:rPr>
          <w:rFonts w:ascii="Times New Roman" w:hAnsi="Times New Roman" w:cs="Times New Roman"/>
          <w:sz w:val="28"/>
          <w:szCs w:val="28"/>
        </w:rPr>
        <w:t>ежведомственной комиссии</w:t>
      </w:r>
      <w:r w:rsidR="0097510A" w:rsidRPr="00227326">
        <w:rPr>
          <w:rFonts w:ascii="Times New Roman" w:hAnsi="Times New Roman" w:cs="Times New Roman"/>
          <w:sz w:val="28"/>
          <w:szCs w:val="28"/>
        </w:rPr>
        <w:t xml:space="preserve"> в сроки, устанавливаемые для формирования проекта бюджета округа на очередной финансовый год и плановый период, </w:t>
      </w:r>
      <w:r w:rsidRPr="00227326">
        <w:rPr>
          <w:rFonts w:ascii="Times New Roman" w:hAnsi="Times New Roman" w:cs="Times New Roman"/>
          <w:sz w:val="28"/>
          <w:szCs w:val="28"/>
        </w:rPr>
        <w:t xml:space="preserve">утверждается </w:t>
      </w:r>
      <w:r w:rsidR="0097510A" w:rsidRPr="00227326">
        <w:rPr>
          <w:rFonts w:ascii="Times New Roman" w:hAnsi="Times New Roman" w:cs="Times New Roman"/>
          <w:sz w:val="28"/>
          <w:szCs w:val="28"/>
        </w:rPr>
        <w:t>постановлением</w:t>
      </w:r>
      <w:r w:rsidRPr="00227326">
        <w:rPr>
          <w:rFonts w:ascii="Times New Roman" w:hAnsi="Times New Roman" w:cs="Times New Roman"/>
          <w:sz w:val="28"/>
          <w:szCs w:val="28"/>
        </w:rPr>
        <w:t xml:space="preserve"> </w:t>
      </w:r>
      <w:r w:rsidR="0097510A" w:rsidRPr="00227326">
        <w:rPr>
          <w:rFonts w:ascii="Times New Roman" w:hAnsi="Times New Roman" w:cs="Times New Roman"/>
          <w:sz w:val="28"/>
          <w:szCs w:val="28"/>
        </w:rPr>
        <w:t>администрации округа</w:t>
      </w:r>
      <w:r w:rsidRPr="00227326">
        <w:rPr>
          <w:rFonts w:ascii="Times New Roman" w:hAnsi="Times New Roman" w:cs="Times New Roman"/>
          <w:sz w:val="28"/>
          <w:szCs w:val="28"/>
        </w:rPr>
        <w:t xml:space="preserve"> </w:t>
      </w:r>
      <w:r w:rsidR="0097510A" w:rsidRPr="00227326">
        <w:rPr>
          <w:rFonts w:ascii="Times New Roman" w:hAnsi="Times New Roman" w:cs="Times New Roman"/>
          <w:sz w:val="28"/>
          <w:szCs w:val="28"/>
        </w:rPr>
        <w:t xml:space="preserve">и направляется в </w:t>
      </w:r>
      <w:r w:rsidR="002C1F86" w:rsidRPr="00227326">
        <w:rPr>
          <w:rFonts w:ascii="Times New Roman" w:hAnsi="Times New Roman" w:cs="Times New Roman"/>
          <w:sz w:val="28"/>
          <w:szCs w:val="28"/>
        </w:rPr>
        <w:t>ф</w:t>
      </w:r>
      <w:r w:rsidR="0097510A" w:rsidRPr="00227326">
        <w:rPr>
          <w:rFonts w:ascii="Times New Roman" w:hAnsi="Times New Roman" w:cs="Times New Roman"/>
          <w:sz w:val="28"/>
          <w:szCs w:val="28"/>
        </w:rPr>
        <w:t>инансовое управление для включения в пакет документов, прилагаемых к проекту решения Совета депутатов</w:t>
      </w:r>
      <w:r w:rsidR="009A0462" w:rsidRPr="00227326">
        <w:rPr>
          <w:rFonts w:ascii="Times New Roman" w:hAnsi="Times New Roman" w:cs="Times New Roman"/>
          <w:sz w:val="28"/>
          <w:szCs w:val="28"/>
        </w:rPr>
        <w:t xml:space="preserve"> Петровского городского округа Ставропольского края</w:t>
      </w:r>
      <w:r w:rsidR="00C803D0" w:rsidRPr="00227326">
        <w:rPr>
          <w:rFonts w:ascii="Times New Roman" w:hAnsi="Times New Roman" w:cs="Times New Roman"/>
          <w:sz w:val="28"/>
          <w:szCs w:val="28"/>
        </w:rPr>
        <w:t xml:space="preserve"> (далее – Совет депутатов)</w:t>
      </w:r>
      <w:r w:rsidR="009A0462" w:rsidRPr="00227326">
        <w:rPr>
          <w:rFonts w:ascii="Times New Roman" w:hAnsi="Times New Roman" w:cs="Times New Roman"/>
          <w:sz w:val="28"/>
          <w:szCs w:val="28"/>
        </w:rPr>
        <w:t xml:space="preserve"> о бюджете округа </w:t>
      </w:r>
      <w:r w:rsidRPr="00227326">
        <w:rPr>
          <w:rFonts w:ascii="Times New Roman" w:hAnsi="Times New Roman" w:cs="Times New Roman"/>
          <w:sz w:val="28"/>
          <w:szCs w:val="28"/>
        </w:rPr>
        <w:t>на очередной финансовый год и плановый период.</w:t>
      </w:r>
      <w:proofErr w:type="gramEnd"/>
    </w:p>
    <w:p w:rsidR="00C25682" w:rsidRPr="00227326" w:rsidRDefault="00C25682" w:rsidP="00227326">
      <w:pPr>
        <w:pStyle w:val="ConsPlusNormal"/>
        <w:ind w:firstLine="540"/>
        <w:jc w:val="both"/>
        <w:rPr>
          <w:rFonts w:ascii="Times New Roman" w:hAnsi="Times New Roman" w:cs="Times New Roman"/>
          <w:sz w:val="28"/>
          <w:szCs w:val="28"/>
        </w:rPr>
      </w:pPr>
      <w:bookmarkStart w:id="6" w:name="P138"/>
      <w:bookmarkEnd w:id="6"/>
      <w:r w:rsidRPr="00227326">
        <w:rPr>
          <w:rFonts w:ascii="Times New Roman" w:hAnsi="Times New Roman" w:cs="Times New Roman"/>
          <w:sz w:val="28"/>
          <w:szCs w:val="28"/>
        </w:rPr>
        <w:t xml:space="preserve">12. </w:t>
      </w:r>
      <w:proofErr w:type="gramStart"/>
      <w:r w:rsidRPr="00227326">
        <w:rPr>
          <w:rFonts w:ascii="Times New Roman" w:hAnsi="Times New Roman" w:cs="Times New Roman"/>
          <w:sz w:val="28"/>
          <w:szCs w:val="28"/>
        </w:rPr>
        <w:t xml:space="preserve">Ответственные исполнители </w:t>
      </w:r>
      <w:r w:rsidR="009A0462"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главные распорядители средств бюджета </w:t>
      </w:r>
      <w:r w:rsidR="009A0462" w:rsidRPr="00227326">
        <w:rPr>
          <w:rFonts w:ascii="Times New Roman" w:hAnsi="Times New Roman" w:cs="Times New Roman"/>
          <w:sz w:val="28"/>
          <w:szCs w:val="28"/>
        </w:rPr>
        <w:t xml:space="preserve">округа </w:t>
      </w:r>
      <w:r w:rsidRPr="00227326">
        <w:rPr>
          <w:rFonts w:ascii="Times New Roman" w:hAnsi="Times New Roman" w:cs="Times New Roman"/>
          <w:sz w:val="28"/>
          <w:szCs w:val="28"/>
        </w:rPr>
        <w:t xml:space="preserve">в месячный срок после официального опубликования </w:t>
      </w:r>
      <w:r w:rsidR="009A0462" w:rsidRPr="00227326">
        <w:rPr>
          <w:rFonts w:ascii="Times New Roman" w:hAnsi="Times New Roman" w:cs="Times New Roman"/>
          <w:sz w:val="28"/>
          <w:szCs w:val="28"/>
        </w:rPr>
        <w:t>решения Совета депутатов о</w:t>
      </w:r>
      <w:r w:rsidRPr="00227326">
        <w:rPr>
          <w:rFonts w:ascii="Times New Roman" w:hAnsi="Times New Roman" w:cs="Times New Roman"/>
          <w:sz w:val="28"/>
          <w:szCs w:val="28"/>
        </w:rPr>
        <w:t xml:space="preserve"> бюджете</w:t>
      </w:r>
      <w:r w:rsidR="009A0462"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на очередной финансовый год и плановый период представляют в </w:t>
      </w:r>
      <w:r w:rsidR="009A0462" w:rsidRPr="00227326">
        <w:rPr>
          <w:rFonts w:ascii="Times New Roman" w:hAnsi="Times New Roman" w:cs="Times New Roman"/>
          <w:sz w:val="28"/>
          <w:szCs w:val="28"/>
        </w:rPr>
        <w:t>отдел стратегического планирования и инвестиций</w:t>
      </w:r>
      <w:r w:rsidRPr="00227326">
        <w:rPr>
          <w:rFonts w:ascii="Times New Roman" w:hAnsi="Times New Roman" w:cs="Times New Roman"/>
          <w:sz w:val="28"/>
          <w:szCs w:val="28"/>
        </w:rPr>
        <w:t xml:space="preserve"> предложения в адресную программу для приведения адресной программы в соответствие с </w:t>
      </w:r>
      <w:r w:rsidR="009A0462" w:rsidRPr="00227326">
        <w:rPr>
          <w:rFonts w:ascii="Times New Roman" w:hAnsi="Times New Roman" w:cs="Times New Roman"/>
          <w:sz w:val="28"/>
          <w:szCs w:val="28"/>
        </w:rPr>
        <w:t>решением Совета депутатов о</w:t>
      </w:r>
      <w:r w:rsidRPr="00227326">
        <w:rPr>
          <w:rFonts w:ascii="Times New Roman" w:hAnsi="Times New Roman" w:cs="Times New Roman"/>
          <w:sz w:val="28"/>
          <w:szCs w:val="28"/>
        </w:rPr>
        <w:t xml:space="preserve"> бюджете на очередной финансовый год и плановый период.</w:t>
      </w:r>
      <w:proofErr w:type="gramEnd"/>
    </w:p>
    <w:p w:rsidR="00C25682" w:rsidRPr="00227326" w:rsidRDefault="00C25682" w:rsidP="00227326">
      <w:pPr>
        <w:pStyle w:val="ConsPlusNormal"/>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t xml:space="preserve">Предложения в адресную программу по объектам капитального строительства, укрупненным мероприятиям и (или) объектам недвижимого имущества, предлагаемым к включению в адресную программу по результатам рассмотрения </w:t>
      </w:r>
      <w:r w:rsidR="00C803D0" w:rsidRPr="00227326">
        <w:rPr>
          <w:rFonts w:ascii="Times New Roman" w:hAnsi="Times New Roman" w:cs="Times New Roman"/>
          <w:sz w:val="28"/>
          <w:szCs w:val="28"/>
        </w:rPr>
        <w:t>Советом депутатов</w:t>
      </w:r>
      <w:r w:rsidRPr="00227326">
        <w:rPr>
          <w:rFonts w:ascii="Times New Roman" w:hAnsi="Times New Roman" w:cs="Times New Roman"/>
          <w:sz w:val="28"/>
          <w:szCs w:val="28"/>
        </w:rPr>
        <w:t xml:space="preserve"> проекта </w:t>
      </w:r>
      <w:r w:rsidR="00C803D0" w:rsidRPr="00227326">
        <w:rPr>
          <w:rFonts w:ascii="Times New Roman" w:hAnsi="Times New Roman" w:cs="Times New Roman"/>
          <w:sz w:val="28"/>
          <w:szCs w:val="28"/>
        </w:rPr>
        <w:t>решения Совета депутатов</w:t>
      </w:r>
      <w:r w:rsidRPr="00227326">
        <w:rPr>
          <w:rFonts w:ascii="Times New Roman" w:hAnsi="Times New Roman" w:cs="Times New Roman"/>
          <w:sz w:val="28"/>
          <w:szCs w:val="28"/>
        </w:rPr>
        <w:t xml:space="preserve"> о бюджете</w:t>
      </w:r>
      <w:r w:rsidR="00C803D0"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на очередной финансовый год и плановый период, представляются ответственными исполнителями </w:t>
      </w:r>
      <w:r w:rsidR="00C803D0"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главными распорядителями средств бюджета</w:t>
      </w:r>
      <w:r w:rsidR="00C803D0"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в </w:t>
      </w:r>
      <w:r w:rsidR="00C803D0" w:rsidRPr="00227326">
        <w:rPr>
          <w:rFonts w:ascii="Times New Roman" w:hAnsi="Times New Roman" w:cs="Times New Roman"/>
          <w:sz w:val="28"/>
          <w:szCs w:val="28"/>
        </w:rPr>
        <w:t xml:space="preserve">отдел стратегического планирования и инвестиций </w:t>
      </w:r>
      <w:r w:rsidRPr="00227326">
        <w:rPr>
          <w:rFonts w:ascii="Times New Roman" w:hAnsi="Times New Roman" w:cs="Times New Roman"/>
          <w:sz w:val="28"/>
          <w:szCs w:val="28"/>
        </w:rPr>
        <w:t>с приложением документов, предусмотренных</w:t>
      </w:r>
      <w:proofErr w:type="gramEnd"/>
      <w:r w:rsidRPr="00227326">
        <w:rPr>
          <w:rFonts w:ascii="Times New Roman" w:hAnsi="Times New Roman" w:cs="Times New Roman"/>
          <w:color w:val="000000" w:themeColor="text1"/>
          <w:sz w:val="28"/>
          <w:szCs w:val="28"/>
        </w:rPr>
        <w:t xml:space="preserve"> </w:t>
      </w:r>
      <w:hyperlink w:anchor="P254" w:history="1">
        <w:r w:rsidRPr="00227326">
          <w:rPr>
            <w:rFonts w:ascii="Times New Roman" w:hAnsi="Times New Roman" w:cs="Times New Roman"/>
            <w:color w:val="000000" w:themeColor="text1"/>
            <w:sz w:val="28"/>
            <w:szCs w:val="28"/>
          </w:rPr>
          <w:t>пунктом 1</w:t>
        </w:r>
        <w:r w:rsidR="00226DCA" w:rsidRPr="00227326">
          <w:rPr>
            <w:rFonts w:ascii="Times New Roman" w:hAnsi="Times New Roman" w:cs="Times New Roman"/>
            <w:color w:val="000000" w:themeColor="text1"/>
            <w:sz w:val="28"/>
            <w:szCs w:val="28"/>
          </w:rPr>
          <w:t>7</w:t>
        </w:r>
      </w:hyperlink>
      <w:r w:rsidRPr="00227326">
        <w:rPr>
          <w:rFonts w:ascii="Times New Roman" w:hAnsi="Times New Roman" w:cs="Times New Roman"/>
          <w:sz w:val="28"/>
          <w:szCs w:val="28"/>
        </w:rPr>
        <w:t xml:space="preserve"> настоящих Правил.</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Предложения в адресную программу и документы, </w:t>
      </w:r>
      <w:r w:rsidRPr="00227326">
        <w:rPr>
          <w:rFonts w:ascii="Times New Roman" w:hAnsi="Times New Roman" w:cs="Times New Roman"/>
          <w:color w:val="000000" w:themeColor="text1"/>
          <w:sz w:val="28"/>
          <w:szCs w:val="28"/>
        </w:rPr>
        <w:t xml:space="preserve">предусмотренные </w:t>
      </w:r>
      <w:hyperlink w:anchor="P254" w:history="1">
        <w:r w:rsidRPr="00227326">
          <w:rPr>
            <w:rFonts w:ascii="Times New Roman" w:hAnsi="Times New Roman" w:cs="Times New Roman"/>
            <w:color w:val="000000" w:themeColor="text1"/>
            <w:sz w:val="28"/>
            <w:szCs w:val="28"/>
          </w:rPr>
          <w:t>пунктом 1</w:t>
        </w:r>
        <w:r w:rsidR="00226DCA" w:rsidRPr="00227326">
          <w:rPr>
            <w:rFonts w:ascii="Times New Roman" w:hAnsi="Times New Roman" w:cs="Times New Roman"/>
            <w:color w:val="000000" w:themeColor="text1"/>
            <w:sz w:val="28"/>
            <w:szCs w:val="28"/>
          </w:rPr>
          <w:t>7</w:t>
        </w:r>
      </w:hyperlink>
      <w:r w:rsidRPr="00227326">
        <w:rPr>
          <w:rFonts w:ascii="Times New Roman" w:hAnsi="Times New Roman" w:cs="Times New Roman"/>
          <w:sz w:val="28"/>
          <w:szCs w:val="28"/>
        </w:rPr>
        <w:t xml:space="preserve"> настоящих Правил, подлежат проверке </w:t>
      </w:r>
      <w:r w:rsidR="005519F2" w:rsidRPr="00227326">
        <w:rPr>
          <w:rFonts w:ascii="Times New Roman" w:hAnsi="Times New Roman" w:cs="Times New Roman"/>
          <w:sz w:val="28"/>
          <w:szCs w:val="28"/>
        </w:rPr>
        <w:t>отделом стратегического планирования и инвестиций</w:t>
      </w:r>
      <w:r w:rsidRPr="00227326">
        <w:rPr>
          <w:rFonts w:ascii="Times New Roman" w:hAnsi="Times New Roman" w:cs="Times New Roman"/>
          <w:sz w:val="28"/>
          <w:szCs w:val="28"/>
        </w:rPr>
        <w:t xml:space="preserve"> в порядке, </w:t>
      </w:r>
      <w:r w:rsidRPr="00227326">
        <w:rPr>
          <w:rFonts w:ascii="Times New Roman" w:hAnsi="Times New Roman" w:cs="Times New Roman"/>
          <w:color w:val="000000" w:themeColor="text1"/>
          <w:sz w:val="28"/>
          <w:szCs w:val="28"/>
        </w:rPr>
        <w:t xml:space="preserve">установленном пунктом 8 настоящих </w:t>
      </w:r>
      <w:r w:rsidRPr="00227326">
        <w:rPr>
          <w:rFonts w:ascii="Times New Roman" w:hAnsi="Times New Roman" w:cs="Times New Roman"/>
          <w:sz w:val="28"/>
          <w:szCs w:val="28"/>
        </w:rPr>
        <w:t>Правил.</w:t>
      </w:r>
    </w:p>
    <w:p w:rsidR="00C25682" w:rsidRPr="00227326" w:rsidRDefault="00C25682" w:rsidP="00227326">
      <w:pPr>
        <w:autoSpaceDE w:val="0"/>
        <w:autoSpaceDN w:val="0"/>
        <w:adjustRightInd w:val="0"/>
        <w:spacing w:after="0" w:line="240" w:lineRule="auto"/>
        <w:ind w:firstLine="540"/>
        <w:jc w:val="both"/>
        <w:rPr>
          <w:rFonts w:ascii="Times New Roman" w:hAnsi="Times New Roman" w:cs="Times New Roman"/>
          <w:sz w:val="28"/>
          <w:szCs w:val="28"/>
        </w:rPr>
      </w:pPr>
      <w:bookmarkStart w:id="7" w:name="P146"/>
      <w:bookmarkEnd w:id="7"/>
      <w:r w:rsidRPr="00227326">
        <w:rPr>
          <w:rFonts w:ascii="Times New Roman" w:hAnsi="Times New Roman" w:cs="Times New Roman"/>
          <w:sz w:val="28"/>
          <w:szCs w:val="28"/>
        </w:rPr>
        <w:t xml:space="preserve">13. </w:t>
      </w:r>
      <w:proofErr w:type="gramStart"/>
      <w:r w:rsidRPr="00227326">
        <w:rPr>
          <w:rFonts w:ascii="Times New Roman" w:hAnsi="Times New Roman" w:cs="Times New Roman"/>
          <w:sz w:val="28"/>
          <w:szCs w:val="28"/>
        </w:rPr>
        <w:t xml:space="preserve">Ответственные исполнители </w:t>
      </w:r>
      <w:r w:rsidR="00A14C30"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в месячный срок после официального опубликования </w:t>
      </w:r>
      <w:r w:rsidR="00A14C30" w:rsidRPr="00227326">
        <w:rPr>
          <w:rFonts w:ascii="Times New Roman" w:hAnsi="Times New Roman" w:cs="Times New Roman"/>
          <w:sz w:val="28"/>
          <w:szCs w:val="28"/>
        </w:rPr>
        <w:t>решения Совета депутатов о</w:t>
      </w:r>
      <w:r w:rsidRPr="00227326">
        <w:rPr>
          <w:rFonts w:ascii="Times New Roman" w:hAnsi="Times New Roman" w:cs="Times New Roman"/>
          <w:sz w:val="28"/>
          <w:szCs w:val="28"/>
        </w:rPr>
        <w:t xml:space="preserve"> бюджете</w:t>
      </w:r>
      <w:r w:rsidR="00A14C30"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на очередной финансовый год и плановый период представляют в </w:t>
      </w:r>
      <w:r w:rsidR="00A14C30" w:rsidRPr="00227326">
        <w:rPr>
          <w:rFonts w:ascii="Times New Roman" w:hAnsi="Times New Roman" w:cs="Times New Roman"/>
          <w:sz w:val="28"/>
          <w:szCs w:val="28"/>
        </w:rPr>
        <w:t>отдел стратегического планирования и инвестиций</w:t>
      </w:r>
      <w:r w:rsidRPr="00227326">
        <w:rPr>
          <w:rFonts w:ascii="Times New Roman" w:hAnsi="Times New Roman" w:cs="Times New Roman"/>
          <w:sz w:val="28"/>
          <w:szCs w:val="28"/>
        </w:rPr>
        <w:t xml:space="preserve"> предложения в адресную программу с </w:t>
      </w:r>
      <w:proofErr w:type="spellStart"/>
      <w:r w:rsidRPr="00227326">
        <w:rPr>
          <w:rFonts w:ascii="Times New Roman" w:hAnsi="Times New Roman" w:cs="Times New Roman"/>
          <w:sz w:val="28"/>
          <w:szCs w:val="28"/>
        </w:rPr>
        <w:t>пообъектным</w:t>
      </w:r>
      <w:proofErr w:type="spellEnd"/>
      <w:r w:rsidRPr="00227326">
        <w:rPr>
          <w:rFonts w:ascii="Times New Roman" w:hAnsi="Times New Roman" w:cs="Times New Roman"/>
          <w:sz w:val="28"/>
          <w:szCs w:val="28"/>
        </w:rPr>
        <w:t xml:space="preserve"> распределением бюджетных ассигнований на предоставление субсидий, согласованные с </w:t>
      </w:r>
      <w:r w:rsidR="00E57D7D">
        <w:rPr>
          <w:rFonts w:ascii="Times New Roman" w:hAnsi="Times New Roman" w:cs="Times New Roman"/>
          <w:sz w:val="28"/>
          <w:szCs w:val="28"/>
        </w:rPr>
        <w:t>ф</w:t>
      </w:r>
      <w:r w:rsidR="00A14C30" w:rsidRPr="00227326">
        <w:rPr>
          <w:rFonts w:ascii="Times New Roman" w:hAnsi="Times New Roman" w:cs="Times New Roman"/>
          <w:sz w:val="28"/>
          <w:szCs w:val="28"/>
        </w:rPr>
        <w:t>инансовым управлением</w:t>
      </w:r>
      <w:r w:rsidRPr="00227326">
        <w:rPr>
          <w:rFonts w:ascii="Times New Roman" w:hAnsi="Times New Roman" w:cs="Times New Roman"/>
          <w:sz w:val="28"/>
          <w:szCs w:val="28"/>
        </w:rPr>
        <w:t xml:space="preserve"> на соответствие бюджетному законодательству Российской Федерации и законодательству Ставропольского края, </w:t>
      </w:r>
      <w:r w:rsidR="00A82B01" w:rsidRPr="00227326">
        <w:rPr>
          <w:rFonts w:ascii="Times New Roman" w:hAnsi="Times New Roman" w:cs="Times New Roman"/>
          <w:sz w:val="28"/>
          <w:szCs w:val="28"/>
        </w:rPr>
        <w:t>правовым актам округа</w:t>
      </w:r>
      <w:r w:rsidR="00B55DF4" w:rsidRPr="00227326">
        <w:rPr>
          <w:rFonts w:ascii="Times New Roman" w:hAnsi="Times New Roman" w:cs="Times New Roman"/>
          <w:sz w:val="28"/>
          <w:szCs w:val="28"/>
        </w:rPr>
        <w:t>, и</w:t>
      </w:r>
      <w:proofErr w:type="gramEnd"/>
      <w:r w:rsidR="00B55DF4" w:rsidRPr="00227326">
        <w:rPr>
          <w:rFonts w:ascii="Times New Roman" w:hAnsi="Times New Roman" w:cs="Times New Roman"/>
          <w:sz w:val="28"/>
          <w:szCs w:val="28"/>
        </w:rPr>
        <w:t xml:space="preserve"> </w:t>
      </w:r>
      <w:r w:rsidR="002C1F86" w:rsidRPr="00227326">
        <w:rPr>
          <w:rFonts w:ascii="Times New Roman" w:hAnsi="Times New Roman" w:cs="Times New Roman"/>
          <w:sz w:val="28"/>
          <w:szCs w:val="28"/>
        </w:rPr>
        <w:t>отделом имущественных отношений</w:t>
      </w:r>
      <w:r w:rsidR="00B55DF4" w:rsidRPr="00227326">
        <w:rPr>
          <w:rFonts w:ascii="Times New Roman" w:hAnsi="Times New Roman" w:cs="Times New Roman"/>
          <w:sz w:val="28"/>
          <w:szCs w:val="28"/>
        </w:rPr>
        <w:t xml:space="preserve"> в случае предоставления субсидий предприятиям, в том числе на подготовку обоснования инвестиций для объектов капитального строительства </w:t>
      </w:r>
      <w:r w:rsidR="00E57D7D">
        <w:rPr>
          <w:rFonts w:ascii="Times New Roman" w:hAnsi="Times New Roman" w:cs="Times New Roman"/>
          <w:sz w:val="28"/>
          <w:szCs w:val="28"/>
        </w:rPr>
        <w:t>муниципальной</w:t>
      </w:r>
      <w:r w:rsidR="00B55DF4" w:rsidRPr="00227326">
        <w:rPr>
          <w:rFonts w:ascii="Times New Roman" w:hAnsi="Times New Roman" w:cs="Times New Roman"/>
          <w:sz w:val="28"/>
          <w:szCs w:val="28"/>
        </w:rPr>
        <w:t xml:space="preserve"> собственности с приложением документов</w:t>
      </w:r>
      <w:r w:rsidRPr="00227326">
        <w:rPr>
          <w:rFonts w:ascii="Times New Roman" w:hAnsi="Times New Roman" w:cs="Times New Roman"/>
          <w:sz w:val="28"/>
          <w:szCs w:val="28"/>
        </w:rPr>
        <w:t xml:space="preserve"> с приложением документов, предусмотренных </w:t>
      </w:r>
      <w:r w:rsidRPr="00227326">
        <w:rPr>
          <w:rFonts w:ascii="Times New Roman" w:hAnsi="Times New Roman" w:cs="Times New Roman"/>
          <w:color w:val="000000" w:themeColor="text1"/>
          <w:sz w:val="28"/>
          <w:szCs w:val="28"/>
        </w:rPr>
        <w:t>пунктом 1</w:t>
      </w:r>
      <w:r w:rsidR="00B64DD0" w:rsidRPr="00227326">
        <w:rPr>
          <w:rFonts w:ascii="Times New Roman" w:hAnsi="Times New Roman" w:cs="Times New Roman"/>
          <w:color w:val="000000" w:themeColor="text1"/>
          <w:sz w:val="28"/>
          <w:szCs w:val="28"/>
        </w:rPr>
        <w:t>7</w:t>
      </w:r>
      <w:r w:rsidRPr="00227326">
        <w:rPr>
          <w:rFonts w:ascii="Times New Roman" w:hAnsi="Times New Roman" w:cs="Times New Roman"/>
          <w:color w:val="000000" w:themeColor="text1"/>
          <w:sz w:val="28"/>
          <w:szCs w:val="28"/>
        </w:rPr>
        <w:t xml:space="preserve"> </w:t>
      </w:r>
      <w:r w:rsidRPr="00227326">
        <w:rPr>
          <w:rFonts w:ascii="Times New Roman" w:hAnsi="Times New Roman" w:cs="Times New Roman"/>
          <w:sz w:val="28"/>
          <w:szCs w:val="28"/>
        </w:rPr>
        <w:t>настоящих Правил.</w:t>
      </w:r>
    </w:p>
    <w:p w:rsidR="003E1839" w:rsidRPr="00227326" w:rsidRDefault="00C25682" w:rsidP="00E57D7D">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lastRenderedPageBreak/>
        <w:t xml:space="preserve">Предложения в адресную программу и документы, предусмотренные </w:t>
      </w:r>
      <w:r w:rsidRPr="00227326">
        <w:rPr>
          <w:rFonts w:ascii="Times New Roman" w:hAnsi="Times New Roman" w:cs="Times New Roman"/>
          <w:color w:val="000000" w:themeColor="text1"/>
          <w:sz w:val="28"/>
          <w:szCs w:val="28"/>
        </w:rPr>
        <w:t>пунктом 1</w:t>
      </w:r>
      <w:r w:rsidR="00226DCA" w:rsidRPr="00227326">
        <w:rPr>
          <w:rFonts w:ascii="Times New Roman" w:hAnsi="Times New Roman" w:cs="Times New Roman"/>
          <w:color w:val="000000" w:themeColor="text1"/>
          <w:sz w:val="28"/>
          <w:szCs w:val="28"/>
        </w:rPr>
        <w:t>7</w:t>
      </w:r>
      <w:r w:rsidRPr="00227326">
        <w:rPr>
          <w:rFonts w:ascii="Times New Roman" w:hAnsi="Times New Roman" w:cs="Times New Roman"/>
          <w:sz w:val="28"/>
          <w:szCs w:val="28"/>
        </w:rPr>
        <w:t xml:space="preserve"> настоящих Правил, подлежат проверке </w:t>
      </w:r>
      <w:r w:rsidR="00A82B01" w:rsidRPr="00227326">
        <w:rPr>
          <w:rFonts w:ascii="Times New Roman" w:hAnsi="Times New Roman" w:cs="Times New Roman"/>
          <w:sz w:val="28"/>
          <w:szCs w:val="28"/>
        </w:rPr>
        <w:t>отделом стратегического планирования и инвестиций</w:t>
      </w:r>
      <w:r w:rsidRPr="00227326">
        <w:rPr>
          <w:rFonts w:ascii="Times New Roman" w:hAnsi="Times New Roman" w:cs="Times New Roman"/>
          <w:sz w:val="28"/>
          <w:szCs w:val="28"/>
        </w:rPr>
        <w:t xml:space="preserve"> в порядке, установленном </w:t>
      </w:r>
      <w:r w:rsidRPr="00227326">
        <w:rPr>
          <w:rFonts w:ascii="Times New Roman" w:hAnsi="Times New Roman" w:cs="Times New Roman"/>
          <w:color w:val="000000" w:themeColor="text1"/>
          <w:sz w:val="28"/>
          <w:szCs w:val="28"/>
        </w:rPr>
        <w:t>пунктом 8</w:t>
      </w:r>
      <w:r w:rsidRPr="00227326">
        <w:rPr>
          <w:rFonts w:ascii="Times New Roman" w:hAnsi="Times New Roman" w:cs="Times New Roman"/>
          <w:sz w:val="28"/>
          <w:szCs w:val="28"/>
        </w:rPr>
        <w:t xml:space="preserve"> настоящих Правил.</w:t>
      </w:r>
    </w:p>
    <w:p w:rsidR="00E57D7D" w:rsidRDefault="00336B91" w:rsidP="00227326">
      <w:pPr>
        <w:autoSpaceDE w:val="0"/>
        <w:autoSpaceDN w:val="0"/>
        <w:adjustRightInd w:val="0"/>
        <w:spacing w:after="0" w:line="240" w:lineRule="auto"/>
        <w:ind w:firstLine="540"/>
        <w:jc w:val="both"/>
        <w:rPr>
          <w:rFonts w:ascii="Times New Roman" w:hAnsi="Times New Roman" w:cs="Times New Roman"/>
          <w:sz w:val="28"/>
          <w:szCs w:val="28"/>
        </w:rPr>
      </w:pPr>
      <w:r w:rsidRPr="00227326">
        <w:rPr>
          <w:rFonts w:ascii="Times New Roman" w:hAnsi="Times New Roman" w:cs="Times New Roman"/>
          <w:sz w:val="28"/>
          <w:szCs w:val="28"/>
        </w:rPr>
        <w:t>14.</w:t>
      </w:r>
      <w:r w:rsidR="00C25682" w:rsidRPr="00227326">
        <w:rPr>
          <w:rFonts w:ascii="Times New Roman" w:hAnsi="Times New Roman" w:cs="Times New Roman"/>
          <w:sz w:val="28"/>
          <w:szCs w:val="28"/>
        </w:rPr>
        <w:t xml:space="preserve"> </w:t>
      </w:r>
      <w:r w:rsidR="003E1839" w:rsidRPr="00227326">
        <w:rPr>
          <w:rFonts w:ascii="Times New Roman" w:hAnsi="Times New Roman" w:cs="Times New Roman"/>
          <w:sz w:val="28"/>
          <w:szCs w:val="28"/>
        </w:rPr>
        <w:t>Объекты капитального строительства муниципальной собственности включаются в адресную программу при наличии утвержденной в установленном порядке проектной документации, прошедшей государственную экспертизу (в случае если проведение такой экспертизы в соответствии с действующим законодательством является обязательным</w:t>
      </w:r>
      <w:r w:rsidR="00BF79C3">
        <w:rPr>
          <w:rFonts w:ascii="Times New Roman" w:hAnsi="Times New Roman" w:cs="Times New Roman"/>
          <w:sz w:val="28"/>
          <w:szCs w:val="28"/>
        </w:rPr>
        <w:t>)</w:t>
      </w:r>
      <w:r w:rsidR="00E57D7D">
        <w:rPr>
          <w:rFonts w:ascii="Times New Roman" w:hAnsi="Times New Roman" w:cs="Times New Roman"/>
          <w:sz w:val="28"/>
          <w:szCs w:val="28"/>
        </w:rPr>
        <w:t>.</w:t>
      </w:r>
    </w:p>
    <w:p w:rsidR="00C25682" w:rsidRPr="00227326" w:rsidRDefault="00B64DD0" w:rsidP="00227326">
      <w:pPr>
        <w:autoSpaceDE w:val="0"/>
        <w:autoSpaceDN w:val="0"/>
        <w:adjustRightInd w:val="0"/>
        <w:spacing w:after="0" w:line="240" w:lineRule="auto"/>
        <w:ind w:firstLine="540"/>
        <w:jc w:val="both"/>
        <w:rPr>
          <w:rFonts w:ascii="Times New Roman" w:hAnsi="Times New Roman" w:cs="Times New Roman"/>
          <w:sz w:val="28"/>
          <w:szCs w:val="28"/>
        </w:rPr>
      </w:pPr>
      <w:r w:rsidRPr="00227326">
        <w:rPr>
          <w:rFonts w:ascii="Times New Roman" w:hAnsi="Times New Roman" w:cs="Times New Roman"/>
          <w:sz w:val="28"/>
          <w:szCs w:val="28"/>
        </w:rPr>
        <w:t>15</w:t>
      </w:r>
      <w:r w:rsidR="00BE4216" w:rsidRPr="00227326">
        <w:rPr>
          <w:rFonts w:ascii="Times New Roman" w:hAnsi="Times New Roman" w:cs="Times New Roman"/>
          <w:sz w:val="28"/>
          <w:szCs w:val="28"/>
        </w:rPr>
        <w:t xml:space="preserve">. Объекты капитального строительства юридических </w:t>
      </w:r>
      <w:r w:rsidR="00C25682" w:rsidRPr="00227326">
        <w:rPr>
          <w:rFonts w:ascii="Times New Roman" w:hAnsi="Times New Roman" w:cs="Times New Roman"/>
          <w:sz w:val="28"/>
          <w:szCs w:val="28"/>
        </w:rPr>
        <w:t>лиц включаются в</w:t>
      </w:r>
      <w:r w:rsidRPr="00227326">
        <w:rPr>
          <w:rFonts w:ascii="Times New Roman" w:hAnsi="Times New Roman" w:cs="Times New Roman"/>
          <w:sz w:val="28"/>
          <w:szCs w:val="28"/>
        </w:rPr>
        <w:t xml:space="preserve"> </w:t>
      </w:r>
      <w:r w:rsidR="00BE4216" w:rsidRPr="00227326">
        <w:rPr>
          <w:rFonts w:ascii="Times New Roman" w:hAnsi="Times New Roman" w:cs="Times New Roman"/>
          <w:sz w:val="28"/>
          <w:szCs w:val="28"/>
        </w:rPr>
        <w:t xml:space="preserve">адресную </w:t>
      </w:r>
      <w:r w:rsidR="00C25682" w:rsidRPr="00227326">
        <w:rPr>
          <w:rFonts w:ascii="Times New Roman" w:hAnsi="Times New Roman" w:cs="Times New Roman"/>
          <w:sz w:val="28"/>
          <w:szCs w:val="28"/>
        </w:rPr>
        <w:t xml:space="preserve">программу при наличии в установленном </w:t>
      </w:r>
      <w:proofErr w:type="gramStart"/>
      <w:r w:rsidR="00C25682" w:rsidRPr="00227326">
        <w:rPr>
          <w:rFonts w:ascii="Times New Roman" w:hAnsi="Times New Roman" w:cs="Times New Roman"/>
          <w:sz w:val="28"/>
          <w:szCs w:val="28"/>
        </w:rPr>
        <w:t>порядке</w:t>
      </w:r>
      <w:proofErr w:type="gramEnd"/>
      <w:r w:rsidR="00C25682" w:rsidRPr="00227326">
        <w:rPr>
          <w:rFonts w:ascii="Times New Roman" w:hAnsi="Times New Roman" w:cs="Times New Roman"/>
          <w:sz w:val="28"/>
          <w:szCs w:val="28"/>
        </w:rPr>
        <w:t xml:space="preserve"> утвержденной на них</w:t>
      </w:r>
      <w:r w:rsidRPr="00227326">
        <w:rPr>
          <w:rFonts w:ascii="Times New Roman" w:hAnsi="Times New Roman" w:cs="Times New Roman"/>
          <w:sz w:val="28"/>
          <w:szCs w:val="28"/>
        </w:rPr>
        <w:t xml:space="preserve"> </w:t>
      </w:r>
      <w:r w:rsidR="00C25682" w:rsidRPr="00227326">
        <w:rPr>
          <w:rFonts w:ascii="Times New Roman" w:hAnsi="Times New Roman" w:cs="Times New Roman"/>
          <w:sz w:val="28"/>
          <w:szCs w:val="28"/>
        </w:rPr>
        <w:t>проектной документации, прошедшей государственную экспертизу (в случае если</w:t>
      </w:r>
      <w:r w:rsidRPr="00227326">
        <w:rPr>
          <w:rFonts w:ascii="Times New Roman" w:hAnsi="Times New Roman" w:cs="Times New Roman"/>
          <w:sz w:val="28"/>
          <w:szCs w:val="28"/>
        </w:rPr>
        <w:t xml:space="preserve"> </w:t>
      </w:r>
      <w:r w:rsidR="00BE4216" w:rsidRPr="00227326">
        <w:rPr>
          <w:rFonts w:ascii="Times New Roman" w:hAnsi="Times New Roman" w:cs="Times New Roman"/>
          <w:sz w:val="28"/>
          <w:szCs w:val="28"/>
        </w:rPr>
        <w:t xml:space="preserve">проведение  такой </w:t>
      </w:r>
      <w:r w:rsidR="00C25682" w:rsidRPr="00227326">
        <w:rPr>
          <w:rFonts w:ascii="Times New Roman" w:hAnsi="Times New Roman" w:cs="Times New Roman"/>
          <w:sz w:val="28"/>
          <w:szCs w:val="28"/>
        </w:rPr>
        <w:t>экспертизы в соответствии с законодательством Российской</w:t>
      </w:r>
      <w:r w:rsidRPr="00227326">
        <w:rPr>
          <w:rFonts w:ascii="Times New Roman" w:hAnsi="Times New Roman" w:cs="Times New Roman"/>
          <w:sz w:val="28"/>
          <w:szCs w:val="28"/>
        </w:rPr>
        <w:t xml:space="preserve"> </w:t>
      </w:r>
      <w:r w:rsidR="00C25682" w:rsidRPr="00227326">
        <w:rPr>
          <w:rFonts w:ascii="Times New Roman" w:hAnsi="Times New Roman" w:cs="Times New Roman"/>
          <w:sz w:val="28"/>
          <w:szCs w:val="28"/>
        </w:rPr>
        <w:t>Федерации является обязательным), а в случае отсутствия утвержденной на них</w:t>
      </w:r>
      <w:r w:rsidRPr="00227326">
        <w:rPr>
          <w:rFonts w:ascii="Times New Roman" w:hAnsi="Times New Roman" w:cs="Times New Roman"/>
          <w:sz w:val="28"/>
          <w:szCs w:val="28"/>
        </w:rPr>
        <w:t xml:space="preserve"> </w:t>
      </w:r>
      <w:r w:rsidR="00BE4216" w:rsidRPr="00227326">
        <w:rPr>
          <w:rFonts w:ascii="Times New Roman" w:hAnsi="Times New Roman" w:cs="Times New Roman"/>
          <w:sz w:val="28"/>
          <w:szCs w:val="28"/>
        </w:rPr>
        <w:t xml:space="preserve">проектной документации </w:t>
      </w:r>
      <w:r w:rsidR="00336B91" w:rsidRPr="00227326">
        <w:rPr>
          <w:rFonts w:ascii="Times New Roman" w:hAnsi="Times New Roman" w:cs="Times New Roman"/>
          <w:sz w:val="28"/>
          <w:szCs w:val="28"/>
        </w:rPr>
        <w:t xml:space="preserve">- </w:t>
      </w:r>
      <w:r w:rsidR="00C25682" w:rsidRPr="00227326">
        <w:rPr>
          <w:rFonts w:ascii="Times New Roman" w:hAnsi="Times New Roman" w:cs="Times New Roman"/>
          <w:sz w:val="28"/>
          <w:szCs w:val="28"/>
        </w:rPr>
        <w:t>при условии, что выполнение инженерных изысканий и</w:t>
      </w:r>
      <w:r w:rsidRPr="00227326">
        <w:rPr>
          <w:rFonts w:ascii="Times New Roman" w:hAnsi="Times New Roman" w:cs="Times New Roman"/>
          <w:sz w:val="28"/>
          <w:szCs w:val="28"/>
        </w:rPr>
        <w:t xml:space="preserve"> </w:t>
      </w:r>
      <w:r w:rsidR="00C25682" w:rsidRPr="00227326">
        <w:rPr>
          <w:rFonts w:ascii="Times New Roman" w:hAnsi="Times New Roman" w:cs="Times New Roman"/>
          <w:sz w:val="28"/>
          <w:szCs w:val="28"/>
        </w:rPr>
        <w:t>подго</w:t>
      </w:r>
      <w:r w:rsidR="00BE4216" w:rsidRPr="00227326">
        <w:rPr>
          <w:rFonts w:ascii="Times New Roman" w:hAnsi="Times New Roman" w:cs="Times New Roman"/>
          <w:sz w:val="28"/>
          <w:szCs w:val="28"/>
        </w:rPr>
        <w:t xml:space="preserve">товка проектной документации </w:t>
      </w:r>
      <w:r w:rsidR="00C25682" w:rsidRPr="00227326">
        <w:rPr>
          <w:rFonts w:ascii="Times New Roman" w:hAnsi="Times New Roman" w:cs="Times New Roman"/>
          <w:sz w:val="28"/>
          <w:szCs w:val="28"/>
        </w:rPr>
        <w:t>на объекты капитального строительства</w:t>
      </w:r>
      <w:r w:rsidRPr="00227326">
        <w:rPr>
          <w:rFonts w:ascii="Times New Roman" w:hAnsi="Times New Roman" w:cs="Times New Roman"/>
          <w:sz w:val="28"/>
          <w:szCs w:val="28"/>
        </w:rPr>
        <w:t xml:space="preserve"> </w:t>
      </w:r>
      <w:r w:rsidR="00BE4216" w:rsidRPr="00227326">
        <w:rPr>
          <w:rFonts w:ascii="Times New Roman" w:hAnsi="Times New Roman" w:cs="Times New Roman"/>
          <w:sz w:val="28"/>
          <w:szCs w:val="28"/>
        </w:rPr>
        <w:t xml:space="preserve">юридических </w:t>
      </w:r>
      <w:proofErr w:type="gramStart"/>
      <w:r w:rsidR="00BE4216" w:rsidRPr="00227326">
        <w:rPr>
          <w:rFonts w:ascii="Times New Roman" w:hAnsi="Times New Roman" w:cs="Times New Roman"/>
          <w:sz w:val="28"/>
          <w:szCs w:val="28"/>
        </w:rPr>
        <w:t xml:space="preserve">лиц и </w:t>
      </w:r>
      <w:r w:rsidR="00C25682" w:rsidRPr="00227326">
        <w:rPr>
          <w:rFonts w:ascii="Times New Roman" w:hAnsi="Times New Roman" w:cs="Times New Roman"/>
          <w:sz w:val="28"/>
          <w:szCs w:val="28"/>
        </w:rPr>
        <w:t>проведение</w:t>
      </w:r>
      <w:r w:rsidR="00BE4216" w:rsidRPr="00227326">
        <w:rPr>
          <w:rFonts w:ascii="Times New Roman" w:hAnsi="Times New Roman" w:cs="Times New Roman"/>
          <w:sz w:val="28"/>
          <w:szCs w:val="28"/>
        </w:rPr>
        <w:t xml:space="preserve"> государственной экспертизы </w:t>
      </w:r>
      <w:r w:rsidR="00C25682" w:rsidRPr="00227326">
        <w:rPr>
          <w:rFonts w:ascii="Times New Roman" w:hAnsi="Times New Roman" w:cs="Times New Roman"/>
          <w:sz w:val="28"/>
          <w:szCs w:val="28"/>
        </w:rPr>
        <w:t>результатов</w:t>
      </w:r>
      <w:r w:rsidRPr="00227326">
        <w:rPr>
          <w:rFonts w:ascii="Times New Roman" w:hAnsi="Times New Roman" w:cs="Times New Roman"/>
          <w:sz w:val="28"/>
          <w:szCs w:val="28"/>
        </w:rPr>
        <w:t xml:space="preserve"> </w:t>
      </w:r>
      <w:r w:rsidR="00BE4216" w:rsidRPr="00227326">
        <w:rPr>
          <w:rFonts w:ascii="Times New Roman" w:hAnsi="Times New Roman" w:cs="Times New Roman"/>
          <w:sz w:val="28"/>
          <w:szCs w:val="28"/>
        </w:rPr>
        <w:t xml:space="preserve">инженерных изысканий </w:t>
      </w:r>
      <w:r w:rsidR="00C25682" w:rsidRPr="00227326">
        <w:rPr>
          <w:rFonts w:ascii="Times New Roman" w:hAnsi="Times New Roman" w:cs="Times New Roman"/>
          <w:sz w:val="28"/>
          <w:szCs w:val="28"/>
        </w:rPr>
        <w:t xml:space="preserve">и </w:t>
      </w:r>
      <w:r w:rsidR="00BE4216" w:rsidRPr="00227326">
        <w:rPr>
          <w:rFonts w:ascii="Times New Roman" w:hAnsi="Times New Roman" w:cs="Times New Roman"/>
          <w:sz w:val="28"/>
          <w:szCs w:val="28"/>
        </w:rPr>
        <w:t xml:space="preserve">проектной документации на </w:t>
      </w:r>
      <w:r w:rsidR="00C25682" w:rsidRPr="00227326">
        <w:rPr>
          <w:rFonts w:ascii="Times New Roman" w:hAnsi="Times New Roman" w:cs="Times New Roman"/>
          <w:sz w:val="28"/>
          <w:szCs w:val="28"/>
        </w:rPr>
        <w:t>объекты капитального</w:t>
      </w:r>
      <w:r w:rsidRPr="00227326">
        <w:rPr>
          <w:rFonts w:ascii="Times New Roman" w:hAnsi="Times New Roman" w:cs="Times New Roman"/>
          <w:sz w:val="28"/>
          <w:szCs w:val="28"/>
        </w:rPr>
        <w:t xml:space="preserve"> </w:t>
      </w:r>
      <w:r w:rsidR="00C25682" w:rsidRPr="00227326">
        <w:rPr>
          <w:rFonts w:ascii="Times New Roman" w:hAnsi="Times New Roman" w:cs="Times New Roman"/>
          <w:sz w:val="28"/>
          <w:szCs w:val="28"/>
        </w:rPr>
        <w:t xml:space="preserve">строительства юридических лиц </w:t>
      </w:r>
      <w:r w:rsidR="00BE4216" w:rsidRPr="00227326">
        <w:rPr>
          <w:rFonts w:ascii="Times New Roman" w:hAnsi="Times New Roman" w:cs="Times New Roman"/>
          <w:sz w:val="28"/>
          <w:szCs w:val="28"/>
        </w:rPr>
        <w:t xml:space="preserve">(в случае если проведение </w:t>
      </w:r>
      <w:r w:rsidR="00C25682" w:rsidRPr="00227326">
        <w:rPr>
          <w:rFonts w:ascii="Times New Roman" w:hAnsi="Times New Roman" w:cs="Times New Roman"/>
          <w:sz w:val="28"/>
          <w:szCs w:val="28"/>
        </w:rPr>
        <w:t>такой экспертизы в</w:t>
      </w:r>
      <w:r w:rsidRPr="00227326">
        <w:rPr>
          <w:rFonts w:ascii="Times New Roman" w:hAnsi="Times New Roman" w:cs="Times New Roman"/>
          <w:sz w:val="28"/>
          <w:szCs w:val="28"/>
        </w:rPr>
        <w:t xml:space="preserve"> </w:t>
      </w:r>
      <w:r w:rsidR="00BE4216" w:rsidRPr="00227326">
        <w:rPr>
          <w:rFonts w:ascii="Times New Roman" w:hAnsi="Times New Roman" w:cs="Times New Roman"/>
          <w:sz w:val="28"/>
          <w:szCs w:val="28"/>
        </w:rPr>
        <w:t xml:space="preserve">соответствии с законодательством Российской Федерации </w:t>
      </w:r>
      <w:r w:rsidR="00C25682" w:rsidRPr="00227326">
        <w:rPr>
          <w:rFonts w:ascii="Times New Roman" w:hAnsi="Times New Roman" w:cs="Times New Roman"/>
          <w:sz w:val="28"/>
          <w:szCs w:val="28"/>
        </w:rPr>
        <w:t>является</w:t>
      </w:r>
      <w:r w:rsidRPr="00227326">
        <w:rPr>
          <w:rFonts w:ascii="Times New Roman" w:hAnsi="Times New Roman" w:cs="Times New Roman"/>
          <w:sz w:val="28"/>
          <w:szCs w:val="28"/>
        </w:rPr>
        <w:t xml:space="preserve"> </w:t>
      </w:r>
      <w:r w:rsidR="00BE4216" w:rsidRPr="00227326">
        <w:rPr>
          <w:rFonts w:ascii="Times New Roman" w:hAnsi="Times New Roman" w:cs="Times New Roman"/>
          <w:sz w:val="28"/>
          <w:szCs w:val="28"/>
        </w:rPr>
        <w:t xml:space="preserve">обязательным), проведение </w:t>
      </w:r>
      <w:r w:rsidR="00C25682" w:rsidRPr="00227326">
        <w:rPr>
          <w:rFonts w:ascii="Times New Roman" w:hAnsi="Times New Roman" w:cs="Times New Roman"/>
          <w:sz w:val="28"/>
          <w:szCs w:val="28"/>
        </w:rPr>
        <w:t xml:space="preserve">аудита </w:t>
      </w:r>
      <w:r w:rsidR="00BE4216" w:rsidRPr="00227326">
        <w:rPr>
          <w:rFonts w:ascii="Times New Roman" w:hAnsi="Times New Roman" w:cs="Times New Roman"/>
          <w:sz w:val="28"/>
          <w:szCs w:val="28"/>
        </w:rPr>
        <w:t>проектной документации на</w:t>
      </w:r>
      <w:r w:rsidR="00C25682" w:rsidRPr="00227326">
        <w:rPr>
          <w:rFonts w:ascii="Times New Roman" w:hAnsi="Times New Roman" w:cs="Times New Roman"/>
          <w:sz w:val="28"/>
          <w:szCs w:val="28"/>
        </w:rPr>
        <w:t xml:space="preserve"> объекты</w:t>
      </w:r>
      <w:r w:rsidRPr="00227326">
        <w:rPr>
          <w:rFonts w:ascii="Times New Roman" w:hAnsi="Times New Roman" w:cs="Times New Roman"/>
          <w:sz w:val="28"/>
          <w:szCs w:val="28"/>
        </w:rPr>
        <w:t xml:space="preserve"> </w:t>
      </w:r>
      <w:r w:rsidR="00BE4216" w:rsidRPr="00227326">
        <w:rPr>
          <w:rFonts w:ascii="Times New Roman" w:hAnsi="Times New Roman" w:cs="Times New Roman"/>
          <w:sz w:val="28"/>
          <w:szCs w:val="28"/>
        </w:rPr>
        <w:t xml:space="preserve">капитального </w:t>
      </w:r>
      <w:r w:rsidR="00C25682" w:rsidRPr="00227326">
        <w:rPr>
          <w:rFonts w:ascii="Times New Roman" w:hAnsi="Times New Roman" w:cs="Times New Roman"/>
          <w:sz w:val="28"/>
          <w:szCs w:val="28"/>
        </w:rPr>
        <w:t>строительства юридических лиц (в случае если проведение</w:t>
      </w:r>
      <w:r w:rsidRPr="00227326">
        <w:rPr>
          <w:rFonts w:ascii="Times New Roman" w:hAnsi="Times New Roman" w:cs="Times New Roman"/>
          <w:sz w:val="28"/>
          <w:szCs w:val="28"/>
        </w:rPr>
        <w:t xml:space="preserve"> </w:t>
      </w:r>
      <w:r w:rsidR="00C25682" w:rsidRPr="00227326">
        <w:rPr>
          <w:rFonts w:ascii="Times New Roman" w:hAnsi="Times New Roman" w:cs="Times New Roman"/>
          <w:sz w:val="28"/>
          <w:szCs w:val="28"/>
        </w:rPr>
        <w:t xml:space="preserve">такого </w:t>
      </w:r>
      <w:r w:rsidR="00BE4216" w:rsidRPr="00227326">
        <w:rPr>
          <w:rFonts w:ascii="Times New Roman" w:hAnsi="Times New Roman" w:cs="Times New Roman"/>
          <w:sz w:val="28"/>
          <w:szCs w:val="28"/>
        </w:rPr>
        <w:t xml:space="preserve">аудита </w:t>
      </w:r>
      <w:r w:rsidR="00C25682" w:rsidRPr="00227326">
        <w:rPr>
          <w:rFonts w:ascii="Times New Roman" w:hAnsi="Times New Roman" w:cs="Times New Roman"/>
          <w:sz w:val="28"/>
          <w:szCs w:val="28"/>
        </w:rPr>
        <w:t>предусмотрено законодательством Российской Федерации)</w:t>
      </w:r>
      <w:r w:rsidRPr="00227326">
        <w:rPr>
          <w:rFonts w:ascii="Times New Roman" w:hAnsi="Times New Roman" w:cs="Times New Roman"/>
          <w:sz w:val="28"/>
          <w:szCs w:val="28"/>
        </w:rPr>
        <w:t xml:space="preserve"> </w:t>
      </w:r>
      <w:r w:rsidR="00C25682" w:rsidRPr="00227326">
        <w:rPr>
          <w:rFonts w:ascii="Times New Roman" w:hAnsi="Times New Roman" w:cs="Times New Roman"/>
          <w:sz w:val="28"/>
          <w:szCs w:val="28"/>
        </w:rPr>
        <w:t>осуществляются без использования средств бюджета</w:t>
      </w:r>
      <w:r w:rsidR="003E1839" w:rsidRPr="00227326">
        <w:rPr>
          <w:rFonts w:ascii="Times New Roman" w:hAnsi="Times New Roman" w:cs="Times New Roman"/>
          <w:sz w:val="28"/>
          <w:szCs w:val="28"/>
        </w:rPr>
        <w:t xml:space="preserve"> округа</w:t>
      </w:r>
      <w:r w:rsidR="00C25682" w:rsidRPr="00227326">
        <w:rPr>
          <w:rFonts w:ascii="Times New Roman" w:hAnsi="Times New Roman" w:cs="Times New Roman"/>
          <w:sz w:val="28"/>
          <w:szCs w:val="28"/>
        </w:rPr>
        <w:t>.</w:t>
      </w:r>
      <w:proofErr w:type="gramEnd"/>
    </w:p>
    <w:p w:rsidR="00C25682" w:rsidRPr="00227326" w:rsidRDefault="00C25682" w:rsidP="0082394A">
      <w:pPr>
        <w:pStyle w:val="ConsPlusNonformat"/>
        <w:ind w:firstLine="540"/>
        <w:jc w:val="both"/>
        <w:rPr>
          <w:rFonts w:ascii="Times New Roman" w:hAnsi="Times New Roman" w:cs="Times New Roman"/>
          <w:sz w:val="28"/>
          <w:szCs w:val="28"/>
        </w:rPr>
      </w:pPr>
      <w:bookmarkStart w:id="8" w:name="P188"/>
      <w:bookmarkEnd w:id="8"/>
      <w:r w:rsidRPr="00227326">
        <w:rPr>
          <w:rFonts w:ascii="Times New Roman" w:hAnsi="Times New Roman" w:cs="Times New Roman"/>
          <w:sz w:val="28"/>
          <w:szCs w:val="28"/>
        </w:rPr>
        <w:t>1</w:t>
      </w:r>
      <w:r w:rsidR="00ED161B" w:rsidRPr="00227326">
        <w:rPr>
          <w:rFonts w:ascii="Times New Roman" w:hAnsi="Times New Roman" w:cs="Times New Roman"/>
          <w:sz w:val="28"/>
          <w:szCs w:val="28"/>
        </w:rPr>
        <w:t>6</w:t>
      </w:r>
      <w:r w:rsidRPr="00227326">
        <w:rPr>
          <w:rFonts w:ascii="Times New Roman" w:hAnsi="Times New Roman" w:cs="Times New Roman"/>
          <w:sz w:val="28"/>
          <w:szCs w:val="28"/>
        </w:rPr>
        <w:t xml:space="preserve">. </w:t>
      </w:r>
      <w:proofErr w:type="gramStart"/>
      <w:r w:rsidRPr="00227326">
        <w:rPr>
          <w:rFonts w:ascii="Times New Roman" w:hAnsi="Times New Roman" w:cs="Times New Roman"/>
          <w:sz w:val="28"/>
          <w:szCs w:val="28"/>
        </w:rPr>
        <w:t>В адресной программе могут предусматриваться расходы на выполнение</w:t>
      </w:r>
      <w:r w:rsidR="00002A1C" w:rsidRPr="00227326">
        <w:rPr>
          <w:rFonts w:ascii="Times New Roman" w:hAnsi="Times New Roman" w:cs="Times New Roman"/>
          <w:sz w:val="28"/>
          <w:szCs w:val="28"/>
        </w:rPr>
        <w:t xml:space="preserve"> инженерных изысканий и подготовку проектной документации на </w:t>
      </w:r>
      <w:r w:rsidRPr="00227326">
        <w:rPr>
          <w:rFonts w:ascii="Times New Roman" w:hAnsi="Times New Roman" w:cs="Times New Roman"/>
          <w:sz w:val="28"/>
          <w:szCs w:val="28"/>
        </w:rPr>
        <w:t>объекты</w:t>
      </w:r>
      <w:r w:rsidR="00002A1C" w:rsidRPr="00227326">
        <w:rPr>
          <w:rFonts w:ascii="Times New Roman" w:hAnsi="Times New Roman" w:cs="Times New Roman"/>
          <w:sz w:val="28"/>
          <w:szCs w:val="28"/>
        </w:rPr>
        <w:t xml:space="preserve"> капитального строительства, </w:t>
      </w:r>
      <w:r w:rsidRPr="00227326">
        <w:rPr>
          <w:rFonts w:ascii="Times New Roman" w:hAnsi="Times New Roman" w:cs="Times New Roman"/>
          <w:sz w:val="28"/>
          <w:szCs w:val="28"/>
        </w:rPr>
        <w:t>проведение государственной экспертизы</w:t>
      </w:r>
      <w:r w:rsidR="00002A1C" w:rsidRPr="00227326">
        <w:rPr>
          <w:rFonts w:ascii="Times New Roman" w:hAnsi="Times New Roman" w:cs="Times New Roman"/>
          <w:sz w:val="28"/>
          <w:szCs w:val="28"/>
        </w:rPr>
        <w:t xml:space="preserve"> </w:t>
      </w:r>
      <w:r w:rsidRPr="00227326">
        <w:rPr>
          <w:rFonts w:ascii="Times New Roman" w:hAnsi="Times New Roman" w:cs="Times New Roman"/>
          <w:sz w:val="28"/>
          <w:szCs w:val="28"/>
        </w:rPr>
        <w:t xml:space="preserve">результатов  инженерных изысканий </w:t>
      </w:r>
      <w:r w:rsidR="00002A1C" w:rsidRPr="00227326">
        <w:rPr>
          <w:rFonts w:ascii="Times New Roman" w:hAnsi="Times New Roman" w:cs="Times New Roman"/>
          <w:sz w:val="28"/>
          <w:szCs w:val="28"/>
        </w:rPr>
        <w:t xml:space="preserve">и проектной документации на </w:t>
      </w:r>
      <w:r w:rsidRPr="00227326">
        <w:rPr>
          <w:rFonts w:ascii="Times New Roman" w:hAnsi="Times New Roman" w:cs="Times New Roman"/>
          <w:sz w:val="28"/>
          <w:szCs w:val="28"/>
        </w:rPr>
        <w:t>объекты</w:t>
      </w:r>
      <w:r w:rsidR="00002A1C" w:rsidRPr="00227326">
        <w:rPr>
          <w:rFonts w:ascii="Times New Roman" w:hAnsi="Times New Roman" w:cs="Times New Roman"/>
          <w:sz w:val="28"/>
          <w:szCs w:val="28"/>
        </w:rPr>
        <w:t xml:space="preserve"> капитального строительства (в случае</w:t>
      </w:r>
      <w:r w:rsidRPr="00227326">
        <w:rPr>
          <w:rFonts w:ascii="Times New Roman" w:hAnsi="Times New Roman" w:cs="Times New Roman"/>
          <w:sz w:val="28"/>
          <w:szCs w:val="28"/>
        </w:rPr>
        <w:t xml:space="preserve"> если проведение такой экспертизы в</w:t>
      </w:r>
      <w:r w:rsidR="00002A1C" w:rsidRPr="00227326">
        <w:rPr>
          <w:rFonts w:ascii="Times New Roman" w:hAnsi="Times New Roman" w:cs="Times New Roman"/>
          <w:sz w:val="28"/>
          <w:szCs w:val="28"/>
        </w:rPr>
        <w:t xml:space="preserve"> </w:t>
      </w:r>
      <w:r w:rsidRPr="00227326">
        <w:rPr>
          <w:rFonts w:ascii="Times New Roman" w:hAnsi="Times New Roman" w:cs="Times New Roman"/>
          <w:sz w:val="28"/>
          <w:szCs w:val="28"/>
        </w:rPr>
        <w:t>соответствии с законодательством Российской Федерации является</w:t>
      </w:r>
      <w:r w:rsidR="00002A1C" w:rsidRPr="00227326">
        <w:rPr>
          <w:rFonts w:ascii="Times New Roman" w:hAnsi="Times New Roman" w:cs="Times New Roman"/>
          <w:sz w:val="28"/>
          <w:szCs w:val="28"/>
        </w:rPr>
        <w:t xml:space="preserve"> </w:t>
      </w:r>
      <w:r w:rsidR="006662C3" w:rsidRPr="00227326">
        <w:rPr>
          <w:rFonts w:ascii="Times New Roman" w:hAnsi="Times New Roman" w:cs="Times New Roman"/>
          <w:sz w:val="28"/>
          <w:szCs w:val="28"/>
        </w:rPr>
        <w:t xml:space="preserve">обязательным), проведение аудита проектной </w:t>
      </w:r>
      <w:r w:rsidRPr="00227326">
        <w:rPr>
          <w:rFonts w:ascii="Times New Roman" w:hAnsi="Times New Roman" w:cs="Times New Roman"/>
          <w:sz w:val="28"/>
          <w:szCs w:val="28"/>
        </w:rPr>
        <w:t xml:space="preserve">документации </w:t>
      </w:r>
      <w:r w:rsidR="006662C3" w:rsidRPr="00227326">
        <w:rPr>
          <w:rFonts w:ascii="Times New Roman" w:hAnsi="Times New Roman" w:cs="Times New Roman"/>
          <w:sz w:val="28"/>
          <w:szCs w:val="28"/>
        </w:rPr>
        <w:t xml:space="preserve">на </w:t>
      </w:r>
      <w:r w:rsidRPr="00227326">
        <w:rPr>
          <w:rFonts w:ascii="Times New Roman" w:hAnsi="Times New Roman" w:cs="Times New Roman"/>
          <w:sz w:val="28"/>
          <w:szCs w:val="28"/>
        </w:rPr>
        <w:t>объекты</w:t>
      </w:r>
      <w:r w:rsidR="00002A1C" w:rsidRPr="00227326">
        <w:rPr>
          <w:rFonts w:ascii="Times New Roman" w:hAnsi="Times New Roman" w:cs="Times New Roman"/>
          <w:sz w:val="28"/>
          <w:szCs w:val="28"/>
        </w:rPr>
        <w:t xml:space="preserve"> </w:t>
      </w:r>
      <w:r w:rsidR="006662C3" w:rsidRPr="00227326">
        <w:rPr>
          <w:rFonts w:ascii="Times New Roman" w:hAnsi="Times New Roman" w:cs="Times New Roman"/>
          <w:sz w:val="28"/>
          <w:szCs w:val="28"/>
        </w:rPr>
        <w:t xml:space="preserve">капитального строительства (в случае если проведение такого </w:t>
      </w:r>
      <w:r w:rsidRPr="00227326">
        <w:rPr>
          <w:rFonts w:ascii="Times New Roman" w:hAnsi="Times New Roman" w:cs="Times New Roman"/>
          <w:sz w:val="28"/>
          <w:szCs w:val="28"/>
        </w:rPr>
        <w:t>аудита</w:t>
      </w:r>
      <w:r w:rsidR="00002A1C" w:rsidRPr="00227326">
        <w:rPr>
          <w:rFonts w:ascii="Times New Roman" w:hAnsi="Times New Roman" w:cs="Times New Roman"/>
          <w:sz w:val="28"/>
          <w:szCs w:val="28"/>
        </w:rPr>
        <w:t xml:space="preserve"> </w:t>
      </w:r>
      <w:r w:rsidR="006662C3" w:rsidRPr="00227326">
        <w:rPr>
          <w:rFonts w:ascii="Times New Roman" w:hAnsi="Times New Roman" w:cs="Times New Roman"/>
          <w:sz w:val="28"/>
          <w:szCs w:val="28"/>
        </w:rPr>
        <w:t>предусмотрено</w:t>
      </w:r>
      <w:proofErr w:type="gramEnd"/>
      <w:r w:rsidR="006662C3" w:rsidRPr="00227326">
        <w:rPr>
          <w:rFonts w:ascii="Times New Roman" w:hAnsi="Times New Roman" w:cs="Times New Roman"/>
          <w:sz w:val="28"/>
          <w:szCs w:val="28"/>
        </w:rPr>
        <w:t xml:space="preserve"> законодательством Российской </w:t>
      </w:r>
      <w:r w:rsidRPr="00227326">
        <w:rPr>
          <w:rFonts w:ascii="Times New Roman" w:hAnsi="Times New Roman" w:cs="Times New Roman"/>
          <w:sz w:val="28"/>
          <w:szCs w:val="28"/>
        </w:rPr>
        <w:t>Федерации) в пределах средств</w:t>
      </w:r>
      <w:r w:rsidR="00002A1C" w:rsidRPr="00227326">
        <w:rPr>
          <w:rFonts w:ascii="Times New Roman" w:hAnsi="Times New Roman" w:cs="Times New Roman"/>
          <w:sz w:val="28"/>
          <w:szCs w:val="28"/>
        </w:rPr>
        <w:t xml:space="preserve"> </w:t>
      </w:r>
      <w:r w:rsidRPr="00227326">
        <w:rPr>
          <w:rFonts w:ascii="Times New Roman" w:hAnsi="Times New Roman" w:cs="Times New Roman"/>
          <w:sz w:val="28"/>
          <w:szCs w:val="28"/>
        </w:rPr>
        <w:t>бюджета</w:t>
      </w:r>
      <w:r w:rsidR="00E4771F"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предусмотренных </w:t>
      </w:r>
      <w:proofErr w:type="gramStart"/>
      <w:r w:rsidRPr="00227326">
        <w:rPr>
          <w:rFonts w:ascii="Times New Roman" w:hAnsi="Times New Roman" w:cs="Times New Roman"/>
          <w:sz w:val="28"/>
          <w:szCs w:val="28"/>
        </w:rPr>
        <w:t>на</w:t>
      </w:r>
      <w:proofErr w:type="gramEnd"/>
      <w:r w:rsidRPr="00227326">
        <w:rPr>
          <w:rFonts w:ascii="Times New Roman" w:hAnsi="Times New Roman" w:cs="Times New Roman"/>
          <w:sz w:val="28"/>
          <w:szCs w:val="28"/>
        </w:rPr>
        <w:t>:</w:t>
      </w:r>
    </w:p>
    <w:p w:rsidR="00C25682" w:rsidRPr="00227326" w:rsidRDefault="00E4771F" w:rsidP="00227326">
      <w:pPr>
        <w:pStyle w:val="ConsPlusNonformat"/>
        <w:ind w:firstLine="540"/>
        <w:jc w:val="both"/>
        <w:rPr>
          <w:rFonts w:ascii="Times New Roman" w:hAnsi="Times New Roman" w:cs="Times New Roman"/>
          <w:sz w:val="28"/>
          <w:szCs w:val="28"/>
        </w:rPr>
      </w:pPr>
      <w:bookmarkStart w:id="9" w:name="P200"/>
      <w:bookmarkEnd w:id="9"/>
      <w:r w:rsidRPr="00227326">
        <w:rPr>
          <w:rFonts w:ascii="Times New Roman" w:hAnsi="Times New Roman" w:cs="Times New Roman"/>
          <w:sz w:val="28"/>
          <w:szCs w:val="28"/>
        </w:rPr>
        <w:t xml:space="preserve">1) </w:t>
      </w:r>
      <w:r w:rsidR="007064B5" w:rsidRPr="00227326">
        <w:rPr>
          <w:rFonts w:ascii="Times New Roman" w:hAnsi="Times New Roman" w:cs="Times New Roman"/>
          <w:sz w:val="28"/>
          <w:szCs w:val="28"/>
        </w:rPr>
        <w:t xml:space="preserve">осуществление бюджетных инвестиций в объекты </w:t>
      </w:r>
      <w:r w:rsidR="00C25682" w:rsidRPr="00227326">
        <w:rPr>
          <w:rFonts w:ascii="Times New Roman" w:hAnsi="Times New Roman" w:cs="Times New Roman"/>
          <w:sz w:val="28"/>
          <w:szCs w:val="28"/>
        </w:rPr>
        <w:t>капитального</w:t>
      </w:r>
      <w:r w:rsidR="007064B5" w:rsidRPr="00227326">
        <w:rPr>
          <w:rFonts w:ascii="Times New Roman" w:hAnsi="Times New Roman" w:cs="Times New Roman"/>
          <w:sz w:val="28"/>
          <w:szCs w:val="28"/>
        </w:rPr>
        <w:t xml:space="preserve"> </w:t>
      </w:r>
      <w:r w:rsidR="00C25682" w:rsidRPr="00227326">
        <w:rPr>
          <w:rFonts w:ascii="Times New Roman" w:hAnsi="Times New Roman" w:cs="Times New Roman"/>
          <w:sz w:val="28"/>
          <w:szCs w:val="28"/>
        </w:rPr>
        <w:t xml:space="preserve">строительства </w:t>
      </w:r>
      <w:r w:rsidRPr="00227326">
        <w:rPr>
          <w:rFonts w:ascii="Times New Roman" w:hAnsi="Times New Roman" w:cs="Times New Roman"/>
          <w:sz w:val="28"/>
          <w:szCs w:val="28"/>
        </w:rPr>
        <w:t>муниципальной</w:t>
      </w:r>
      <w:r w:rsidR="00C25682" w:rsidRPr="00227326">
        <w:rPr>
          <w:rFonts w:ascii="Times New Roman" w:hAnsi="Times New Roman" w:cs="Times New Roman"/>
          <w:sz w:val="28"/>
          <w:szCs w:val="28"/>
        </w:rPr>
        <w:t xml:space="preserve"> собственности;</w:t>
      </w:r>
    </w:p>
    <w:p w:rsidR="00C25682" w:rsidRPr="00227326" w:rsidRDefault="00E4771F" w:rsidP="00227326">
      <w:pPr>
        <w:pStyle w:val="ConsPlusNonformat"/>
        <w:ind w:firstLine="540"/>
        <w:jc w:val="both"/>
        <w:rPr>
          <w:rFonts w:ascii="Times New Roman" w:hAnsi="Times New Roman" w:cs="Times New Roman"/>
          <w:sz w:val="28"/>
          <w:szCs w:val="28"/>
        </w:rPr>
      </w:pPr>
      <w:r w:rsidRPr="00227326">
        <w:rPr>
          <w:rFonts w:ascii="Times New Roman" w:hAnsi="Times New Roman" w:cs="Times New Roman"/>
          <w:sz w:val="28"/>
          <w:szCs w:val="28"/>
        </w:rPr>
        <w:t>2</w:t>
      </w:r>
      <w:r w:rsidR="00C25682" w:rsidRPr="00227326">
        <w:rPr>
          <w:rFonts w:ascii="Times New Roman" w:hAnsi="Times New Roman" w:cs="Times New Roman"/>
          <w:sz w:val="28"/>
          <w:szCs w:val="28"/>
        </w:rPr>
        <w:t>) предоставление субсидий бюджетным учреждениям;</w:t>
      </w:r>
      <w:bookmarkStart w:id="10" w:name="P211"/>
      <w:bookmarkEnd w:id="10"/>
    </w:p>
    <w:p w:rsidR="00C25682" w:rsidRPr="00227326" w:rsidRDefault="00C25682" w:rsidP="00227326">
      <w:pPr>
        <w:pStyle w:val="ConsPlusNormal"/>
        <w:ind w:firstLine="540"/>
        <w:jc w:val="both"/>
        <w:rPr>
          <w:rFonts w:ascii="Times New Roman" w:hAnsi="Times New Roman" w:cs="Times New Roman"/>
          <w:sz w:val="28"/>
          <w:szCs w:val="28"/>
        </w:rPr>
      </w:pPr>
      <w:bookmarkStart w:id="11" w:name="P236"/>
      <w:bookmarkStart w:id="12" w:name="P254"/>
      <w:bookmarkEnd w:id="11"/>
      <w:bookmarkEnd w:id="12"/>
      <w:r w:rsidRPr="00227326">
        <w:rPr>
          <w:rFonts w:ascii="Times New Roman" w:hAnsi="Times New Roman" w:cs="Times New Roman"/>
          <w:sz w:val="28"/>
          <w:szCs w:val="28"/>
        </w:rPr>
        <w:t>1</w:t>
      </w:r>
      <w:r w:rsidR="00ED161B" w:rsidRPr="00227326">
        <w:rPr>
          <w:rFonts w:ascii="Times New Roman" w:hAnsi="Times New Roman" w:cs="Times New Roman"/>
          <w:sz w:val="28"/>
          <w:szCs w:val="28"/>
        </w:rPr>
        <w:t>7</w:t>
      </w:r>
      <w:r w:rsidRPr="00227326">
        <w:rPr>
          <w:rFonts w:ascii="Times New Roman" w:hAnsi="Times New Roman" w:cs="Times New Roman"/>
          <w:sz w:val="28"/>
          <w:szCs w:val="28"/>
        </w:rPr>
        <w:t xml:space="preserve">. В отношении объектов капитального строительства и (или) объектов недвижимого имущества, предлагаемых для включения в адресную программу, ответственные исполнители </w:t>
      </w:r>
      <w:r w:rsidR="00E074C6"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главные распорядители средств бюджета</w:t>
      </w:r>
      <w:r w:rsidR="00E074C6"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вместе с предложениями в адресную программу пр</w:t>
      </w:r>
      <w:r w:rsidR="00E074C6" w:rsidRPr="00227326">
        <w:rPr>
          <w:rFonts w:ascii="Times New Roman" w:hAnsi="Times New Roman" w:cs="Times New Roman"/>
          <w:sz w:val="28"/>
          <w:szCs w:val="28"/>
        </w:rPr>
        <w:t>едставляют следующие документы:</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1) по переходящим объектам капитального строительства:</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титульный список переходящего объекта капитального строительства на </w:t>
      </w:r>
      <w:r w:rsidRPr="00227326">
        <w:rPr>
          <w:rFonts w:ascii="Times New Roman" w:hAnsi="Times New Roman" w:cs="Times New Roman"/>
          <w:sz w:val="28"/>
          <w:szCs w:val="28"/>
        </w:rPr>
        <w:lastRenderedPageBreak/>
        <w:t>очередной финансовый год и плановый период;</w:t>
      </w:r>
    </w:p>
    <w:p w:rsidR="00C25682" w:rsidRPr="00227326" w:rsidRDefault="00C25682" w:rsidP="00227326">
      <w:pPr>
        <w:pStyle w:val="ConsPlusNormal"/>
        <w:ind w:firstLine="540"/>
        <w:jc w:val="both"/>
        <w:rPr>
          <w:rFonts w:ascii="Times New Roman" w:hAnsi="Times New Roman" w:cs="Times New Roman"/>
          <w:sz w:val="28"/>
          <w:szCs w:val="28"/>
        </w:rPr>
      </w:pPr>
      <w:bookmarkStart w:id="13" w:name="P258"/>
      <w:bookmarkEnd w:id="13"/>
      <w:r w:rsidRPr="00227326">
        <w:rPr>
          <w:rFonts w:ascii="Times New Roman" w:hAnsi="Times New Roman" w:cs="Times New Roman"/>
          <w:sz w:val="28"/>
          <w:szCs w:val="28"/>
        </w:rPr>
        <w:t>копии документов, подтверждающих привлечение в очередном финансовом году и плановом периоде дополнительных источников финансирования объекта капитального строительства (при наличии дополнительных источников финансирования);</w:t>
      </w:r>
    </w:p>
    <w:p w:rsidR="00826E39"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акт инвентаризации производственных работ по строительству объекта капитального строительства </w:t>
      </w:r>
      <w:r w:rsidR="00B56E85">
        <w:rPr>
          <w:rFonts w:ascii="Times New Roman" w:hAnsi="Times New Roman" w:cs="Times New Roman"/>
          <w:sz w:val="28"/>
          <w:szCs w:val="28"/>
        </w:rPr>
        <w:t xml:space="preserve">по форме согласно приложению </w:t>
      </w:r>
      <w:r w:rsidR="003C0090">
        <w:rPr>
          <w:rFonts w:ascii="Times New Roman" w:hAnsi="Times New Roman" w:cs="Times New Roman"/>
          <w:sz w:val="28"/>
          <w:szCs w:val="28"/>
        </w:rPr>
        <w:t>2</w:t>
      </w:r>
      <w:r w:rsidR="007E753A">
        <w:rPr>
          <w:rFonts w:ascii="Times New Roman" w:hAnsi="Times New Roman" w:cs="Times New Roman"/>
          <w:sz w:val="28"/>
          <w:szCs w:val="28"/>
        </w:rPr>
        <w:t xml:space="preserve"> к</w:t>
      </w:r>
      <w:r w:rsidR="00B56E85">
        <w:rPr>
          <w:rFonts w:ascii="Times New Roman" w:hAnsi="Times New Roman" w:cs="Times New Roman"/>
          <w:sz w:val="28"/>
          <w:szCs w:val="28"/>
        </w:rPr>
        <w:t xml:space="preserve"> настоящи</w:t>
      </w:r>
      <w:r w:rsidR="007E753A">
        <w:rPr>
          <w:rFonts w:ascii="Times New Roman" w:hAnsi="Times New Roman" w:cs="Times New Roman"/>
          <w:sz w:val="28"/>
          <w:szCs w:val="28"/>
        </w:rPr>
        <w:t>м</w:t>
      </w:r>
      <w:r w:rsidR="00B56E85">
        <w:rPr>
          <w:rFonts w:ascii="Times New Roman" w:hAnsi="Times New Roman" w:cs="Times New Roman"/>
          <w:sz w:val="28"/>
          <w:szCs w:val="28"/>
        </w:rPr>
        <w:t xml:space="preserve"> Правил</w:t>
      </w:r>
      <w:r w:rsidR="007E753A">
        <w:rPr>
          <w:rFonts w:ascii="Times New Roman" w:hAnsi="Times New Roman" w:cs="Times New Roman"/>
          <w:sz w:val="28"/>
          <w:szCs w:val="28"/>
        </w:rPr>
        <w:t>ам</w:t>
      </w:r>
      <w:r w:rsidRPr="00957E2F">
        <w:rPr>
          <w:rFonts w:ascii="Times New Roman" w:hAnsi="Times New Roman" w:cs="Times New Roman"/>
          <w:sz w:val="28"/>
          <w:szCs w:val="28"/>
        </w:rPr>
        <w:t>;</w:t>
      </w:r>
    </w:p>
    <w:p w:rsidR="00522D77" w:rsidRPr="00227326" w:rsidRDefault="00522D77" w:rsidP="0082394A">
      <w:pPr>
        <w:autoSpaceDE w:val="0"/>
        <w:autoSpaceDN w:val="0"/>
        <w:adjustRightInd w:val="0"/>
        <w:spacing w:after="0" w:line="240" w:lineRule="auto"/>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выписка из решения </w:t>
      </w:r>
      <w:r w:rsidR="00355C46" w:rsidRPr="00227326">
        <w:rPr>
          <w:rFonts w:ascii="Times New Roman" w:hAnsi="Times New Roman" w:cs="Times New Roman"/>
          <w:sz w:val="28"/>
          <w:szCs w:val="28"/>
        </w:rPr>
        <w:t>Совета депутатов</w:t>
      </w:r>
      <w:r w:rsidRPr="00227326">
        <w:rPr>
          <w:rFonts w:ascii="Times New Roman" w:hAnsi="Times New Roman" w:cs="Times New Roman"/>
          <w:sz w:val="28"/>
          <w:szCs w:val="28"/>
        </w:rPr>
        <w:t xml:space="preserve"> о местном бюджете, подтверждающая выделение в текущем финансовом году средств бюджета</w:t>
      </w:r>
      <w:r w:rsidR="00355C46"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на приобретение объекта недвижимого имущест</w:t>
      </w:r>
      <w:r w:rsidR="00E57D7D">
        <w:rPr>
          <w:rFonts w:ascii="Times New Roman" w:hAnsi="Times New Roman" w:cs="Times New Roman"/>
          <w:sz w:val="28"/>
          <w:szCs w:val="28"/>
        </w:rPr>
        <w:t>ва муниципальной собственности;</w:t>
      </w:r>
    </w:p>
    <w:p w:rsidR="00C25682" w:rsidRPr="00227326" w:rsidRDefault="00C25682" w:rsidP="00227326">
      <w:pPr>
        <w:autoSpaceDE w:val="0"/>
        <w:autoSpaceDN w:val="0"/>
        <w:adjustRightInd w:val="0"/>
        <w:spacing w:after="0" w:line="240" w:lineRule="auto"/>
        <w:ind w:firstLine="540"/>
        <w:jc w:val="both"/>
        <w:rPr>
          <w:rFonts w:ascii="Times New Roman" w:hAnsi="Times New Roman" w:cs="Times New Roman"/>
          <w:sz w:val="28"/>
          <w:szCs w:val="28"/>
        </w:rPr>
      </w:pPr>
      <w:r w:rsidRPr="00227326">
        <w:rPr>
          <w:rFonts w:ascii="Times New Roman" w:hAnsi="Times New Roman" w:cs="Times New Roman"/>
          <w:sz w:val="28"/>
          <w:szCs w:val="28"/>
        </w:rPr>
        <w:t>решение уполномоченного органа юридического лица об осуществлении капитальных вложений в объект капитального строительства юридического лица (по объектам капитального строительства юридических лиц);</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2) по вновь начинаемым объектам капитального строительства, по которым имеется в установленном порядке утвержденная проектная документация:</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титульный список вновь начинаемого объекта капитального строительства на очередной финансовый год и плановый период;</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документы, предусмотренные абзацами третьим - </w:t>
      </w:r>
      <w:hyperlink w:anchor="P264" w:history="1">
        <w:r w:rsidR="00E238F2" w:rsidRPr="00227326">
          <w:rPr>
            <w:rFonts w:ascii="Times New Roman" w:hAnsi="Times New Roman" w:cs="Times New Roman"/>
            <w:sz w:val="28"/>
            <w:szCs w:val="28"/>
          </w:rPr>
          <w:t>пятым</w:t>
        </w:r>
        <w:r w:rsidRPr="00227326">
          <w:rPr>
            <w:rFonts w:ascii="Times New Roman" w:hAnsi="Times New Roman" w:cs="Times New Roman"/>
            <w:sz w:val="28"/>
            <w:szCs w:val="28"/>
          </w:rPr>
          <w:t xml:space="preserve"> подпункта </w:t>
        </w:r>
        <w:r w:rsidR="007E753A">
          <w:rPr>
            <w:rFonts w:ascii="Times New Roman" w:hAnsi="Times New Roman" w:cs="Times New Roman"/>
            <w:sz w:val="28"/>
            <w:szCs w:val="28"/>
          </w:rPr>
          <w:t>«</w:t>
        </w:r>
        <w:r w:rsidRPr="00227326">
          <w:rPr>
            <w:rFonts w:ascii="Times New Roman" w:hAnsi="Times New Roman" w:cs="Times New Roman"/>
            <w:sz w:val="28"/>
            <w:szCs w:val="28"/>
          </w:rPr>
          <w:t>1</w:t>
        </w:r>
        <w:r w:rsidR="007E753A">
          <w:rPr>
            <w:rFonts w:ascii="Times New Roman" w:hAnsi="Times New Roman" w:cs="Times New Roman"/>
            <w:sz w:val="28"/>
            <w:szCs w:val="28"/>
          </w:rPr>
          <w:t>»</w:t>
        </w:r>
      </w:hyperlink>
      <w:r w:rsidRPr="00227326">
        <w:rPr>
          <w:rFonts w:ascii="Times New Roman" w:hAnsi="Times New Roman" w:cs="Times New Roman"/>
          <w:sz w:val="28"/>
          <w:szCs w:val="28"/>
        </w:rPr>
        <w:t xml:space="preserve"> настоящего пункта;</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заверенные в установленном порядке </w:t>
      </w:r>
      <w:proofErr w:type="gramStart"/>
      <w:r w:rsidRPr="00227326">
        <w:rPr>
          <w:rFonts w:ascii="Times New Roman" w:hAnsi="Times New Roman" w:cs="Times New Roman"/>
          <w:sz w:val="28"/>
          <w:szCs w:val="28"/>
        </w:rPr>
        <w:t>копии положительных заключений государственной экспертизы результатов инженерных изысканий</w:t>
      </w:r>
      <w:proofErr w:type="gramEnd"/>
      <w:r w:rsidRPr="00227326">
        <w:rPr>
          <w:rFonts w:ascii="Times New Roman" w:hAnsi="Times New Roman" w:cs="Times New Roman"/>
          <w:sz w:val="28"/>
          <w:szCs w:val="28"/>
        </w:rPr>
        <w:t xml:space="preserve"> и проектной документации на объект капитального строительства (в случае если проведение такой экспертизы в соответствии с законодательством Российской Федерации является обязательным);</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копия документов об утверждении проектной документации на объект капитального строительства;</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заверенные в установленном порядке копии правоустанавливающих и (или) </w:t>
      </w:r>
      <w:proofErr w:type="spellStart"/>
      <w:r w:rsidRPr="00227326">
        <w:rPr>
          <w:rFonts w:ascii="Times New Roman" w:hAnsi="Times New Roman" w:cs="Times New Roman"/>
          <w:sz w:val="28"/>
          <w:szCs w:val="28"/>
        </w:rPr>
        <w:t>правоудостоверяющих</w:t>
      </w:r>
      <w:proofErr w:type="spellEnd"/>
      <w:r w:rsidRPr="00227326">
        <w:rPr>
          <w:rFonts w:ascii="Times New Roman" w:hAnsi="Times New Roman" w:cs="Times New Roman"/>
          <w:sz w:val="28"/>
          <w:szCs w:val="28"/>
        </w:rPr>
        <w:t xml:space="preserve"> документов на земельный участок, на котором будет располагаться (располагается) объект капитального строительства;</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обоснование необходимости строительства (реконструкции, в том числе с элементами реставрации, и (или) технического перевооружения) объекта капитального строительства;</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документ, содержащий результаты </w:t>
      </w:r>
      <w:proofErr w:type="gramStart"/>
      <w:r w:rsidRPr="00227326">
        <w:rPr>
          <w:rFonts w:ascii="Times New Roman" w:hAnsi="Times New Roman" w:cs="Times New Roman"/>
          <w:sz w:val="28"/>
          <w:szCs w:val="28"/>
        </w:rPr>
        <w:t>оценки эффективности использования средств бюджета</w:t>
      </w:r>
      <w:proofErr w:type="gramEnd"/>
      <w:r w:rsidR="00D7444F"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направляемых на капитальные вложения, полученный в порядке, устанавливаемом </w:t>
      </w:r>
      <w:r w:rsidR="00D7444F" w:rsidRPr="00227326">
        <w:rPr>
          <w:rFonts w:ascii="Times New Roman" w:hAnsi="Times New Roman" w:cs="Times New Roman"/>
          <w:sz w:val="28"/>
          <w:szCs w:val="28"/>
        </w:rPr>
        <w:t>администрацией округа</w:t>
      </w:r>
      <w:r w:rsidRPr="00227326">
        <w:rPr>
          <w:rFonts w:ascii="Times New Roman" w:hAnsi="Times New Roman" w:cs="Times New Roman"/>
          <w:sz w:val="28"/>
          <w:szCs w:val="28"/>
        </w:rPr>
        <w:t>;</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решение уполномоченного органа юридического лица об осуществлении капитальных вложений в объект капитального строительства юридического лица (по объектам капитального строительства юридических лиц);</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копия годовой бухгалтерской (финансовой) отчетности юридического лица, состоящей из бухгалтерского баланса и отчета о финансовых результатах за последние 2 года (по объектам капитального строительства юридических лиц);</w:t>
      </w:r>
    </w:p>
    <w:p w:rsidR="00ED161B"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lastRenderedPageBreak/>
        <w:t>документы, подтверждающие объемы затрат, связанных с выполнением инженерных изысканий и подготовкой (приобретением) проектной документации на объекты капитального строительства муниципальной собственности, проведением государственной экспертизы результатов инженерных изысканий и проектной документации на данные объекты (в случае если проведение такой экспертизы в соответствии с законодательством Российской Федерации является обязательным);</w:t>
      </w:r>
    </w:p>
    <w:p w:rsidR="00C25682" w:rsidRPr="00227326" w:rsidRDefault="00ED161B" w:rsidP="00227326">
      <w:pPr>
        <w:pStyle w:val="ConsPlusNormal"/>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t xml:space="preserve">3) </w:t>
      </w:r>
      <w:r w:rsidR="00C25682" w:rsidRPr="00227326">
        <w:rPr>
          <w:rFonts w:ascii="Times New Roman" w:hAnsi="Times New Roman" w:cs="Times New Roman"/>
          <w:sz w:val="28"/>
          <w:szCs w:val="28"/>
        </w:rPr>
        <w:t>по вновь начинаемым объектам капитального строительства, по которым</w:t>
      </w:r>
      <w:r w:rsidRPr="00227326">
        <w:rPr>
          <w:rFonts w:ascii="Times New Roman" w:hAnsi="Times New Roman" w:cs="Times New Roman"/>
          <w:sz w:val="28"/>
          <w:szCs w:val="28"/>
        </w:rPr>
        <w:t xml:space="preserve"> не имеется </w:t>
      </w:r>
      <w:r w:rsidR="00C25682" w:rsidRPr="00227326">
        <w:rPr>
          <w:rFonts w:ascii="Times New Roman" w:hAnsi="Times New Roman" w:cs="Times New Roman"/>
          <w:sz w:val="28"/>
          <w:szCs w:val="28"/>
        </w:rPr>
        <w:t>проектной  документации, утвержденной в установленном порядке,</w:t>
      </w:r>
      <w:r w:rsidRPr="00227326">
        <w:rPr>
          <w:rFonts w:ascii="Times New Roman" w:hAnsi="Times New Roman" w:cs="Times New Roman"/>
          <w:sz w:val="28"/>
          <w:szCs w:val="28"/>
        </w:rPr>
        <w:t xml:space="preserve"> расходы </w:t>
      </w:r>
      <w:r w:rsidR="00C25682" w:rsidRPr="00227326">
        <w:rPr>
          <w:rFonts w:ascii="Times New Roman" w:hAnsi="Times New Roman" w:cs="Times New Roman"/>
          <w:sz w:val="28"/>
          <w:szCs w:val="28"/>
        </w:rPr>
        <w:t>на подготовку которой могут предусматриваться в адресной программе</w:t>
      </w:r>
      <w:r w:rsidRPr="00227326">
        <w:rPr>
          <w:rFonts w:ascii="Times New Roman" w:hAnsi="Times New Roman" w:cs="Times New Roman"/>
          <w:sz w:val="28"/>
          <w:szCs w:val="28"/>
        </w:rPr>
        <w:t xml:space="preserve"> в соответствии </w:t>
      </w:r>
      <w:r w:rsidR="00C25682" w:rsidRPr="00227326">
        <w:rPr>
          <w:rFonts w:ascii="Times New Roman" w:hAnsi="Times New Roman" w:cs="Times New Roman"/>
          <w:sz w:val="28"/>
          <w:szCs w:val="28"/>
        </w:rPr>
        <w:t>с пункт</w:t>
      </w:r>
      <w:r w:rsidR="00C6704A">
        <w:rPr>
          <w:rFonts w:ascii="Times New Roman" w:hAnsi="Times New Roman" w:cs="Times New Roman"/>
          <w:sz w:val="28"/>
          <w:szCs w:val="28"/>
        </w:rPr>
        <w:t>о</w:t>
      </w:r>
      <w:r w:rsidR="00C25682" w:rsidRPr="00227326">
        <w:rPr>
          <w:rFonts w:ascii="Times New Roman" w:hAnsi="Times New Roman" w:cs="Times New Roman"/>
          <w:sz w:val="28"/>
          <w:szCs w:val="28"/>
        </w:rPr>
        <w:t>м 1</w:t>
      </w:r>
      <w:r w:rsidRPr="00227326">
        <w:rPr>
          <w:rFonts w:ascii="Times New Roman" w:hAnsi="Times New Roman" w:cs="Times New Roman"/>
          <w:sz w:val="28"/>
          <w:szCs w:val="28"/>
        </w:rPr>
        <w:t>6</w:t>
      </w:r>
      <w:r w:rsidR="00820C45" w:rsidRPr="00227326">
        <w:rPr>
          <w:rFonts w:ascii="Times New Roman" w:hAnsi="Times New Roman" w:cs="Times New Roman"/>
          <w:sz w:val="28"/>
          <w:szCs w:val="28"/>
        </w:rPr>
        <w:t xml:space="preserve"> </w:t>
      </w:r>
      <w:r w:rsidR="00C25682" w:rsidRPr="00227326">
        <w:rPr>
          <w:rFonts w:ascii="Times New Roman" w:hAnsi="Times New Roman" w:cs="Times New Roman"/>
          <w:sz w:val="28"/>
          <w:szCs w:val="28"/>
        </w:rPr>
        <w:t>настоящих Правил, в том числе по вновь</w:t>
      </w:r>
      <w:r w:rsidRPr="00227326">
        <w:rPr>
          <w:rFonts w:ascii="Times New Roman" w:hAnsi="Times New Roman" w:cs="Times New Roman"/>
          <w:sz w:val="28"/>
          <w:szCs w:val="28"/>
        </w:rPr>
        <w:t xml:space="preserve"> </w:t>
      </w:r>
      <w:r w:rsidR="00C25682" w:rsidRPr="00227326">
        <w:rPr>
          <w:rFonts w:ascii="Times New Roman" w:hAnsi="Times New Roman" w:cs="Times New Roman"/>
          <w:sz w:val="28"/>
          <w:szCs w:val="28"/>
        </w:rPr>
        <w:t xml:space="preserve">начинаемым </w:t>
      </w:r>
      <w:r w:rsidRPr="00227326">
        <w:rPr>
          <w:rFonts w:ascii="Times New Roman" w:hAnsi="Times New Roman" w:cs="Times New Roman"/>
          <w:sz w:val="28"/>
          <w:szCs w:val="28"/>
        </w:rPr>
        <w:t xml:space="preserve">объектам капитального строительства, по которым </w:t>
      </w:r>
      <w:r w:rsidR="00C25682" w:rsidRPr="00227326">
        <w:rPr>
          <w:rFonts w:ascii="Times New Roman" w:hAnsi="Times New Roman" w:cs="Times New Roman"/>
          <w:sz w:val="28"/>
          <w:szCs w:val="28"/>
        </w:rPr>
        <w:t>бюджетные</w:t>
      </w:r>
      <w:r w:rsidRPr="00227326">
        <w:rPr>
          <w:rFonts w:ascii="Times New Roman" w:hAnsi="Times New Roman" w:cs="Times New Roman"/>
          <w:sz w:val="28"/>
          <w:szCs w:val="28"/>
        </w:rPr>
        <w:t xml:space="preserve"> </w:t>
      </w:r>
      <w:r w:rsidR="00C25682" w:rsidRPr="00227326">
        <w:rPr>
          <w:rFonts w:ascii="Times New Roman" w:hAnsi="Times New Roman" w:cs="Times New Roman"/>
          <w:sz w:val="28"/>
          <w:szCs w:val="28"/>
        </w:rPr>
        <w:t>асс</w:t>
      </w:r>
      <w:r w:rsidRPr="00227326">
        <w:rPr>
          <w:rFonts w:ascii="Times New Roman" w:hAnsi="Times New Roman" w:cs="Times New Roman"/>
          <w:sz w:val="28"/>
          <w:szCs w:val="28"/>
        </w:rPr>
        <w:t xml:space="preserve">игнования предусматриваются одновременно на выполнение работ </w:t>
      </w:r>
      <w:r w:rsidR="00C25682" w:rsidRPr="00227326">
        <w:rPr>
          <w:rFonts w:ascii="Times New Roman" w:hAnsi="Times New Roman" w:cs="Times New Roman"/>
          <w:sz w:val="28"/>
          <w:szCs w:val="28"/>
        </w:rPr>
        <w:t>по</w:t>
      </w:r>
      <w:r w:rsidRPr="00227326">
        <w:rPr>
          <w:rFonts w:ascii="Times New Roman" w:hAnsi="Times New Roman" w:cs="Times New Roman"/>
          <w:sz w:val="28"/>
          <w:szCs w:val="28"/>
        </w:rPr>
        <w:t xml:space="preserve"> проектированию, строительству (реконструкции, в том </w:t>
      </w:r>
      <w:r w:rsidR="00C25682" w:rsidRPr="00227326">
        <w:rPr>
          <w:rFonts w:ascii="Times New Roman" w:hAnsi="Times New Roman" w:cs="Times New Roman"/>
          <w:sz w:val="28"/>
          <w:szCs w:val="28"/>
        </w:rPr>
        <w:t>числе с элементами</w:t>
      </w:r>
      <w:proofErr w:type="gramEnd"/>
      <w:r w:rsidRPr="00227326">
        <w:rPr>
          <w:rFonts w:ascii="Times New Roman" w:hAnsi="Times New Roman" w:cs="Times New Roman"/>
          <w:sz w:val="28"/>
          <w:szCs w:val="28"/>
        </w:rPr>
        <w:t xml:space="preserve"> </w:t>
      </w:r>
      <w:r w:rsidR="00C25682" w:rsidRPr="00227326">
        <w:rPr>
          <w:rFonts w:ascii="Times New Roman" w:hAnsi="Times New Roman" w:cs="Times New Roman"/>
          <w:sz w:val="28"/>
          <w:szCs w:val="28"/>
        </w:rPr>
        <w:t xml:space="preserve">реставрации, </w:t>
      </w:r>
      <w:r w:rsidRPr="00227326">
        <w:rPr>
          <w:rFonts w:ascii="Times New Roman" w:hAnsi="Times New Roman" w:cs="Times New Roman"/>
          <w:sz w:val="28"/>
          <w:szCs w:val="28"/>
        </w:rPr>
        <w:t xml:space="preserve">и (или) </w:t>
      </w:r>
      <w:r w:rsidR="00C25682" w:rsidRPr="00227326">
        <w:rPr>
          <w:rFonts w:ascii="Times New Roman" w:hAnsi="Times New Roman" w:cs="Times New Roman"/>
          <w:sz w:val="28"/>
          <w:szCs w:val="28"/>
        </w:rPr>
        <w:t>техническому перевооружению) и вводу в эксплуатацию</w:t>
      </w:r>
      <w:r w:rsidRPr="00227326">
        <w:rPr>
          <w:rFonts w:ascii="Times New Roman" w:hAnsi="Times New Roman" w:cs="Times New Roman"/>
          <w:sz w:val="28"/>
          <w:szCs w:val="28"/>
        </w:rPr>
        <w:t xml:space="preserve"> </w:t>
      </w:r>
      <w:r w:rsidR="00C25682" w:rsidRPr="00227326">
        <w:rPr>
          <w:rFonts w:ascii="Times New Roman" w:hAnsi="Times New Roman" w:cs="Times New Roman"/>
          <w:sz w:val="28"/>
          <w:szCs w:val="28"/>
        </w:rPr>
        <w:t>объектов капитального строительства:</w:t>
      </w:r>
    </w:p>
    <w:p w:rsidR="00522D77" w:rsidRPr="00227326" w:rsidRDefault="00C25682" w:rsidP="0082394A">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обоснование необходимости строительства (реконструкции, в том числе с элементами реставрации, и (или) технического перевооружения) объекта капитального строительства;</w:t>
      </w:r>
    </w:p>
    <w:p w:rsidR="00522D77" w:rsidRPr="00227326" w:rsidRDefault="00522D77" w:rsidP="00227326">
      <w:pPr>
        <w:autoSpaceDE w:val="0"/>
        <w:autoSpaceDN w:val="0"/>
        <w:adjustRightInd w:val="0"/>
        <w:spacing w:after="0" w:line="240" w:lineRule="auto"/>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выписка из решения </w:t>
      </w:r>
      <w:r w:rsidR="00820C45" w:rsidRPr="00227326">
        <w:rPr>
          <w:rFonts w:ascii="Times New Roman" w:hAnsi="Times New Roman" w:cs="Times New Roman"/>
          <w:sz w:val="28"/>
          <w:szCs w:val="28"/>
        </w:rPr>
        <w:t>Совета депутатов</w:t>
      </w:r>
      <w:r w:rsidRPr="00227326">
        <w:rPr>
          <w:rFonts w:ascii="Times New Roman" w:hAnsi="Times New Roman" w:cs="Times New Roman"/>
          <w:sz w:val="28"/>
          <w:szCs w:val="28"/>
        </w:rPr>
        <w:t xml:space="preserve"> о местном бюджете, подтверждающая выделение в текущем финансовом году средств местного бюджета на приобретение объекта недвижимого имущества муниципальной собственности;</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заверенные в установленном порядке копии правоустанавливающих и (или) </w:t>
      </w:r>
      <w:proofErr w:type="spellStart"/>
      <w:r w:rsidRPr="00227326">
        <w:rPr>
          <w:rFonts w:ascii="Times New Roman" w:hAnsi="Times New Roman" w:cs="Times New Roman"/>
          <w:sz w:val="28"/>
          <w:szCs w:val="28"/>
        </w:rPr>
        <w:t>правоудостоверяющих</w:t>
      </w:r>
      <w:proofErr w:type="spellEnd"/>
      <w:r w:rsidRPr="00227326">
        <w:rPr>
          <w:rFonts w:ascii="Times New Roman" w:hAnsi="Times New Roman" w:cs="Times New Roman"/>
          <w:sz w:val="28"/>
          <w:szCs w:val="28"/>
        </w:rPr>
        <w:t xml:space="preserve"> документов на земельный участок, на котором будет располагаться (располагается) объект капитального строительства (за исключением земельного участка, на который выдано разрешение на использование земельного участка без его предоставления и установления сервитута);</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заверенная в установленном порядке копия разрешения на использование земельного участка без его предоставления и установления сервитута (в случае если земельный участок используется без его предоставления и установления сервитута);</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документ, содержащий результаты </w:t>
      </w:r>
      <w:proofErr w:type="gramStart"/>
      <w:r w:rsidRPr="00227326">
        <w:rPr>
          <w:rFonts w:ascii="Times New Roman" w:hAnsi="Times New Roman" w:cs="Times New Roman"/>
          <w:sz w:val="28"/>
          <w:szCs w:val="28"/>
        </w:rPr>
        <w:t>оценки эффективности использования средств бюджета</w:t>
      </w:r>
      <w:proofErr w:type="gramEnd"/>
      <w:r w:rsidR="00C71770"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направляемых на капитальные вложения, полученный в порядке, устанавливаемом </w:t>
      </w:r>
      <w:r w:rsidR="00C71770" w:rsidRPr="00227326">
        <w:rPr>
          <w:rFonts w:ascii="Times New Roman" w:hAnsi="Times New Roman" w:cs="Times New Roman"/>
          <w:sz w:val="28"/>
          <w:szCs w:val="28"/>
        </w:rPr>
        <w:t>администрацией округа</w:t>
      </w:r>
      <w:r w:rsidRPr="00227326">
        <w:rPr>
          <w:rFonts w:ascii="Times New Roman" w:hAnsi="Times New Roman" w:cs="Times New Roman"/>
          <w:sz w:val="28"/>
          <w:szCs w:val="28"/>
        </w:rPr>
        <w:t>;</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 аналогичного по назначению и проектной мощности, природным и иным условиям территории, на которой планируется осуществлять строительство, оформленное в произвольной форме;</w:t>
      </w:r>
    </w:p>
    <w:p w:rsidR="00BD6052" w:rsidRPr="00227326" w:rsidRDefault="00ED161B" w:rsidP="0082394A">
      <w:pPr>
        <w:pStyle w:val="ConsPlusNonformat"/>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копия </w:t>
      </w:r>
      <w:r w:rsidR="0032262C">
        <w:rPr>
          <w:rFonts w:ascii="Times New Roman" w:hAnsi="Times New Roman" w:cs="Times New Roman"/>
          <w:sz w:val="28"/>
          <w:szCs w:val="28"/>
        </w:rPr>
        <w:t>правового акта</w:t>
      </w:r>
      <w:r w:rsidRPr="00227326">
        <w:rPr>
          <w:rFonts w:ascii="Times New Roman" w:hAnsi="Times New Roman" w:cs="Times New Roman"/>
          <w:sz w:val="28"/>
          <w:szCs w:val="28"/>
        </w:rPr>
        <w:t xml:space="preserve"> ответственного исполнителя</w:t>
      </w:r>
      <w:r w:rsidR="00C25682" w:rsidRPr="00227326">
        <w:rPr>
          <w:rFonts w:ascii="Times New Roman" w:hAnsi="Times New Roman" w:cs="Times New Roman"/>
          <w:sz w:val="28"/>
          <w:szCs w:val="28"/>
        </w:rPr>
        <w:t xml:space="preserve"> </w:t>
      </w:r>
      <w:r w:rsidR="00BD6052" w:rsidRPr="00227326">
        <w:rPr>
          <w:rFonts w:ascii="Times New Roman" w:hAnsi="Times New Roman" w:cs="Times New Roman"/>
          <w:sz w:val="28"/>
          <w:szCs w:val="28"/>
        </w:rPr>
        <w:t>муниципальной</w:t>
      </w:r>
      <w:r w:rsidR="00C25682" w:rsidRPr="00227326">
        <w:rPr>
          <w:rFonts w:ascii="Times New Roman" w:hAnsi="Times New Roman" w:cs="Times New Roman"/>
          <w:sz w:val="28"/>
          <w:szCs w:val="28"/>
        </w:rPr>
        <w:t xml:space="preserve"> программы,</w:t>
      </w:r>
      <w:r w:rsidRPr="00227326">
        <w:rPr>
          <w:rFonts w:ascii="Times New Roman" w:hAnsi="Times New Roman" w:cs="Times New Roman"/>
          <w:sz w:val="28"/>
          <w:szCs w:val="28"/>
        </w:rPr>
        <w:t xml:space="preserve"> </w:t>
      </w:r>
      <w:r w:rsidR="00C25682" w:rsidRPr="00227326">
        <w:rPr>
          <w:rFonts w:ascii="Times New Roman" w:hAnsi="Times New Roman" w:cs="Times New Roman"/>
          <w:sz w:val="28"/>
          <w:szCs w:val="28"/>
        </w:rPr>
        <w:t>главного</w:t>
      </w:r>
      <w:r w:rsidRPr="00227326">
        <w:rPr>
          <w:rFonts w:ascii="Times New Roman" w:hAnsi="Times New Roman" w:cs="Times New Roman"/>
          <w:sz w:val="28"/>
          <w:szCs w:val="28"/>
        </w:rPr>
        <w:t xml:space="preserve"> распорядителя </w:t>
      </w:r>
      <w:r w:rsidR="00C25682" w:rsidRPr="00227326">
        <w:rPr>
          <w:rFonts w:ascii="Times New Roman" w:hAnsi="Times New Roman" w:cs="Times New Roman"/>
          <w:sz w:val="28"/>
          <w:szCs w:val="28"/>
        </w:rPr>
        <w:t>средств бюджета</w:t>
      </w:r>
      <w:r w:rsidR="00BD6052" w:rsidRPr="00227326">
        <w:rPr>
          <w:rFonts w:ascii="Times New Roman" w:hAnsi="Times New Roman" w:cs="Times New Roman"/>
          <w:sz w:val="28"/>
          <w:szCs w:val="28"/>
        </w:rPr>
        <w:t xml:space="preserve"> </w:t>
      </w:r>
      <w:proofErr w:type="gramStart"/>
      <w:r w:rsidR="00BD6052" w:rsidRPr="00227326">
        <w:rPr>
          <w:rFonts w:ascii="Times New Roman" w:hAnsi="Times New Roman" w:cs="Times New Roman"/>
          <w:sz w:val="28"/>
          <w:szCs w:val="28"/>
        </w:rPr>
        <w:t>округа</w:t>
      </w:r>
      <w:proofErr w:type="gramEnd"/>
      <w:r w:rsidR="00C25682" w:rsidRPr="00227326">
        <w:rPr>
          <w:rFonts w:ascii="Times New Roman" w:hAnsi="Times New Roman" w:cs="Times New Roman"/>
          <w:sz w:val="28"/>
          <w:szCs w:val="28"/>
        </w:rPr>
        <w:t xml:space="preserve"> об утверждении</w:t>
      </w:r>
      <w:r w:rsidRPr="00227326">
        <w:rPr>
          <w:rFonts w:ascii="Times New Roman" w:hAnsi="Times New Roman" w:cs="Times New Roman"/>
          <w:sz w:val="28"/>
          <w:szCs w:val="28"/>
        </w:rPr>
        <w:t xml:space="preserve"> </w:t>
      </w:r>
      <w:r w:rsidR="00C25682" w:rsidRPr="00227326">
        <w:rPr>
          <w:rFonts w:ascii="Times New Roman" w:hAnsi="Times New Roman" w:cs="Times New Roman"/>
          <w:sz w:val="28"/>
          <w:szCs w:val="28"/>
        </w:rPr>
        <w:lastRenderedPageBreak/>
        <w:t>предполагаемой</w:t>
      </w:r>
      <w:r w:rsidRPr="00227326">
        <w:rPr>
          <w:rFonts w:ascii="Times New Roman" w:hAnsi="Times New Roman" w:cs="Times New Roman"/>
          <w:sz w:val="28"/>
          <w:szCs w:val="28"/>
        </w:rPr>
        <w:t xml:space="preserve"> стоимости вновь </w:t>
      </w:r>
      <w:r w:rsidR="00C25682" w:rsidRPr="00227326">
        <w:rPr>
          <w:rFonts w:ascii="Times New Roman" w:hAnsi="Times New Roman" w:cs="Times New Roman"/>
          <w:sz w:val="28"/>
          <w:szCs w:val="28"/>
        </w:rPr>
        <w:t>начинаемого объекта капитального</w:t>
      </w:r>
      <w:r w:rsidRPr="00227326">
        <w:rPr>
          <w:rFonts w:ascii="Times New Roman" w:hAnsi="Times New Roman" w:cs="Times New Roman"/>
          <w:sz w:val="28"/>
          <w:szCs w:val="28"/>
        </w:rPr>
        <w:t xml:space="preserve"> </w:t>
      </w:r>
      <w:r w:rsidR="00BD6052" w:rsidRPr="00227326">
        <w:rPr>
          <w:rFonts w:ascii="Times New Roman" w:hAnsi="Times New Roman" w:cs="Times New Roman"/>
          <w:sz w:val="28"/>
          <w:szCs w:val="28"/>
        </w:rPr>
        <w:t>строительства муниципальной</w:t>
      </w:r>
      <w:r w:rsidRPr="00227326">
        <w:rPr>
          <w:rFonts w:ascii="Times New Roman" w:hAnsi="Times New Roman" w:cs="Times New Roman"/>
          <w:sz w:val="28"/>
          <w:szCs w:val="28"/>
        </w:rPr>
        <w:t xml:space="preserve"> собственности, на подготовку </w:t>
      </w:r>
      <w:r w:rsidR="00C25682" w:rsidRPr="00227326">
        <w:rPr>
          <w:rFonts w:ascii="Times New Roman" w:hAnsi="Times New Roman" w:cs="Times New Roman"/>
          <w:sz w:val="28"/>
          <w:szCs w:val="28"/>
        </w:rPr>
        <w:t>проектной</w:t>
      </w:r>
      <w:r w:rsidRPr="00227326">
        <w:rPr>
          <w:rFonts w:ascii="Times New Roman" w:hAnsi="Times New Roman" w:cs="Times New Roman"/>
          <w:sz w:val="28"/>
          <w:szCs w:val="28"/>
        </w:rPr>
        <w:t xml:space="preserve"> </w:t>
      </w:r>
      <w:r w:rsidR="00C25682" w:rsidRPr="00227326">
        <w:rPr>
          <w:rFonts w:ascii="Times New Roman" w:hAnsi="Times New Roman" w:cs="Times New Roman"/>
          <w:sz w:val="28"/>
          <w:szCs w:val="28"/>
        </w:rPr>
        <w:t>документации</w:t>
      </w:r>
      <w:r w:rsidRPr="00227326">
        <w:rPr>
          <w:rFonts w:ascii="Times New Roman" w:hAnsi="Times New Roman" w:cs="Times New Roman"/>
          <w:sz w:val="28"/>
          <w:szCs w:val="28"/>
        </w:rPr>
        <w:t xml:space="preserve"> которого в адресной </w:t>
      </w:r>
      <w:r w:rsidR="00C25682" w:rsidRPr="00227326">
        <w:rPr>
          <w:rFonts w:ascii="Times New Roman" w:hAnsi="Times New Roman" w:cs="Times New Roman"/>
          <w:sz w:val="28"/>
          <w:szCs w:val="28"/>
        </w:rPr>
        <w:t>програм</w:t>
      </w:r>
      <w:r w:rsidRPr="00227326">
        <w:rPr>
          <w:rFonts w:ascii="Times New Roman" w:hAnsi="Times New Roman" w:cs="Times New Roman"/>
          <w:sz w:val="28"/>
          <w:szCs w:val="28"/>
        </w:rPr>
        <w:t>ме</w:t>
      </w:r>
      <w:r w:rsidR="00820C45" w:rsidRPr="00227326">
        <w:rPr>
          <w:rFonts w:ascii="Times New Roman" w:hAnsi="Times New Roman" w:cs="Times New Roman"/>
          <w:sz w:val="28"/>
          <w:szCs w:val="28"/>
        </w:rPr>
        <w:t xml:space="preserve"> предусматриваются расходы в</w:t>
      </w:r>
      <w:r w:rsidRPr="00227326">
        <w:rPr>
          <w:rFonts w:ascii="Times New Roman" w:hAnsi="Times New Roman" w:cs="Times New Roman"/>
          <w:sz w:val="28"/>
          <w:szCs w:val="28"/>
        </w:rPr>
        <w:t xml:space="preserve"> </w:t>
      </w:r>
      <w:r w:rsidR="00C25682" w:rsidRPr="00227326">
        <w:rPr>
          <w:rFonts w:ascii="Times New Roman" w:hAnsi="Times New Roman" w:cs="Times New Roman"/>
          <w:sz w:val="28"/>
          <w:szCs w:val="28"/>
        </w:rPr>
        <w:t xml:space="preserve">соответствии с </w:t>
      </w:r>
      <w:hyperlink w:anchor="P200" w:history="1">
        <w:r w:rsidR="00C25682" w:rsidRPr="00227326">
          <w:rPr>
            <w:rFonts w:ascii="Times New Roman" w:hAnsi="Times New Roman" w:cs="Times New Roman"/>
            <w:sz w:val="28"/>
            <w:szCs w:val="28"/>
          </w:rPr>
          <w:t xml:space="preserve">подпунктами </w:t>
        </w:r>
        <w:r w:rsidR="007E753A">
          <w:rPr>
            <w:rFonts w:ascii="Times New Roman" w:hAnsi="Times New Roman" w:cs="Times New Roman"/>
            <w:sz w:val="28"/>
            <w:szCs w:val="28"/>
          </w:rPr>
          <w:t>«</w:t>
        </w:r>
        <w:r w:rsidR="00C25682" w:rsidRPr="00227326">
          <w:rPr>
            <w:rFonts w:ascii="Times New Roman" w:hAnsi="Times New Roman" w:cs="Times New Roman"/>
            <w:sz w:val="28"/>
            <w:szCs w:val="28"/>
          </w:rPr>
          <w:t>1</w:t>
        </w:r>
        <w:r w:rsidR="007E753A">
          <w:rPr>
            <w:rFonts w:ascii="Times New Roman" w:hAnsi="Times New Roman" w:cs="Times New Roman"/>
            <w:sz w:val="28"/>
            <w:szCs w:val="28"/>
          </w:rPr>
          <w:t>»</w:t>
        </w:r>
      </w:hyperlink>
      <w:r w:rsidR="00C25682" w:rsidRPr="00227326">
        <w:rPr>
          <w:rFonts w:ascii="Times New Roman" w:hAnsi="Times New Roman" w:cs="Times New Roman"/>
          <w:sz w:val="28"/>
          <w:szCs w:val="28"/>
        </w:rPr>
        <w:t xml:space="preserve"> и </w:t>
      </w:r>
      <w:r w:rsidR="007E753A">
        <w:rPr>
          <w:rFonts w:ascii="Times New Roman" w:hAnsi="Times New Roman" w:cs="Times New Roman"/>
          <w:sz w:val="28"/>
          <w:szCs w:val="28"/>
        </w:rPr>
        <w:t>«</w:t>
      </w:r>
      <w:r w:rsidR="00024648" w:rsidRPr="00227326">
        <w:rPr>
          <w:rFonts w:ascii="Times New Roman" w:hAnsi="Times New Roman" w:cs="Times New Roman"/>
          <w:sz w:val="28"/>
          <w:szCs w:val="28"/>
        </w:rPr>
        <w:t>2</w:t>
      </w:r>
      <w:r w:rsidR="007E753A">
        <w:rPr>
          <w:rFonts w:ascii="Times New Roman" w:hAnsi="Times New Roman" w:cs="Times New Roman"/>
          <w:sz w:val="28"/>
          <w:szCs w:val="28"/>
        </w:rPr>
        <w:t>»</w:t>
      </w:r>
      <w:r w:rsidR="00C25682" w:rsidRPr="00227326">
        <w:rPr>
          <w:rFonts w:ascii="Times New Roman" w:hAnsi="Times New Roman" w:cs="Times New Roman"/>
          <w:sz w:val="28"/>
          <w:szCs w:val="28"/>
        </w:rPr>
        <w:t xml:space="preserve"> пункта 1</w:t>
      </w:r>
      <w:r w:rsidR="00024648" w:rsidRPr="00227326">
        <w:rPr>
          <w:rFonts w:ascii="Times New Roman" w:hAnsi="Times New Roman" w:cs="Times New Roman"/>
          <w:sz w:val="28"/>
          <w:szCs w:val="28"/>
        </w:rPr>
        <w:t>6</w:t>
      </w:r>
      <w:r w:rsidR="00C25682" w:rsidRPr="00227326">
        <w:rPr>
          <w:rFonts w:ascii="Times New Roman" w:hAnsi="Times New Roman" w:cs="Times New Roman"/>
          <w:sz w:val="28"/>
          <w:szCs w:val="28"/>
        </w:rPr>
        <w:t xml:space="preserve"> настоящих Правил;</w:t>
      </w:r>
    </w:p>
    <w:p w:rsidR="00BD6052" w:rsidRPr="00227326" w:rsidRDefault="00024648" w:rsidP="0082394A">
      <w:pPr>
        <w:pStyle w:val="ConsPlusNonformat"/>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t xml:space="preserve">копия правового акта </w:t>
      </w:r>
      <w:r w:rsidR="007E753A">
        <w:rPr>
          <w:rFonts w:ascii="Times New Roman" w:hAnsi="Times New Roman" w:cs="Times New Roman"/>
          <w:sz w:val="28"/>
          <w:szCs w:val="28"/>
        </w:rPr>
        <w:t>администрации Петровского городского округа Ставропольского края (далее – администрация округа)</w:t>
      </w:r>
      <w:r w:rsidR="00C25682" w:rsidRPr="00227326">
        <w:rPr>
          <w:rFonts w:ascii="Times New Roman" w:hAnsi="Times New Roman" w:cs="Times New Roman"/>
          <w:sz w:val="28"/>
          <w:szCs w:val="28"/>
        </w:rPr>
        <w:t xml:space="preserve"> об утверждении предполагаемой стоимости</w:t>
      </w:r>
      <w:r w:rsidRPr="00227326">
        <w:rPr>
          <w:rFonts w:ascii="Times New Roman" w:hAnsi="Times New Roman" w:cs="Times New Roman"/>
          <w:sz w:val="28"/>
          <w:szCs w:val="28"/>
        </w:rPr>
        <w:t xml:space="preserve"> вновь начинаемого объекта капитального строительства </w:t>
      </w:r>
      <w:r w:rsidR="00C25682"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 на подготовку проектной </w:t>
      </w:r>
      <w:r w:rsidR="00C25682" w:rsidRPr="00227326">
        <w:rPr>
          <w:rFonts w:ascii="Times New Roman" w:hAnsi="Times New Roman" w:cs="Times New Roman"/>
          <w:sz w:val="28"/>
          <w:szCs w:val="28"/>
        </w:rPr>
        <w:t>документации которого в адресной</w:t>
      </w:r>
      <w:r w:rsidRPr="00227326">
        <w:rPr>
          <w:rFonts w:ascii="Times New Roman" w:hAnsi="Times New Roman" w:cs="Times New Roman"/>
          <w:sz w:val="28"/>
          <w:szCs w:val="28"/>
        </w:rPr>
        <w:t xml:space="preserve"> программе </w:t>
      </w:r>
      <w:r w:rsidR="00C25682" w:rsidRPr="00227326">
        <w:rPr>
          <w:rFonts w:ascii="Times New Roman" w:hAnsi="Times New Roman" w:cs="Times New Roman"/>
          <w:sz w:val="28"/>
          <w:szCs w:val="28"/>
        </w:rPr>
        <w:t>предусматриваются</w:t>
      </w:r>
      <w:r w:rsidRPr="00227326">
        <w:rPr>
          <w:rFonts w:ascii="Times New Roman" w:hAnsi="Times New Roman" w:cs="Times New Roman"/>
          <w:sz w:val="28"/>
          <w:szCs w:val="28"/>
        </w:rPr>
        <w:t xml:space="preserve"> расходы в соответствии </w:t>
      </w:r>
      <w:r w:rsidR="00C25682" w:rsidRPr="00227326">
        <w:rPr>
          <w:rFonts w:ascii="Times New Roman" w:hAnsi="Times New Roman" w:cs="Times New Roman"/>
          <w:sz w:val="28"/>
          <w:szCs w:val="28"/>
        </w:rPr>
        <w:t xml:space="preserve">с </w:t>
      </w:r>
      <w:hyperlink w:anchor="P211" w:history="1">
        <w:r w:rsidR="00C25682" w:rsidRPr="00227326">
          <w:rPr>
            <w:rFonts w:ascii="Times New Roman" w:hAnsi="Times New Roman" w:cs="Times New Roman"/>
            <w:sz w:val="28"/>
            <w:szCs w:val="28"/>
          </w:rPr>
          <w:t>подпункт</w:t>
        </w:r>
        <w:r w:rsidRPr="00227326">
          <w:rPr>
            <w:rFonts w:ascii="Times New Roman" w:hAnsi="Times New Roman" w:cs="Times New Roman"/>
            <w:sz w:val="28"/>
            <w:szCs w:val="28"/>
          </w:rPr>
          <w:t>ом</w:t>
        </w:r>
        <w:r w:rsidR="00C25682" w:rsidRPr="00227326">
          <w:rPr>
            <w:rFonts w:ascii="Times New Roman" w:hAnsi="Times New Roman" w:cs="Times New Roman"/>
            <w:sz w:val="28"/>
            <w:szCs w:val="28"/>
          </w:rPr>
          <w:t xml:space="preserve"> </w:t>
        </w:r>
        <w:r w:rsidR="007E753A">
          <w:rPr>
            <w:rFonts w:ascii="Times New Roman" w:hAnsi="Times New Roman" w:cs="Times New Roman"/>
            <w:sz w:val="28"/>
            <w:szCs w:val="28"/>
          </w:rPr>
          <w:t>«</w:t>
        </w:r>
        <w:r w:rsidR="00C25682" w:rsidRPr="00227326">
          <w:rPr>
            <w:rFonts w:ascii="Times New Roman" w:hAnsi="Times New Roman" w:cs="Times New Roman"/>
            <w:sz w:val="28"/>
            <w:szCs w:val="28"/>
          </w:rPr>
          <w:t>2</w:t>
        </w:r>
      </w:hyperlink>
      <w:r w:rsidR="007E753A">
        <w:rPr>
          <w:rFonts w:ascii="Times New Roman" w:hAnsi="Times New Roman" w:cs="Times New Roman"/>
          <w:sz w:val="28"/>
          <w:szCs w:val="28"/>
        </w:rPr>
        <w:t>»</w:t>
      </w:r>
      <w:r w:rsidR="002F5D4E" w:rsidRPr="00227326">
        <w:rPr>
          <w:rFonts w:ascii="Times New Roman" w:hAnsi="Times New Roman" w:cs="Times New Roman"/>
          <w:sz w:val="28"/>
          <w:szCs w:val="28"/>
        </w:rPr>
        <w:t xml:space="preserve"> пункта 16 </w:t>
      </w:r>
      <w:r w:rsidR="00C25682" w:rsidRPr="00227326">
        <w:rPr>
          <w:rFonts w:ascii="Times New Roman" w:hAnsi="Times New Roman" w:cs="Times New Roman"/>
          <w:sz w:val="28"/>
          <w:szCs w:val="28"/>
        </w:rPr>
        <w:t>настоящих Правил;</w:t>
      </w:r>
      <w:proofErr w:type="gramEnd"/>
    </w:p>
    <w:p w:rsidR="00BD6052" w:rsidRPr="00227326" w:rsidRDefault="007E753A" w:rsidP="007E753A">
      <w:pPr>
        <w:pStyle w:val="ConsPlusNonformat"/>
        <w:ind w:firstLine="539"/>
        <w:jc w:val="both"/>
        <w:rPr>
          <w:rFonts w:ascii="Times New Roman" w:hAnsi="Times New Roman" w:cs="Times New Roman"/>
          <w:sz w:val="28"/>
          <w:szCs w:val="28"/>
        </w:rPr>
      </w:pPr>
      <w:proofErr w:type="gramStart"/>
      <w:r>
        <w:rPr>
          <w:rFonts w:ascii="Times New Roman" w:hAnsi="Times New Roman" w:cs="Times New Roman"/>
          <w:sz w:val="28"/>
          <w:szCs w:val="28"/>
        </w:rPr>
        <w:t>копия</w:t>
      </w:r>
      <w:r w:rsidR="00C25682" w:rsidRPr="00227326">
        <w:rPr>
          <w:rFonts w:ascii="Times New Roman" w:hAnsi="Times New Roman" w:cs="Times New Roman"/>
          <w:sz w:val="28"/>
          <w:szCs w:val="28"/>
        </w:rPr>
        <w:t xml:space="preserve"> </w:t>
      </w:r>
      <w:r w:rsidR="00A04267" w:rsidRPr="00227326">
        <w:rPr>
          <w:rFonts w:ascii="Times New Roman" w:hAnsi="Times New Roman" w:cs="Times New Roman"/>
          <w:sz w:val="28"/>
          <w:szCs w:val="28"/>
        </w:rPr>
        <w:t>правового акта</w:t>
      </w:r>
      <w:r w:rsidR="00C25682" w:rsidRPr="00227326">
        <w:rPr>
          <w:rFonts w:ascii="Times New Roman" w:hAnsi="Times New Roman" w:cs="Times New Roman"/>
          <w:sz w:val="28"/>
          <w:szCs w:val="28"/>
        </w:rPr>
        <w:t xml:space="preserve"> </w:t>
      </w:r>
      <w:r w:rsidR="00BD6052" w:rsidRPr="00227326">
        <w:rPr>
          <w:rFonts w:ascii="Times New Roman" w:hAnsi="Times New Roman" w:cs="Times New Roman"/>
          <w:sz w:val="28"/>
          <w:szCs w:val="28"/>
        </w:rPr>
        <w:t xml:space="preserve">администрации округа </w:t>
      </w:r>
      <w:r w:rsidR="00C25682" w:rsidRPr="00227326">
        <w:rPr>
          <w:rFonts w:ascii="Times New Roman" w:hAnsi="Times New Roman" w:cs="Times New Roman"/>
          <w:sz w:val="28"/>
          <w:szCs w:val="28"/>
        </w:rPr>
        <w:t>о</w:t>
      </w:r>
      <w:r w:rsidR="00BD6052" w:rsidRPr="00227326">
        <w:rPr>
          <w:rFonts w:ascii="Times New Roman" w:hAnsi="Times New Roman" w:cs="Times New Roman"/>
          <w:sz w:val="28"/>
          <w:szCs w:val="28"/>
        </w:rPr>
        <w:t xml:space="preserve"> </w:t>
      </w:r>
      <w:r w:rsidR="002F5D4E" w:rsidRPr="00227326">
        <w:rPr>
          <w:rFonts w:ascii="Times New Roman" w:hAnsi="Times New Roman" w:cs="Times New Roman"/>
          <w:sz w:val="28"/>
          <w:szCs w:val="28"/>
        </w:rPr>
        <w:t xml:space="preserve">заключении </w:t>
      </w:r>
      <w:r w:rsidR="00C25682" w:rsidRPr="00227326">
        <w:rPr>
          <w:rFonts w:ascii="Times New Roman" w:hAnsi="Times New Roman" w:cs="Times New Roman"/>
          <w:sz w:val="28"/>
          <w:szCs w:val="28"/>
        </w:rPr>
        <w:t>в порядке и на основаниях, пр</w:t>
      </w:r>
      <w:r w:rsidR="00820C45" w:rsidRPr="00227326">
        <w:rPr>
          <w:rFonts w:ascii="Times New Roman" w:hAnsi="Times New Roman" w:cs="Times New Roman"/>
          <w:sz w:val="28"/>
          <w:szCs w:val="28"/>
        </w:rPr>
        <w:t xml:space="preserve">едусмотренных законодательством </w:t>
      </w:r>
      <w:r w:rsidR="00C25682" w:rsidRPr="00227326">
        <w:rPr>
          <w:rFonts w:ascii="Times New Roman" w:hAnsi="Times New Roman" w:cs="Times New Roman"/>
          <w:sz w:val="28"/>
          <w:szCs w:val="28"/>
        </w:rPr>
        <w:t xml:space="preserve">Российской  Федерации о контрактной системе </w:t>
      </w:r>
      <w:r w:rsidR="00820C45" w:rsidRPr="00227326">
        <w:rPr>
          <w:rFonts w:ascii="Times New Roman" w:hAnsi="Times New Roman" w:cs="Times New Roman"/>
          <w:sz w:val="28"/>
          <w:szCs w:val="28"/>
        </w:rPr>
        <w:t xml:space="preserve">в сфере закупок товаров, работ, </w:t>
      </w:r>
      <w:r w:rsidR="00C25682" w:rsidRPr="00227326">
        <w:rPr>
          <w:rFonts w:ascii="Times New Roman" w:hAnsi="Times New Roman" w:cs="Times New Roman"/>
          <w:sz w:val="28"/>
          <w:szCs w:val="28"/>
        </w:rPr>
        <w:t>услуг для обе</w:t>
      </w:r>
      <w:r w:rsidR="00820C45" w:rsidRPr="00227326">
        <w:rPr>
          <w:rFonts w:ascii="Times New Roman" w:hAnsi="Times New Roman" w:cs="Times New Roman"/>
          <w:sz w:val="28"/>
          <w:szCs w:val="28"/>
        </w:rPr>
        <w:t>спечения муниципальных нужд, муниципального</w:t>
      </w:r>
      <w:r w:rsidR="00C25682" w:rsidRPr="00227326">
        <w:rPr>
          <w:rFonts w:ascii="Times New Roman" w:hAnsi="Times New Roman" w:cs="Times New Roman"/>
          <w:sz w:val="28"/>
          <w:szCs w:val="28"/>
        </w:rPr>
        <w:t xml:space="preserve"> </w:t>
      </w:r>
      <w:r w:rsidR="002F5D4E" w:rsidRPr="00227326">
        <w:rPr>
          <w:rFonts w:ascii="Times New Roman" w:hAnsi="Times New Roman" w:cs="Times New Roman"/>
          <w:sz w:val="28"/>
          <w:szCs w:val="28"/>
        </w:rPr>
        <w:t xml:space="preserve">контракта, предметом </w:t>
      </w:r>
      <w:r w:rsidR="00C25682" w:rsidRPr="00227326">
        <w:rPr>
          <w:rFonts w:ascii="Times New Roman" w:hAnsi="Times New Roman" w:cs="Times New Roman"/>
          <w:sz w:val="28"/>
          <w:szCs w:val="28"/>
        </w:rPr>
        <w:t>ко</w:t>
      </w:r>
      <w:r w:rsidR="002F5D4E" w:rsidRPr="00227326">
        <w:rPr>
          <w:rFonts w:ascii="Times New Roman" w:hAnsi="Times New Roman" w:cs="Times New Roman"/>
          <w:sz w:val="28"/>
          <w:szCs w:val="28"/>
        </w:rPr>
        <w:t xml:space="preserve">торого </w:t>
      </w:r>
      <w:r w:rsidR="00820C45" w:rsidRPr="00227326">
        <w:rPr>
          <w:rFonts w:ascii="Times New Roman" w:hAnsi="Times New Roman" w:cs="Times New Roman"/>
          <w:sz w:val="28"/>
          <w:szCs w:val="28"/>
        </w:rPr>
        <w:t>я</w:t>
      </w:r>
      <w:r w:rsidR="002F5D4E" w:rsidRPr="00227326">
        <w:rPr>
          <w:rFonts w:ascii="Times New Roman" w:hAnsi="Times New Roman" w:cs="Times New Roman"/>
          <w:sz w:val="28"/>
          <w:szCs w:val="28"/>
        </w:rPr>
        <w:t xml:space="preserve">вляется </w:t>
      </w:r>
      <w:r w:rsidR="00820C45" w:rsidRPr="00227326">
        <w:rPr>
          <w:rFonts w:ascii="Times New Roman" w:hAnsi="Times New Roman" w:cs="Times New Roman"/>
          <w:sz w:val="28"/>
          <w:szCs w:val="28"/>
        </w:rPr>
        <w:t xml:space="preserve">одновременное </w:t>
      </w:r>
      <w:r w:rsidR="002F5D4E" w:rsidRPr="00227326">
        <w:rPr>
          <w:rFonts w:ascii="Times New Roman" w:hAnsi="Times New Roman" w:cs="Times New Roman"/>
          <w:sz w:val="28"/>
          <w:szCs w:val="28"/>
        </w:rPr>
        <w:t xml:space="preserve">выполнение работ по проектированию, </w:t>
      </w:r>
      <w:r w:rsidR="00C25682" w:rsidRPr="00227326">
        <w:rPr>
          <w:rFonts w:ascii="Times New Roman" w:hAnsi="Times New Roman" w:cs="Times New Roman"/>
          <w:sz w:val="28"/>
          <w:szCs w:val="28"/>
        </w:rPr>
        <w:t>строите</w:t>
      </w:r>
      <w:r w:rsidR="00820C45" w:rsidRPr="00227326">
        <w:rPr>
          <w:rFonts w:ascii="Times New Roman" w:hAnsi="Times New Roman" w:cs="Times New Roman"/>
          <w:sz w:val="28"/>
          <w:szCs w:val="28"/>
        </w:rPr>
        <w:t xml:space="preserve">льству (реконструкции, в том </w:t>
      </w:r>
      <w:r w:rsidR="002F5D4E" w:rsidRPr="00227326">
        <w:rPr>
          <w:rFonts w:ascii="Times New Roman" w:hAnsi="Times New Roman" w:cs="Times New Roman"/>
          <w:sz w:val="28"/>
          <w:szCs w:val="28"/>
        </w:rPr>
        <w:t xml:space="preserve">числе с элементами реставрации, и </w:t>
      </w:r>
      <w:r w:rsidR="00C25682" w:rsidRPr="00227326">
        <w:rPr>
          <w:rFonts w:ascii="Times New Roman" w:hAnsi="Times New Roman" w:cs="Times New Roman"/>
          <w:sz w:val="28"/>
          <w:szCs w:val="28"/>
        </w:rPr>
        <w:t>(или)</w:t>
      </w:r>
      <w:r w:rsidR="00820C45" w:rsidRPr="00227326">
        <w:rPr>
          <w:rFonts w:ascii="Times New Roman" w:hAnsi="Times New Roman" w:cs="Times New Roman"/>
          <w:sz w:val="28"/>
          <w:szCs w:val="28"/>
        </w:rPr>
        <w:t xml:space="preserve"> техническому перевооружению) и </w:t>
      </w:r>
      <w:r w:rsidR="002F5D4E" w:rsidRPr="00227326">
        <w:rPr>
          <w:rFonts w:ascii="Times New Roman" w:hAnsi="Times New Roman" w:cs="Times New Roman"/>
          <w:sz w:val="28"/>
          <w:szCs w:val="28"/>
        </w:rPr>
        <w:t xml:space="preserve">вводу в эксплуатацию </w:t>
      </w:r>
      <w:r w:rsidR="00C25682" w:rsidRPr="00227326">
        <w:rPr>
          <w:rFonts w:ascii="Times New Roman" w:hAnsi="Times New Roman" w:cs="Times New Roman"/>
          <w:sz w:val="28"/>
          <w:szCs w:val="28"/>
        </w:rPr>
        <w:t>объекта капитального</w:t>
      </w:r>
      <w:r w:rsidR="00336B91" w:rsidRPr="00227326">
        <w:rPr>
          <w:rFonts w:ascii="Times New Roman" w:hAnsi="Times New Roman" w:cs="Times New Roman"/>
          <w:sz w:val="28"/>
          <w:szCs w:val="28"/>
        </w:rPr>
        <w:t xml:space="preserve"> строительства -</w:t>
      </w:r>
      <w:r w:rsidR="00820C45" w:rsidRPr="00227326">
        <w:rPr>
          <w:rFonts w:ascii="Times New Roman" w:hAnsi="Times New Roman" w:cs="Times New Roman"/>
          <w:sz w:val="28"/>
          <w:szCs w:val="28"/>
        </w:rPr>
        <w:t xml:space="preserve"> в случае</w:t>
      </w:r>
      <w:proofErr w:type="gramEnd"/>
      <w:r w:rsidR="00820C45" w:rsidRPr="00227326">
        <w:rPr>
          <w:rFonts w:ascii="Times New Roman" w:hAnsi="Times New Roman" w:cs="Times New Roman"/>
          <w:sz w:val="28"/>
          <w:szCs w:val="28"/>
        </w:rPr>
        <w:t xml:space="preserve"> если муниципальным</w:t>
      </w:r>
      <w:r w:rsidR="00C25682" w:rsidRPr="00227326">
        <w:rPr>
          <w:rFonts w:ascii="Times New Roman" w:hAnsi="Times New Roman" w:cs="Times New Roman"/>
          <w:sz w:val="28"/>
          <w:szCs w:val="28"/>
        </w:rPr>
        <w:t xml:space="preserve"> заказчиком предполагается заключение такого</w:t>
      </w:r>
      <w:r w:rsidR="00820C45" w:rsidRPr="00227326">
        <w:rPr>
          <w:rFonts w:ascii="Times New Roman" w:hAnsi="Times New Roman" w:cs="Times New Roman"/>
          <w:sz w:val="28"/>
          <w:szCs w:val="28"/>
        </w:rPr>
        <w:t xml:space="preserve"> муниципального контракта;</w:t>
      </w:r>
    </w:p>
    <w:p w:rsidR="00C25682" w:rsidRPr="00227326" w:rsidRDefault="00C25682" w:rsidP="007E753A">
      <w:pPr>
        <w:pStyle w:val="ConsPlusNormal"/>
        <w:ind w:firstLine="539"/>
        <w:jc w:val="both"/>
        <w:rPr>
          <w:rFonts w:ascii="Times New Roman" w:hAnsi="Times New Roman" w:cs="Times New Roman"/>
          <w:sz w:val="28"/>
          <w:szCs w:val="28"/>
        </w:rPr>
      </w:pPr>
      <w:r w:rsidRPr="00227326">
        <w:rPr>
          <w:rFonts w:ascii="Times New Roman" w:hAnsi="Times New Roman" w:cs="Times New Roman"/>
          <w:sz w:val="28"/>
          <w:szCs w:val="28"/>
        </w:rPr>
        <w:t>4) по объектам недвижимого имущества:</w:t>
      </w:r>
    </w:p>
    <w:p w:rsidR="00C25682" w:rsidRPr="00227326" w:rsidRDefault="00C25682" w:rsidP="007E753A">
      <w:pPr>
        <w:pStyle w:val="ConsPlusNormal"/>
        <w:ind w:firstLine="539"/>
        <w:jc w:val="both"/>
        <w:rPr>
          <w:rFonts w:ascii="Times New Roman" w:hAnsi="Times New Roman" w:cs="Times New Roman"/>
          <w:sz w:val="28"/>
          <w:szCs w:val="28"/>
        </w:rPr>
      </w:pPr>
      <w:r w:rsidRPr="00227326">
        <w:rPr>
          <w:rFonts w:ascii="Times New Roman" w:hAnsi="Times New Roman" w:cs="Times New Roman"/>
          <w:sz w:val="28"/>
          <w:szCs w:val="28"/>
        </w:rPr>
        <w:t>расчет и обоснование начальной (максимальной) цены приобретаемого объекта недвижимого имущества;</w:t>
      </w:r>
    </w:p>
    <w:p w:rsidR="00C25682" w:rsidRPr="00227326" w:rsidRDefault="00C25682" w:rsidP="007E753A">
      <w:pPr>
        <w:pStyle w:val="ConsPlusNormal"/>
        <w:ind w:firstLine="539"/>
        <w:jc w:val="both"/>
        <w:rPr>
          <w:rFonts w:ascii="Times New Roman" w:hAnsi="Times New Roman" w:cs="Times New Roman"/>
          <w:sz w:val="28"/>
          <w:szCs w:val="28"/>
        </w:rPr>
      </w:pPr>
      <w:r w:rsidRPr="00227326">
        <w:rPr>
          <w:rFonts w:ascii="Times New Roman" w:hAnsi="Times New Roman" w:cs="Times New Roman"/>
          <w:sz w:val="28"/>
          <w:szCs w:val="28"/>
        </w:rPr>
        <w:t>проект технического задания на приобретение объекта недвижимого имущества;</w:t>
      </w:r>
    </w:p>
    <w:p w:rsidR="002C4348" w:rsidRPr="00227326" w:rsidRDefault="00C25682" w:rsidP="007E753A">
      <w:pPr>
        <w:pStyle w:val="ConsPlusNormal"/>
        <w:ind w:firstLine="539"/>
        <w:jc w:val="both"/>
        <w:rPr>
          <w:rFonts w:ascii="Times New Roman" w:hAnsi="Times New Roman" w:cs="Times New Roman"/>
          <w:sz w:val="28"/>
          <w:szCs w:val="28"/>
        </w:rPr>
      </w:pPr>
      <w:r w:rsidRPr="00227326">
        <w:rPr>
          <w:rFonts w:ascii="Times New Roman" w:hAnsi="Times New Roman" w:cs="Times New Roman"/>
          <w:sz w:val="28"/>
          <w:szCs w:val="28"/>
        </w:rPr>
        <w:t>обоснование необходимости приобретения объекта недвижимого имущества;</w:t>
      </w:r>
    </w:p>
    <w:p w:rsidR="00C25682" w:rsidRPr="00227326" w:rsidRDefault="00C25682" w:rsidP="007E753A">
      <w:pPr>
        <w:autoSpaceDE w:val="0"/>
        <w:autoSpaceDN w:val="0"/>
        <w:adjustRightInd w:val="0"/>
        <w:spacing w:after="0" w:line="240" w:lineRule="auto"/>
        <w:ind w:firstLine="539"/>
        <w:jc w:val="both"/>
        <w:rPr>
          <w:rFonts w:ascii="Times New Roman" w:hAnsi="Times New Roman" w:cs="Times New Roman"/>
          <w:sz w:val="28"/>
          <w:szCs w:val="28"/>
        </w:rPr>
      </w:pPr>
      <w:r w:rsidRPr="00227326">
        <w:rPr>
          <w:rFonts w:ascii="Times New Roman" w:hAnsi="Times New Roman" w:cs="Times New Roman"/>
          <w:sz w:val="28"/>
          <w:szCs w:val="28"/>
        </w:rPr>
        <w:t xml:space="preserve">выписка из решения </w:t>
      </w:r>
      <w:r w:rsidR="00820C45" w:rsidRPr="00227326">
        <w:rPr>
          <w:rFonts w:ascii="Times New Roman" w:hAnsi="Times New Roman" w:cs="Times New Roman"/>
          <w:sz w:val="28"/>
          <w:szCs w:val="28"/>
        </w:rPr>
        <w:t>Совета депутатов</w:t>
      </w:r>
      <w:r w:rsidRPr="00227326">
        <w:rPr>
          <w:rFonts w:ascii="Times New Roman" w:hAnsi="Times New Roman" w:cs="Times New Roman"/>
          <w:sz w:val="28"/>
          <w:szCs w:val="28"/>
        </w:rPr>
        <w:t xml:space="preserve"> о бюджете</w:t>
      </w:r>
      <w:r w:rsidR="00820C45"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подтверждающая выделение в текущем финансовом году средств бюджета</w:t>
      </w:r>
      <w:r w:rsidR="00820C45"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на приобретение объекта недвижимого имущества муниципальной собственности;</w:t>
      </w:r>
    </w:p>
    <w:p w:rsidR="00C25682" w:rsidRPr="00B40D6A" w:rsidRDefault="00C25682" w:rsidP="007E753A">
      <w:pPr>
        <w:spacing w:after="0" w:line="240" w:lineRule="auto"/>
        <w:ind w:firstLine="539"/>
        <w:jc w:val="both"/>
        <w:rPr>
          <w:rFonts w:ascii="Times New Roman" w:eastAsia="Calibri" w:hAnsi="Times New Roman" w:cs="Times New Roman"/>
          <w:sz w:val="28"/>
          <w:szCs w:val="28"/>
        </w:rPr>
      </w:pPr>
      <w:proofErr w:type="gramStart"/>
      <w:r w:rsidRPr="00227326">
        <w:rPr>
          <w:rFonts w:ascii="Times New Roman" w:hAnsi="Times New Roman" w:cs="Times New Roman"/>
          <w:sz w:val="28"/>
          <w:szCs w:val="28"/>
        </w:rPr>
        <w:t>документ, содержащий результаты оценки эффек</w:t>
      </w:r>
      <w:r w:rsidR="008D75FD" w:rsidRPr="00227326">
        <w:rPr>
          <w:rFonts w:ascii="Times New Roman" w:hAnsi="Times New Roman" w:cs="Times New Roman"/>
          <w:sz w:val="28"/>
          <w:szCs w:val="28"/>
        </w:rPr>
        <w:t xml:space="preserve">тивности использования средств </w:t>
      </w:r>
      <w:r w:rsidRPr="00227326">
        <w:rPr>
          <w:rFonts w:ascii="Times New Roman" w:hAnsi="Times New Roman" w:cs="Times New Roman"/>
          <w:sz w:val="28"/>
          <w:szCs w:val="28"/>
        </w:rPr>
        <w:t>бюджета</w:t>
      </w:r>
      <w:r w:rsidR="008D75FD"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направляемых на капитальные вложения, полученный в </w:t>
      </w:r>
      <w:r w:rsidR="0032262C">
        <w:rPr>
          <w:rFonts w:ascii="Times New Roman" w:hAnsi="Times New Roman" w:cs="Times New Roman"/>
          <w:sz w:val="28"/>
          <w:szCs w:val="28"/>
        </w:rPr>
        <w:t xml:space="preserve">соответствии с </w:t>
      </w:r>
      <w:r w:rsidR="00B40D6A" w:rsidRPr="00662785">
        <w:rPr>
          <w:rFonts w:ascii="Times New Roman" w:eastAsia="Times New Roman" w:hAnsi="Times New Roman"/>
          <w:color w:val="000000"/>
          <w:sz w:val="28"/>
          <w:szCs w:val="28"/>
        </w:rPr>
        <w:t>Порядк</w:t>
      </w:r>
      <w:r w:rsidR="0032262C">
        <w:rPr>
          <w:rFonts w:ascii="Times New Roman" w:eastAsia="Times New Roman" w:hAnsi="Times New Roman"/>
          <w:color w:val="000000"/>
          <w:sz w:val="28"/>
          <w:szCs w:val="28"/>
        </w:rPr>
        <w:t>ом</w:t>
      </w:r>
      <w:r w:rsidR="00B40D6A" w:rsidRPr="00662785">
        <w:rPr>
          <w:rFonts w:ascii="Times New Roman" w:eastAsia="Times New Roman" w:hAnsi="Times New Roman"/>
          <w:color w:val="000000"/>
          <w:sz w:val="28"/>
          <w:szCs w:val="28"/>
        </w:rPr>
        <w:t xml:space="preserve"> проведения проверки инвестиционных проектов, финансирование которых планируется осуществлять полностью или частично за счет средств бюджета Петровского городского округа Ставропольского края, на предмет эффективности использования средств бюджета Петровского городского округа Ставропольского края, направ</w:t>
      </w:r>
      <w:r w:rsidR="00B40D6A">
        <w:rPr>
          <w:rFonts w:ascii="Times New Roman" w:eastAsia="Times New Roman" w:hAnsi="Times New Roman"/>
          <w:color w:val="000000"/>
          <w:sz w:val="28"/>
          <w:szCs w:val="28"/>
        </w:rPr>
        <w:t>ляемых на капитальные вложения</w:t>
      </w:r>
      <w:r w:rsidR="0032262C">
        <w:rPr>
          <w:rFonts w:ascii="Times New Roman" w:eastAsia="Times New Roman" w:hAnsi="Times New Roman"/>
          <w:color w:val="000000"/>
          <w:sz w:val="28"/>
          <w:szCs w:val="28"/>
        </w:rPr>
        <w:t>, утвержденным постановлением администрации Петровского городского округа Ставропольского</w:t>
      </w:r>
      <w:proofErr w:type="gramEnd"/>
      <w:r w:rsidR="0032262C">
        <w:rPr>
          <w:rFonts w:ascii="Times New Roman" w:eastAsia="Times New Roman" w:hAnsi="Times New Roman"/>
          <w:color w:val="000000"/>
          <w:sz w:val="28"/>
          <w:szCs w:val="28"/>
        </w:rPr>
        <w:t xml:space="preserve"> края от 07.09.2018г. №</w:t>
      </w:r>
      <w:r w:rsidR="0096577A">
        <w:rPr>
          <w:rFonts w:ascii="Times New Roman" w:eastAsia="Times New Roman" w:hAnsi="Times New Roman"/>
          <w:color w:val="000000"/>
          <w:sz w:val="28"/>
          <w:szCs w:val="28"/>
        </w:rPr>
        <w:t xml:space="preserve"> </w:t>
      </w:r>
      <w:r w:rsidR="0032262C">
        <w:rPr>
          <w:rFonts w:ascii="Times New Roman" w:eastAsia="Times New Roman" w:hAnsi="Times New Roman"/>
          <w:color w:val="000000"/>
          <w:sz w:val="28"/>
          <w:szCs w:val="28"/>
        </w:rPr>
        <w:t>1586</w:t>
      </w:r>
      <w:r w:rsidR="007E753A">
        <w:rPr>
          <w:rFonts w:ascii="Times New Roman" w:eastAsia="Times New Roman" w:hAnsi="Times New Roman"/>
          <w:color w:val="000000"/>
          <w:sz w:val="28"/>
          <w:szCs w:val="28"/>
        </w:rPr>
        <w:t xml:space="preserve"> (далее – </w:t>
      </w:r>
      <w:r w:rsidR="00D378FD">
        <w:rPr>
          <w:rFonts w:ascii="Times New Roman" w:eastAsia="Times New Roman" w:hAnsi="Times New Roman"/>
          <w:color w:val="000000"/>
          <w:sz w:val="28"/>
          <w:szCs w:val="28"/>
        </w:rPr>
        <w:t>П</w:t>
      </w:r>
      <w:r w:rsidR="007E753A">
        <w:rPr>
          <w:rFonts w:ascii="Times New Roman" w:eastAsia="Times New Roman" w:hAnsi="Times New Roman"/>
          <w:color w:val="000000"/>
          <w:sz w:val="28"/>
          <w:szCs w:val="28"/>
        </w:rPr>
        <w:t>орядок проведения проверки инвестиционных проектов)</w:t>
      </w:r>
      <w:r w:rsidRPr="00227326">
        <w:rPr>
          <w:rFonts w:ascii="Times New Roman" w:hAnsi="Times New Roman" w:cs="Times New Roman"/>
          <w:sz w:val="28"/>
          <w:szCs w:val="28"/>
        </w:rPr>
        <w:t>;</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решение уполномоченного органа юридического лица об осуществлении капитальных вложений на приобретение объекта недвижимого имущества юридического лица (по объектам недвижимого имущества юридических лиц);</w:t>
      </w:r>
    </w:p>
    <w:p w:rsidR="00C25682" w:rsidRPr="00227326" w:rsidRDefault="00C25682" w:rsidP="0082394A">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lastRenderedPageBreak/>
        <w:t>копия годовой бухгалтерской (финансовой) отчетности юридического лица, состоящей из бухгалтерского баланса и отчета о финансовых результатах за последние 2 года (по объектам недвижимого имущества юридических лиц);</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5) по укрупненным мероприятиям - обоснование необходимости их реализации (на стадии формирования адресной програ</w:t>
      </w:r>
      <w:r w:rsidR="00005EDE" w:rsidRPr="00227326">
        <w:rPr>
          <w:rFonts w:ascii="Times New Roman" w:hAnsi="Times New Roman" w:cs="Times New Roman"/>
          <w:sz w:val="28"/>
          <w:szCs w:val="28"/>
        </w:rPr>
        <w:t>ммы);</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6) по объектам капитального строительства </w:t>
      </w:r>
      <w:r w:rsidR="00005EDE"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 по которым подготовка обоснования инвестиций в соответствии с законодательством Российской Федерации является обязательной:</w:t>
      </w:r>
    </w:p>
    <w:p w:rsidR="007E753A"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паспорт объекта капитального строительства </w:t>
      </w:r>
      <w:r w:rsidR="00005EDE"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 </w:t>
      </w:r>
      <w:r w:rsidRPr="00957E2F">
        <w:rPr>
          <w:rFonts w:ascii="Times New Roman" w:hAnsi="Times New Roman" w:cs="Times New Roman"/>
          <w:sz w:val="28"/>
          <w:szCs w:val="28"/>
        </w:rPr>
        <w:t xml:space="preserve">по форме </w:t>
      </w:r>
      <w:r w:rsidR="00B56E85">
        <w:rPr>
          <w:rFonts w:ascii="Times New Roman" w:hAnsi="Times New Roman" w:cs="Times New Roman"/>
          <w:sz w:val="28"/>
          <w:szCs w:val="28"/>
        </w:rPr>
        <w:t>согласно приложению 2</w:t>
      </w:r>
      <w:r w:rsidR="007E753A">
        <w:rPr>
          <w:rFonts w:ascii="Times New Roman" w:hAnsi="Times New Roman" w:cs="Times New Roman"/>
          <w:sz w:val="28"/>
          <w:szCs w:val="28"/>
        </w:rPr>
        <w:t xml:space="preserve"> к</w:t>
      </w:r>
      <w:r w:rsidR="00B56E85">
        <w:rPr>
          <w:rFonts w:ascii="Times New Roman" w:hAnsi="Times New Roman" w:cs="Times New Roman"/>
          <w:sz w:val="28"/>
          <w:szCs w:val="28"/>
        </w:rPr>
        <w:t xml:space="preserve"> Порядк</w:t>
      </w:r>
      <w:r w:rsidR="007E753A">
        <w:rPr>
          <w:rFonts w:ascii="Times New Roman" w:hAnsi="Times New Roman" w:cs="Times New Roman"/>
          <w:sz w:val="28"/>
          <w:szCs w:val="28"/>
        </w:rPr>
        <w:t>у</w:t>
      </w:r>
      <w:r w:rsidR="00B56E85">
        <w:rPr>
          <w:rFonts w:ascii="Times New Roman" w:hAnsi="Times New Roman" w:cs="Times New Roman"/>
          <w:sz w:val="28"/>
          <w:szCs w:val="28"/>
        </w:rPr>
        <w:t xml:space="preserve"> проведения проверки инвестиционных проектов</w:t>
      </w:r>
      <w:r w:rsidR="007E753A">
        <w:rPr>
          <w:rFonts w:ascii="Times New Roman" w:hAnsi="Times New Roman" w:cs="Times New Roman"/>
          <w:sz w:val="28"/>
          <w:szCs w:val="28"/>
        </w:rPr>
        <w:t>;</w:t>
      </w:r>
      <w:r w:rsidR="00B56E85">
        <w:rPr>
          <w:rFonts w:ascii="Times New Roman" w:hAnsi="Times New Roman" w:cs="Times New Roman"/>
          <w:sz w:val="28"/>
          <w:szCs w:val="28"/>
        </w:rPr>
        <w:t xml:space="preserve"> </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обоснование невозможности подготовки обоснования инвестиций для объектов капитального строительства </w:t>
      </w:r>
      <w:r w:rsidR="00C002AA"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 без предоставления бюджетных ассигнований бюджета</w:t>
      </w:r>
      <w:r w:rsidR="00C002AA" w:rsidRPr="00227326">
        <w:rPr>
          <w:rFonts w:ascii="Times New Roman" w:hAnsi="Times New Roman" w:cs="Times New Roman"/>
          <w:sz w:val="28"/>
          <w:szCs w:val="28"/>
        </w:rPr>
        <w:t xml:space="preserve"> округа</w:t>
      </w:r>
      <w:r w:rsidR="00F04358" w:rsidRPr="00227326">
        <w:rPr>
          <w:rFonts w:ascii="Times New Roman" w:hAnsi="Times New Roman" w:cs="Times New Roman"/>
          <w:sz w:val="28"/>
          <w:szCs w:val="28"/>
        </w:rPr>
        <w:t>.</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В отношении объектов капитального строительства, укрупненных мероприятий и (или) объектов недвижимого имущества, финансирование которых планируется осуществлять с привлечением сре</w:t>
      </w:r>
      <w:proofErr w:type="gramStart"/>
      <w:r w:rsidRPr="00227326">
        <w:rPr>
          <w:rFonts w:ascii="Times New Roman" w:hAnsi="Times New Roman" w:cs="Times New Roman"/>
          <w:sz w:val="28"/>
          <w:szCs w:val="28"/>
        </w:rPr>
        <w:t xml:space="preserve">дств </w:t>
      </w:r>
      <w:r w:rsidR="00E57D7D">
        <w:rPr>
          <w:rFonts w:ascii="Times New Roman" w:hAnsi="Times New Roman" w:cs="Times New Roman"/>
          <w:sz w:val="28"/>
          <w:szCs w:val="28"/>
        </w:rPr>
        <w:t>кр</w:t>
      </w:r>
      <w:proofErr w:type="gramEnd"/>
      <w:r w:rsidR="00E57D7D">
        <w:rPr>
          <w:rFonts w:ascii="Times New Roman" w:hAnsi="Times New Roman" w:cs="Times New Roman"/>
          <w:sz w:val="28"/>
          <w:szCs w:val="28"/>
        </w:rPr>
        <w:t xml:space="preserve">аевого </w:t>
      </w:r>
      <w:r w:rsidRPr="00227326">
        <w:rPr>
          <w:rFonts w:ascii="Times New Roman" w:hAnsi="Times New Roman" w:cs="Times New Roman"/>
          <w:sz w:val="28"/>
          <w:szCs w:val="28"/>
        </w:rPr>
        <w:t xml:space="preserve">бюджета, ответственные исполнители </w:t>
      </w:r>
      <w:r w:rsidR="00766E38" w:rsidRPr="00227326">
        <w:rPr>
          <w:rFonts w:ascii="Times New Roman" w:hAnsi="Times New Roman" w:cs="Times New Roman"/>
          <w:sz w:val="28"/>
          <w:szCs w:val="28"/>
        </w:rPr>
        <w:t xml:space="preserve">муниципальных </w:t>
      </w:r>
      <w:r w:rsidRPr="00227326">
        <w:rPr>
          <w:rFonts w:ascii="Times New Roman" w:hAnsi="Times New Roman" w:cs="Times New Roman"/>
          <w:sz w:val="28"/>
          <w:szCs w:val="28"/>
        </w:rPr>
        <w:t>программ, главные распорядители средств бюджета</w:t>
      </w:r>
      <w:r w:rsidR="00E57D7D">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с предложениями в адресную программу помимо документов, предусмотренных настоящим пунктом, представляют сведения о планируемых средствах </w:t>
      </w:r>
      <w:r w:rsidR="00766E38" w:rsidRPr="00227326">
        <w:rPr>
          <w:rFonts w:ascii="Times New Roman" w:hAnsi="Times New Roman" w:cs="Times New Roman"/>
          <w:sz w:val="28"/>
          <w:szCs w:val="28"/>
        </w:rPr>
        <w:t>краевого</w:t>
      </w:r>
      <w:r w:rsidRPr="00227326">
        <w:rPr>
          <w:rFonts w:ascii="Times New Roman" w:hAnsi="Times New Roman" w:cs="Times New Roman"/>
          <w:sz w:val="28"/>
          <w:szCs w:val="28"/>
        </w:rPr>
        <w:t xml:space="preserve"> бюджета.</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В течение 30 календарных дней после заключения соглашения</w:t>
      </w:r>
      <w:r w:rsidR="00E57D7D">
        <w:rPr>
          <w:rFonts w:ascii="Times New Roman" w:hAnsi="Times New Roman" w:cs="Times New Roman"/>
          <w:sz w:val="28"/>
          <w:szCs w:val="28"/>
        </w:rPr>
        <w:t xml:space="preserve"> между орган</w:t>
      </w:r>
      <w:r w:rsidR="00BF79C3">
        <w:rPr>
          <w:rFonts w:ascii="Times New Roman" w:hAnsi="Times New Roman" w:cs="Times New Roman"/>
          <w:sz w:val="28"/>
          <w:szCs w:val="28"/>
        </w:rPr>
        <w:t>ом</w:t>
      </w:r>
      <w:r w:rsidR="00E57D7D">
        <w:rPr>
          <w:rFonts w:ascii="Times New Roman" w:hAnsi="Times New Roman" w:cs="Times New Roman"/>
          <w:sz w:val="28"/>
          <w:szCs w:val="28"/>
        </w:rPr>
        <w:t xml:space="preserve"> исполнительной власти Ставропольского края и администрацией округа</w:t>
      </w:r>
      <w:r w:rsidRPr="00227326">
        <w:rPr>
          <w:rFonts w:ascii="Times New Roman" w:hAnsi="Times New Roman" w:cs="Times New Roman"/>
          <w:sz w:val="28"/>
          <w:szCs w:val="28"/>
        </w:rPr>
        <w:t xml:space="preserve"> о предоставлении сре</w:t>
      </w:r>
      <w:proofErr w:type="gramStart"/>
      <w:r w:rsidRPr="00227326">
        <w:rPr>
          <w:rFonts w:ascii="Times New Roman" w:hAnsi="Times New Roman" w:cs="Times New Roman"/>
          <w:sz w:val="28"/>
          <w:szCs w:val="28"/>
        </w:rPr>
        <w:t xml:space="preserve">дств </w:t>
      </w:r>
      <w:r w:rsidR="00734DE3" w:rsidRPr="00227326">
        <w:rPr>
          <w:rFonts w:ascii="Times New Roman" w:hAnsi="Times New Roman" w:cs="Times New Roman"/>
          <w:sz w:val="28"/>
          <w:szCs w:val="28"/>
        </w:rPr>
        <w:t>кр</w:t>
      </w:r>
      <w:proofErr w:type="gramEnd"/>
      <w:r w:rsidR="00734DE3" w:rsidRPr="00227326">
        <w:rPr>
          <w:rFonts w:ascii="Times New Roman" w:hAnsi="Times New Roman" w:cs="Times New Roman"/>
          <w:sz w:val="28"/>
          <w:szCs w:val="28"/>
        </w:rPr>
        <w:t>аевого</w:t>
      </w:r>
      <w:r w:rsidRPr="00227326">
        <w:rPr>
          <w:rFonts w:ascii="Times New Roman" w:hAnsi="Times New Roman" w:cs="Times New Roman"/>
          <w:sz w:val="28"/>
          <w:szCs w:val="28"/>
        </w:rPr>
        <w:t xml:space="preserve"> бюджета </w:t>
      </w:r>
      <w:r w:rsidR="00734DE3" w:rsidRPr="00227326">
        <w:rPr>
          <w:rFonts w:ascii="Times New Roman" w:hAnsi="Times New Roman" w:cs="Times New Roman"/>
          <w:sz w:val="28"/>
          <w:szCs w:val="28"/>
        </w:rPr>
        <w:t>ответственные исполнители муниципальных программ, главные распорядители средств бюджета округа</w:t>
      </w:r>
      <w:r w:rsidRPr="00227326">
        <w:rPr>
          <w:rFonts w:ascii="Times New Roman" w:hAnsi="Times New Roman" w:cs="Times New Roman"/>
          <w:sz w:val="28"/>
          <w:szCs w:val="28"/>
        </w:rPr>
        <w:t xml:space="preserve"> представляют в </w:t>
      </w:r>
      <w:r w:rsidR="00734DE3" w:rsidRPr="00227326">
        <w:rPr>
          <w:rFonts w:ascii="Times New Roman" w:hAnsi="Times New Roman" w:cs="Times New Roman"/>
          <w:sz w:val="28"/>
          <w:szCs w:val="28"/>
        </w:rPr>
        <w:t>отдел стратегического планирования и инвестиций</w:t>
      </w:r>
      <w:r w:rsidRPr="00227326">
        <w:rPr>
          <w:rFonts w:ascii="Times New Roman" w:hAnsi="Times New Roman" w:cs="Times New Roman"/>
          <w:sz w:val="28"/>
          <w:szCs w:val="28"/>
        </w:rPr>
        <w:t xml:space="preserve"> копию указанного соглашения.</w:t>
      </w:r>
    </w:p>
    <w:p w:rsidR="00C25682" w:rsidRPr="00227326" w:rsidRDefault="00C25682" w:rsidP="00227326">
      <w:pPr>
        <w:pStyle w:val="ConsPlusNormal"/>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t xml:space="preserve">В отношении объектов недвижимого имущества </w:t>
      </w:r>
      <w:r w:rsidR="00734DE3"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 приобретаемых в соответствии с пунктом 31 части 1 статьи 93 Федерального закона </w:t>
      </w:r>
      <w:r w:rsidR="00BF79C3">
        <w:rPr>
          <w:rFonts w:ascii="Times New Roman" w:hAnsi="Times New Roman" w:cs="Times New Roman"/>
          <w:sz w:val="28"/>
          <w:szCs w:val="28"/>
        </w:rPr>
        <w:t>«</w:t>
      </w:r>
      <w:r w:rsidRPr="0022732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BF79C3">
        <w:rPr>
          <w:rFonts w:ascii="Times New Roman" w:hAnsi="Times New Roman" w:cs="Times New Roman"/>
          <w:sz w:val="28"/>
          <w:szCs w:val="28"/>
        </w:rPr>
        <w:t>»</w:t>
      </w:r>
      <w:r w:rsidRPr="00227326">
        <w:rPr>
          <w:rFonts w:ascii="Times New Roman" w:hAnsi="Times New Roman" w:cs="Times New Roman"/>
          <w:sz w:val="28"/>
          <w:szCs w:val="28"/>
        </w:rPr>
        <w:t xml:space="preserve"> и включаемых в адресную программу на основании решений о бюджетных инвестициях, реализация которых планируется в рамках мероприятий </w:t>
      </w:r>
      <w:r w:rsidR="00734DE3"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ответственные исполнители </w:t>
      </w:r>
      <w:r w:rsidR="00734DE3"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с предложениями в</w:t>
      </w:r>
      <w:proofErr w:type="gramEnd"/>
      <w:r w:rsidRPr="00227326">
        <w:rPr>
          <w:rFonts w:ascii="Times New Roman" w:hAnsi="Times New Roman" w:cs="Times New Roman"/>
          <w:sz w:val="28"/>
          <w:szCs w:val="28"/>
        </w:rPr>
        <w:t xml:space="preserve"> адресную программу помимо документов, предусмотренных настоящим пунктом, представляют данные решения.</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В отношении объектов капитального строительства юридических лиц и (или) приобретаемых объектов недвижимого имущества юридических лиц, включаемых </w:t>
      </w:r>
      <w:proofErr w:type="gramStart"/>
      <w:r w:rsidRPr="00227326">
        <w:rPr>
          <w:rFonts w:ascii="Times New Roman" w:hAnsi="Times New Roman" w:cs="Times New Roman"/>
          <w:sz w:val="28"/>
          <w:szCs w:val="28"/>
        </w:rPr>
        <w:t>в непрограммную</w:t>
      </w:r>
      <w:proofErr w:type="gramEnd"/>
      <w:r w:rsidRPr="00227326">
        <w:rPr>
          <w:rFonts w:ascii="Times New Roman" w:hAnsi="Times New Roman" w:cs="Times New Roman"/>
          <w:sz w:val="28"/>
          <w:szCs w:val="28"/>
        </w:rPr>
        <w:t xml:space="preserve"> часть адресной программы на основании решений о бюджетных инвестициях юридическим лицам главные распорядители средств бюджета</w:t>
      </w:r>
      <w:r w:rsidR="007F4DF9"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с предложениями в адресную программу представляют данные решения.</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В отношении объектов капитального строительства </w:t>
      </w:r>
      <w:r w:rsidR="007F4DF9"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w:t>
      </w:r>
      <w:r w:rsidRPr="00227326">
        <w:rPr>
          <w:rFonts w:ascii="Times New Roman" w:hAnsi="Times New Roman" w:cs="Times New Roman"/>
          <w:sz w:val="28"/>
          <w:szCs w:val="28"/>
        </w:rPr>
        <w:lastRenderedPageBreak/>
        <w:t xml:space="preserve">собственности, по которым подготовка обоснования инвестиций в соответствии с законодательством Российской Федерации является обязательной, включаемых </w:t>
      </w:r>
      <w:proofErr w:type="gramStart"/>
      <w:r w:rsidRPr="00227326">
        <w:rPr>
          <w:rFonts w:ascii="Times New Roman" w:hAnsi="Times New Roman" w:cs="Times New Roman"/>
          <w:sz w:val="28"/>
          <w:szCs w:val="28"/>
        </w:rPr>
        <w:t>в непрограммную</w:t>
      </w:r>
      <w:proofErr w:type="gramEnd"/>
      <w:r w:rsidRPr="00227326">
        <w:rPr>
          <w:rFonts w:ascii="Times New Roman" w:hAnsi="Times New Roman" w:cs="Times New Roman"/>
          <w:sz w:val="28"/>
          <w:szCs w:val="28"/>
        </w:rPr>
        <w:t xml:space="preserve"> часть адресной программы на основании решений о предоставлении субсидий и об осуществлении бюджетных инвестиций на подготовку обоснования инвестиций для объектов капитального строительства </w:t>
      </w:r>
      <w:r w:rsidR="007F4DF9"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 главные распорядители средств бюджета </w:t>
      </w:r>
      <w:r w:rsidR="007F4DF9" w:rsidRPr="00227326">
        <w:rPr>
          <w:rFonts w:ascii="Times New Roman" w:hAnsi="Times New Roman" w:cs="Times New Roman"/>
          <w:sz w:val="28"/>
          <w:szCs w:val="28"/>
        </w:rPr>
        <w:t xml:space="preserve">округа </w:t>
      </w:r>
      <w:r w:rsidRPr="00227326">
        <w:rPr>
          <w:rFonts w:ascii="Times New Roman" w:hAnsi="Times New Roman" w:cs="Times New Roman"/>
          <w:sz w:val="28"/>
          <w:szCs w:val="28"/>
        </w:rPr>
        <w:t>с предложениями в адресную программу представляют данные решения.</w:t>
      </w:r>
    </w:p>
    <w:p w:rsidR="00C25682" w:rsidRPr="00227326" w:rsidRDefault="007F4DF9" w:rsidP="00227326">
      <w:pPr>
        <w:pStyle w:val="ConsPlusNonformat"/>
        <w:ind w:firstLine="540"/>
        <w:jc w:val="both"/>
        <w:rPr>
          <w:rFonts w:ascii="Times New Roman" w:hAnsi="Times New Roman" w:cs="Times New Roman"/>
          <w:sz w:val="28"/>
          <w:szCs w:val="28"/>
        </w:rPr>
      </w:pPr>
      <w:r w:rsidRPr="00227326">
        <w:rPr>
          <w:rFonts w:ascii="Times New Roman" w:hAnsi="Times New Roman" w:cs="Times New Roman"/>
          <w:sz w:val="28"/>
          <w:szCs w:val="28"/>
        </w:rPr>
        <w:t>1</w:t>
      </w:r>
      <w:r w:rsidR="00142CC9" w:rsidRPr="00227326">
        <w:rPr>
          <w:rFonts w:ascii="Times New Roman" w:hAnsi="Times New Roman" w:cs="Times New Roman"/>
          <w:sz w:val="28"/>
          <w:szCs w:val="28"/>
        </w:rPr>
        <w:t>8</w:t>
      </w:r>
      <w:r w:rsidR="00C25682" w:rsidRPr="00227326">
        <w:rPr>
          <w:rFonts w:ascii="Times New Roman" w:hAnsi="Times New Roman" w:cs="Times New Roman"/>
          <w:sz w:val="28"/>
          <w:szCs w:val="28"/>
        </w:rPr>
        <w:t xml:space="preserve">. </w:t>
      </w:r>
      <w:proofErr w:type="gramStart"/>
      <w:r w:rsidR="00C25682" w:rsidRPr="00227326">
        <w:rPr>
          <w:rFonts w:ascii="Times New Roman" w:hAnsi="Times New Roman" w:cs="Times New Roman"/>
          <w:sz w:val="28"/>
          <w:szCs w:val="28"/>
        </w:rPr>
        <w:t xml:space="preserve">В </w:t>
      </w:r>
      <w:r w:rsidR="00A46A5D" w:rsidRPr="00227326">
        <w:rPr>
          <w:rFonts w:ascii="Times New Roman" w:hAnsi="Times New Roman" w:cs="Times New Roman"/>
          <w:sz w:val="28"/>
          <w:szCs w:val="28"/>
        </w:rPr>
        <w:t xml:space="preserve">случае невозможности или нецелесообразности </w:t>
      </w:r>
      <w:r w:rsidR="00C25682" w:rsidRPr="00227326">
        <w:rPr>
          <w:rFonts w:ascii="Times New Roman" w:hAnsi="Times New Roman" w:cs="Times New Roman"/>
          <w:sz w:val="28"/>
          <w:szCs w:val="28"/>
        </w:rPr>
        <w:t>применения</w:t>
      </w:r>
      <w:r w:rsidR="00D84088" w:rsidRPr="00227326">
        <w:rPr>
          <w:rFonts w:ascii="Times New Roman" w:hAnsi="Times New Roman" w:cs="Times New Roman"/>
          <w:sz w:val="28"/>
          <w:szCs w:val="28"/>
        </w:rPr>
        <w:t xml:space="preserve"> </w:t>
      </w:r>
      <w:r w:rsidR="00A46A5D" w:rsidRPr="00227326">
        <w:rPr>
          <w:rFonts w:ascii="Times New Roman" w:hAnsi="Times New Roman" w:cs="Times New Roman"/>
          <w:sz w:val="28"/>
          <w:szCs w:val="28"/>
        </w:rPr>
        <w:t xml:space="preserve">экономически эффективной </w:t>
      </w:r>
      <w:r w:rsidR="00C25682" w:rsidRPr="00227326">
        <w:rPr>
          <w:rFonts w:ascii="Times New Roman" w:hAnsi="Times New Roman" w:cs="Times New Roman"/>
          <w:sz w:val="28"/>
          <w:szCs w:val="28"/>
        </w:rPr>
        <w:t>проектной докуме</w:t>
      </w:r>
      <w:r w:rsidR="00D84088" w:rsidRPr="00227326">
        <w:rPr>
          <w:rFonts w:ascii="Times New Roman" w:hAnsi="Times New Roman" w:cs="Times New Roman"/>
          <w:sz w:val="28"/>
          <w:szCs w:val="28"/>
        </w:rPr>
        <w:t>нтации по</w:t>
      </w:r>
      <w:r w:rsidR="00A46A5D" w:rsidRPr="00227326">
        <w:rPr>
          <w:rFonts w:ascii="Times New Roman" w:hAnsi="Times New Roman" w:cs="Times New Roman"/>
          <w:sz w:val="28"/>
          <w:szCs w:val="28"/>
        </w:rPr>
        <w:t xml:space="preserve">вторного использования объекта </w:t>
      </w:r>
      <w:r w:rsidR="00D84088" w:rsidRPr="00227326">
        <w:rPr>
          <w:rFonts w:ascii="Times New Roman" w:hAnsi="Times New Roman" w:cs="Times New Roman"/>
          <w:sz w:val="28"/>
          <w:szCs w:val="28"/>
        </w:rPr>
        <w:t xml:space="preserve">капитального </w:t>
      </w:r>
      <w:r w:rsidR="00C25682" w:rsidRPr="00227326">
        <w:rPr>
          <w:rFonts w:ascii="Times New Roman" w:hAnsi="Times New Roman" w:cs="Times New Roman"/>
          <w:sz w:val="28"/>
          <w:szCs w:val="28"/>
        </w:rPr>
        <w:t>строительства, аналоги</w:t>
      </w:r>
      <w:r w:rsidR="00D84088" w:rsidRPr="00227326">
        <w:rPr>
          <w:rFonts w:ascii="Times New Roman" w:hAnsi="Times New Roman" w:cs="Times New Roman"/>
          <w:sz w:val="28"/>
          <w:szCs w:val="28"/>
        </w:rPr>
        <w:t xml:space="preserve">чного по назначению и проектной </w:t>
      </w:r>
      <w:r w:rsidR="00A46A5D" w:rsidRPr="00227326">
        <w:rPr>
          <w:rFonts w:ascii="Times New Roman" w:hAnsi="Times New Roman" w:cs="Times New Roman"/>
          <w:sz w:val="28"/>
          <w:szCs w:val="28"/>
        </w:rPr>
        <w:t xml:space="preserve">мощности, природным и иным условиям </w:t>
      </w:r>
      <w:r w:rsidR="00C25682" w:rsidRPr="00227326">
        <w:rPr>
          <w:rFonts w:ascii="Times New Roman" w:hAnsi="Times New Roman" w:cs="Times New Roman"/>
          <w:sz w:val="28"/>
          <w:szCs w:val="28"/>
        </w:rPr>
        <w:t>тер</w:t>
      </w:r>
      <w:r w:rsidR="00D84088" w:rsidRPr="00227326">
        <w:rPr>
          <w:rFonts w:ascii="Times New Roman" w:hAnsi="Times New Roman" w:cs="Times New Roman"/>
          <w:sz w:val="28"/>
          <w:szCs w:val="28"/>
        </w:rPr>
        <w:t xml:space="preserve">ритории, на которой планируется </w:t>
      </w:r>
      <w:r w:rsidR="00A46A5D" w:rsidRPr="00227326">
        <w:rPr>
          <w:rFonts w:ascii="Times New Roman" w:hAnsi="Times New Roman" w:cs="Times New Roman"/>
          <w:sz w:val="28"/>
          <w:szCs w:val="28"/>
        </w:rPr>
        <w:t>осуществлять строительство, предполагаемая</w:t>
      </w:r>
      <w:r w:rsidR="00C25682" w:rsidRPr="00227326">
        <w:rPr>
          <w:rFonts w:ascii="Times New Roman" w:hAnsi="Times New Roman" w:cs="Times New Roman"/>
          <w:sz w:val="28"/>
          <w:szCs w:val="28"/>
        </w:rPr>
        <w:t xml:space="preserve"> стоимо</w:t>
      </w:r>
      <w:r w:rsidR="00A46A5D" w:rsidRPr="00227326">
        <w:rPr>
          <w:rFonts w:ascii="Times New Roman" w:hAnsi="Times New Roman" w:cs="Times New Roman"/>
          <w:sz w:val="28"/>
          <w:szCs w:val="28"/>
        </w:rPr>
        <w:t>сть вновь</w:t>
      </w:r>
      <w:r w:rsidR="00D84088" w:rsidRPr="00227326">
        <w:rPr>
          <w:rFonts w:ascii="Times New Roman" w:hAnsi="Times New Roman" w:cs="Times New Roman"/>
          <w:sz w:val="28"/>
          <w:szCs w:val="28"/>
        </w:rPr>
        <w:t xml:space="preserve"> начинаемого </w:t>
      </w:r>
      <w:r w:rsidR="00A46A5D" w:rsidRPr="00227326">
        <w:rPr>
          <w:rFonts w:ascii="Times New Roman" w:hAnsi="Times New Roman" w:cs="Times New Roman"/>
          <w:sz w:val="28"/>
          <w:szCs w:val="28"/>
        </w:rPr>
        <w:t xml:space="preserve">объекта капитального </w:t>
      </w:r>
      <w:r w:rsidR="00C25682" w:rsidRPr="00227326">
        <w:rPr>
          <w:rFonts w:ascii="Times New Roman" w:hAnsi="Times New Roman" w:cs="Times New Roman"/>
          <w:sz w:val="28"/>
          <w:szCs w:val="28"/>
        </w:rPr>
        <w:t>строительства определ</w:t>
      </w:r>
      <w:r w:rsidR="00D84088" w:rsidRPr="00227326">
        <w:rPr>
          <w:rFonts w:ascii="Times New Roman" w:hAnsi="Times New Roman" w:cs="Times New Roman"/>
          <w:sz w:val="28"/>
          <w:szCs w:val="28"/>
        </w:rPr>
        <w:t xml:space="preserve">яется в соответствии со сметной </w:t>
      </w:r>
      <w:r w:rsidR="00A46A5D" w:rsidRPr="00227326">
        <w:rPr>
          <w:rFonts w:ascii="Times New Roman" w:hAnsi="Times New Roman" w:cs="Times New Roman"/>
          <w:sz w:val="28"/>
          <w:szCs w:val="28"/>
        </w:rPr>
        <w:t xml:space="preserve">стоимостью </w:t>
      </w:r>
      <w:r w:rsidR="00C25682" w:rsidRPr="00227326">
        <w:rPr>
          <w:rFonts w:ascii="Times New Roman" w:hAnsi="Times New Roman" w:cs="Times New Roman"/>
          <w:sz w:val="28"/>
          <w:szCs w:val="28"/>
        </w:rPr>
        <w:t>объектов капитального строительс</w:t>
      </w:r>
      <w:r w:rsidR="00D84088" w:rsidRPr="00227326">
        <w:rPr>
          <w:rFonts w:ascii="Times New Roman" w:hAnsi="Times New Roman" w:cs="Times New Roman"/>
          <w:sz w:val="28"/>
          <w:szCs w:val="28"/>
        </w:rPr>
        <w:t xml:space="preserve">тва, аналогичных по назначению, </w:t>
      </w:r>
      <w:r w:rsidR="00A46A5D" w:rsidRPr="00227326">
        <w:rPr>
          <w:rFonts w:ascii="Times New Roman" w:hAnsi="Times New Roman" w:cs="Times New Roman"/>
          <w:sz w:val="28"/>
          <w:szCs w:val="28"/>
        </w:rPr>
        <w:t>проектной мощности, природным и иным</w:t>
      </w:r>
      <w:r w:rsidR="00C25682" w:rsidRPr="00227326">
        <w:rPr>
          <w:rFonts w:ascii="Times New Roman" w:hAnsi="Times New Roman" w:cs="Times New Roman"/>
          <w:sz w:val="28"/>
          <w:szCs w:val="28"/>
        </w:rPr>
        <w:t xml:space="preserve"> ус</w:t>
      </w:r>
      <w:r w:rsidR="00A46A5D" w:rsidRPr="00227326">
        <w:rPr>
          <w:rFonts w:ascii="Times New Roman" w:hAnsi="Times New Roman" w:cs="Times New Roman"/>
          <w:sz w:val="28"/>
          <w:szCs w:val="28"/>
        </w:rPr>
        <w:t>ловиям территории,</w:t>
      </w:r>
      <w:r w:rsidR="00D84088" w:rsidRPr="00227326">
        <w:rPr>
          <w:rFonts w:ascii="Times New Roman" w:hAnsi="Times New Roman" w:cs="Times New Roman"/>
          <w:sz w:val="28"/>
          <w:szCs w:val="28"/>
        </w:rPr>
        <w:t xml:space="preserve"> на которой </w:t>
      </w:r>
      <w:r w:rsidR="00C25682" w:rsidRPr="00227326">
        <w:rPr>
          <w:rFonts w:ascii="Times New Roman" w:hAnsi="Times New Roman" w:cs="Times New Roman"/>
          <w:sz w:val="28"/>
          <w:szCs w:val="28"/>
        </w:rPr>
        <w:t>планируется</w:t>
      </w:r>
      <w:proofErr w:type="gramEnd"/>
      <w:r w:rsidR="00C25682" w:rsidRPr="00227326">
        <w:rPr>
          <w:rFonts w:ascii="Times New Roman" w:hAnsi="Times New Roman" w:cs="Times New Roman"/>
          <w:sz w:val="28"/>
          <w:szCs w:val="28"/>
        </w:rPr>
        <w:t xml:space="preserve"> осуществлять строительство.</w:t>
      </w:r>
    </w:p>
    <w:p w:rsidR="00C25682" w:rsidRPr="00227326" w:rsidRDefault="00C25682" w:rsidP="004D45A0">
      <w:pPr>
        <w:pStyle w:val="ConsPlusNonformat"/>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t>Определение предполагаемой стоимости</w:t>
      </w:r>
      <w:r w:rsidR="00A46A5D" w:rsidRPr="00227326">
        <w:rPr>
          <w:rFonts w:ascii="Times New Roman" w:hAnsi="Times New Roman" w:cs="Times New Roman"/>
          <w:sz w:val="28"/>
          <w:szCs w:val="28"/>
        </w:rPr>
        <w:t xml:space="preserve"> вновь начинаемого</w:t>
      </w:r>
      <w:r w:rsidR="00D84088" w:rsidRPr="00227326">
        <w:rPr>
          <w:rFonts w:ascii="Times New Roman" w:hAnsi="Times New Roman" w:cs="Times New Roman"/>
          <w:sz w:val="28"/>
          <w:szCs w:val="28"/>
        </w:rPr>
        <w:t xml:space="preserve"> объекта </w:t>
      </w:r>
      <w:r w:rsidRPr="00227326">
        <w:rPr>
          <w:rFonts w:ascii="Times New Roman" w:hAnsi="Times New Roman" w:cs="Times New Roman"/>
          <w:sz w:val="28"/>
          <w:szCs w:val="28"/>
        </w:rPr>
        <w:t>капитально</w:t>
      </w:r>
      <w:r w:rsidR="004D45A0">
        <w:rPr>
          <w:rFonts w:ascii="Times New Roman" w:hAnsi="Times New Roman" w:cs="Times New Roman"/>
          <w:sz w:val="28"/>
          <w:szCs w:val="28"/>
        </w:rPr>
        <w:t xml:space="preserve">го строительства осуществляется </w:t>
      </w:r>
      <w:r w:rsidRPr="00227326">
        <w:rPr>
          <w:rFonts w:ascii="Times New Roman" w:hAnsi="Times New Roman" w:cs="Times New Roman"/>
          <w:sz w:val="28"/>
          <w:szCs w:val="28"/>
        </w:rPr>
        <w:t xml:space="preserve">ответственным исполнителем </w:t>
      </w:r>
      <w:r w:rsidR="007F4DF9" w:rsidRPr="00227326">
        <w:rPr>
          <w:rFonts w:ascii="Times New Roman" w:hAnsi="Times New Roman" w:cs="Times New Roman"/>
          <w:sz w:val="28"/>
          <w:szCs w:val="28"/>
        </w:rPr>
        <w:t>муниципальной</w:t>
      </w:r>
      <w:r w:rsidR="00D84088" w:rsidRPr="00227326">
        <w:rPr>
          <w:rFonts w:ascii="Times New Roman" w:hAnsi="Times New Roman" w:cs="Times New Roman"/>
          <w:sz w:val="28"/>
          <w:szCs w:val="28"/>
        </w:rPr>
        <w:t xml:space="preserve"> </w:t>
      </w:r>
      <w:r w:rsidR="00A46A5D" w:rsidRPr="00227326">
        <w:rPr>
          <w:rFonts w:ascii="Times New Roman" w:hAnsi="Times New Roman" w:cs="Times New Roman"/>
          <w:sz w:val="28"/>
          <w:szCs w:val="28"/>
        </w:rPr>
        <w:t>программы,</w:t>
      </w:r>
      <w:r w:rsidR="00D84088" w:rsidRPr="00227326">
        <w:rPr>
          <w:rFonts w:ascii="Times New Roman" w:hAnsi="Times New Roman" w:cs="Times New Roman"/>
          <w:sz w:val="28"/>
          <w:szCs w:val="28"/>
        </w:rPr>
        <w:t xml:space="preserve"> главным </w:t>
      </w:r>
      <w:r w:rsidRPr="00227326">
        <w:rPr>
          <w:rFonts w:ascii="Times New Roman" w:hAnsi="Times New Roman" w:cs="Times New Roman"/>
          <w:sz w:val="28"/>
          <w:szCs w:val="28"/>
        </w:rPr>
        <w:t>распорядителем средств бюджета</w:t>
      </w:r>
      <w:r w:rsidR="002834CB"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 в </w:t>
      </w:r>
      <w:r w:rsidR="00D84088" w:rsidRPr="00227326">
        <w:rPr>
          <w:rFonts w:ascii="Times New Roman" w:hAnsi="Times New Roman" w:cs="Times New Roman"/>
          <w:sz w:val="28"/>
          <w:szCs w:val="28"/>
        </w:rPr>
        <w:t xml:space="preserve">отношении объектов капитального </w:t>
      </w:r>
      <w:r w:rsidR="00A46A5D" w:rsidRPr="00227326">
        <w:rPr>
          <w:rFonts w:ascii="Times New Roman" w:hAnsi="Times New Roman" w:cs="Times New Roman"/>
          <w:sz w:val="28"/>
          <w:szCs w:val="28"/>
        </w:rPr>
        <w:t xml:space="preserve">строительства </w:t>
      </w:r>
      <w:r w:rsidR="002834CB"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w:t>
      </w:r>
      <w:r w:rsidR="00A46A5D" w:rsidRPr="00227326">
        <w:rPr>
          <w:rFonts w:ascii="Times New Roman" w:hAnsi="Times New Roman" w:cs="Times New Roman"/>
          <w:sz w:val="28"/>
          <w:szCs w:val="28"/>
        </w:rPr>
        <w:t>сти, на подготовку</w:t>
      </w:r>
      <w:r w:rsidR="00D84088" w:rsidRPr="00227326">
        <w:rPr>
          <w:rFonts w:ascii="Times New Roman" w:hAnsi="Times New Roman" w:cs="Times New Roman"/>
          <w:sz w:val="28"/>
          <w:szCs w:val="28"/>
        </w:rPr>
        <w:t xml:space="preserve"> проектной </w:t>
      </w:r>
      <w:r w:rsidR="00A46A5D" w:rsidRPr="00227326">
        <w:rPr>
          <w:rFonts w:ascii="Times New Roman" w:hAnsi="Times New Roman" w:cs="Times New Roman"/>
          <w:sz w:val="28"/>
          <w:szCs w:val="28"/>
        </w:rPr>
        <w:t>документации которых в адресной</w:t>
      </w:r>
      <w:r w:rsidRPr="00227326">
        <w:rPr>
          <w:rFonts w:ascii="Times New Roman" w:hAnsi="Times New Roman" w:cs="Times New Roman"/>
          <w:sz w:val="28"/>
          <w:szCs w:val="28"/>
        </w:rPr>
        <w:t xml:space="preserve"> программ</w:t>
      </w:r>
      <w:r w:rsidR="00A46A5D" w:rsidRPr="00227326">
        <w:rPr>
          <w:rFonts w:ascii="Times New Roman" w:hAnsi="Times New Roman" w:cs="Times New Roman"/>
          <w:sz w:val="28"/>
          <w:szCs w:val="28"/>
        </w:rPr>
        <w:t xml:space="preserve">е предусматриваются </w:t>
      </w:r>
      <w:r w:rsidR="00D84088" w:rsidRPr="00227326">
        <w:rPr>
          <w:rFonts w:ascii="Times New Roman" w:hAnsi="Times New Roman" w:cs="Times New Roman"/>
          <w:sz w:val="28"/>
          <w:szCs w:val="28"/>
        </w:rPr>
        <w:t xml:space="preserve">расходы в </w:t>
      </w:r>
      <w:r w:rsidRPr="00227326">
        <w:rPr>
          <w:rFonts w:ascii="Times New Roman" w:hAnsi="Times New Roman" w:cs="Times New Roman"/>
          <w:sz w:val="28"/>
          <w:szCs w:val="28"/>
        </w:rPr>
        <w:t>соответствии с подпункт</w:t>
      </w:r>
      <w:r w:rsidR="00EE6E59" w:rsidRPr="00227326">
        <w:rPr>
          <w:rFonts w:ascii="Times New Roman" w:hAnsi="Times New Roman" w:cs="Times New Roman"/>
          <w:sz w:val="28"/>
          <w:szCs w:val="28"/>
        </w:rPr>
        <w:t>ом</w:t>
      </w:r>
      <w:r w:rsidRPr="00227326">
        <w:rPr>
          <w:rFonts w:ascii="Times New Roman" w:hAnsi="Times New Roman" w:cs="Times New Roman"/>
          <w:sz w:val="28"/>
          <w:szCs w:val="28"/>
        </w:rPr>
        <w:t xml:space="preserve"> 1 и</w:t>
      </w:r>
      <w:r w:rsidR="00A46A5D" w:rsidRPr="00227326">
        <w:rPr>
          <w:rFonts w:ascii="Times New Roman" w:hAnsi="Times New Roman" w:cs="Times New Roman"/>
          <w:sz w:val="28"/>
          <w:szCs w:val="28"/>
        </w:rPr>
        <w:t xml:space="preserve"> 2</w:t>
      </w:r>
      <w:hyperlink w:anchor="P203" w:history="1">
        <w:r w:rsidRPr="00227326">
          <w:rPr>
            <w:rFonts w:ascii="Times New Roman" w:hAnsi="Times New Roman" w:cs="Times New Roman"/>
            <w:sz w:val="28"/>
            <w:szCs w:val="28"/>
          </w:rPr>
          <w:t xml:space="preserve"> пункта 1</w:t>
        </w:r>
        <w:r w:rsidR="00A46A5D" w:rsidRPr="00227326">
          <w:rPr>
            <w:rFonts w:ascii="Times New Roman" w:hAnsi="Times New Roman" w:cs="Times New Roman"/>
            <w:sz w:val="28"/>
            <w:szCs w:val="28"/>
          </w:rPr>
          <w:t>6</w:t>
        </w:r>
      </w:hyperlink>
      <w:r w:rsidRPr="00227326">
        <w:rPr>
          <w:rFonts w:ascii="Times New Roman" w:hAnsi="Times New Roman" w:cs="Times New Roman"/>
          <w:sz w:val="28"/>
          <w:szCs w:val="28"/>
        </w:rPr>
        <w:t xml:space="preserve"> настоящих Правил</w:t>
      </w:r>
      <w:r w:rsidR="000714F3">
        <w:rPr>
          <w:rFonts w:ascii="Times New Roman" w:hAnsi="Times New Roman" w:cs="Times New Roman"/>
          <w:sz w:val="28"/>
          <w:szCs w:val="28"/>
        </w:rPr>
        <w:t>.</w:t>
      </w:r>
      <w:proofErr w:type="gramEnd"/>
    </w:p>
    <w:p w:rsidR="005E5B8C"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Предполагаемая стоимость вновь начинаемых объектов капитального строительства утверждается </w:t>
      </w:r>
      <w:r w:rsidR="00A235DE">
        <w:rPr>
          <w:rFonts w:ascii="Times New Roman" w:hAnsi="Times New Roman" w:cs="Times New Roman"/>
          <w:sz w:val="28"/>
          <w:szCs w:val="28"/>
        </w:rPr>
        <w:t>правовым актом</w:t>
      </w:r>
      <w:r w:rsidR="006F1009">
        <w:rPr>
          <w:rFonts w:ascii="Times New Roman" w:hAnsi="Times New Roman" w:cs="Times New Roman"/>
          <w:sz w:val="28"/>
          <w:szCs w:val="28"/>
        </w:rPr>
        <w:t xml:space="preserve"> </w:t>
      </w:r>
      <w:r w:rsidR="00916033">
        <w:rPr>
          <w:rFonts w:ascii="Times New Roman" w:hAnsi="Times New Roman" w:cs="Times New Roman"/>
          <w:sz w:val="28"/>
          <w:szCs w:val="28"/>
        </w:rPr>
        <w:t xml:space="preserve">ответственного исполнителя муниципальной программы, главного распорядителя средств бюджета округа </w:t>
      </w:r>
      <w:r w:rsidR="006F1009">
        <w:rPr>
          <w:rFonts w:ascii="Times New Roman" w:hAnsi="Times New Roman" w:cs="Times New Roman"/>
          <w:sz w:val="28"/>
          <w:szCs w:val="28"/>
        </w:rPr>
        <w:t>или правовым актом администрации округа</w:t>
      </w:r>
      <w:r w:rsidR="000714F3">
        <w:rPr>
          <w:rFonts w:ascii="Times New Roman" w:hAnsi="Times New Roman" w:cs="Times New Roman"/>
          <w:sz w:val="28"/>
          <w:szCs w:val="28"/>
        </w:rPr>
        <w:t>.</w:t>
      </w:r>
    </w:p>
    <w:p w:rsidR="00C25682" w:rsidRPr="00227326" w:rsidRDefault="00881A86" w:rsidP="00227326">
      <w:pPr>
        <w:pStyle w:val="ConsPlusNonformat"/>
        <w:ind w:firstLine="540"/>
        <w:jc w:val="both"/>
        <w:rPr>
          <w:rFonts w:ascii="Times New Roman" w:hAnsi="Times New Roman" w:cs="Times New Roman"/>
          <w:sz w:val="28"/>
          <w:szCs w:val="28"/>
        </w:rPr>
      </w:pPr>
      <w:r w:rsidRPr="00227326">
        <w:rPr>
          <w:rFonts w:ascii="Times New Roman" w:hAnsi="Times New Roman" w:cs="Times New Roman"/>
          <w:sz w:val="28"/>
          <w:szCs w:val="28"/>
        </w:rPr>
        <w:t>1</w:t>
      </w:r>
      <w:r w:rsidR="00142CC9" w:rsidRPr="00227326">
        <w:rPr>
          <w:rFonts w:ascii="Times New Roman" w:hAnsi="Times New Roman" w:cs="Times New Roman"/>
          <w:sz w:val="28"/>
          <w:szCs w:val="28"/>
        </w:rPr>
        <w:t>9</w:t>
      </w:r>
      <w:r w:rsidR="00C25682" w:rsidRPr="00227326">
        <w:rPr>
          <w:rFonts w:ascii="Times New Roman" w:hAnsi="Times New Roman" w:cs="Times New Roman"/>
          <w:sz w:val="28"/>
          <w:szCs w:val="28"/>
        </w:rPr>
        <w:t xml:space="preserve">. </w:t>
      </w:r>
      <w:proofErr w:type="gramStart"/>
      <w:r w:rsidR="00C25682" w:rsidRPr="00227326">
        <w:rPr>
          <w:rFonts w:ascii="Times New Roman" w:hAnsi="Times New Roman" w:cs="Times New Roman"/>
          <w:sz w:val="28"/>
          <w:szCs w:val="28"/>
        </w:rPr>
        <w:t>В адресную программу включаются объекты капитального</w:t>
      </w:r>
      <w:r w:rsidR="005E5B8C" w:rsidRPr="00227326">
        <w:rPr>
          <w:rFonts w:ascii="Times New Roman" w:hAnsi="Times New Roman" w:cs="Times New Roman"/>
          <w:sz w:val="28"/>
          <w:szCs w:val="28"/>
        </w:rPr>
        <w:t xml:space="preserve"> </w:t>
      </w:r>
      <w:r w:rsidR="00C25682" w:rsidRPr="00227326">
        <w:rPr>
          <w:rFonts w:ascii="Times New Roman" w:hAnsi="Times New Roman" w:cs="Times New Roman"/>
          <w:sz w:val="28"/>
          <w:szCs w:val="28"/>
        </w:rPr>
        <w:t xml:space="preserve">строительства, </w:t>
      </w:r>
      <w:r w:rsidR="00764A7D" w:rsidRPr="00227326">
        <w:rPr>
          <w:rFonts w:ascii="Times New Roman" w:hAnsi="Times New Roman" w:cs="Times New Roman"/>
          <w:sz w:val="28"/>
          <w:szCs w:val="28"/>
        </w:rPr>
        <w:t xml:space="preserve">укрупненные мероприятия и (или) объекты </w:t>
      </w:r>
      <w:r w:rsidR="005E5B8C" w:rsidRPr="00227326">
        <w:rPr>
          <w:rFonts w:ascii="Times New Roman" w:hAnsi="Times New Roman" w:cs="Times New Roman"/>
          <w:sz w:val="28"/>
          <w:szCs w:val="28"/>
        </w:rPr>
        <w:t xml:space="preserve">недвижимого </w:t>
      </w:r>
      <w:r w:rsidR="00C25682" w:rsidRPr="00227326">
        <w:rPr>
          <w:rFonts w:ascii="Times New Roman" w:hAnsi="Times New Roman" w:cs="Times New Roman"/>
          <w:sz w:val="28"/>
          <w:szCs w:val="28"/>
        </w:rPr>
        <w:t xml:space="preserve">имущества, </w:t>
      </w:r>
      <w:r w:rsidR="00764A7D" w:rsidRPr="00227326">
        <w:rPr>
          <w:rFonts w:ascii="Times New Roman" w:hAnsi="Times New Roman" w:cs="Times New Roman"/>
          <w:sz w:val="28"/>
          <w:szCs w:val="28"/>
        </w:rPr>
        <w:t xml:space="preserve">соответствующие </w:t>
      </w:r>
      <w:r w:rsidR="00C25682" w:rsidRPr="00227326">
        <w:rPr>
          <w:rFonts w:ascii="Times New Roman" w:hAnsi="Times New Roman" w:cs="Times New Roman"/>
          <w:sz w:val="28"/>
          <w:szCs w:val="28"/>
        </w:rPr>
        <w:t>целям соци</w:t>
      </w:r>
      <w:r w:rsidR="005E5B8C" w:rsidRPr="00227326">
        <w:rPr>
          <w:rFonts w:ascii="Times New Roman" w:hAnsi="Times New Roman" w:cs="Times New Roman"/>
          <w:sz w:val="28"/>
          <w:szCs w:val="28"/>
        </w:rPr>
        <w:t xml:space="preserve">ально-экономического развития </w:t>
      </w:r>
      <w:r w:rsidRPr="00227326">
        <w:rPr>
          <w:rFonts w:ascii="Times New Roman" w:hAnsi="Times New Roman" w:cs="Times New Roman"/>
          <w:sz w:val="28"/>
          <w:szCs w:val="28"/>
        </w:rPr>
        <w:t>округа</w:t>
      </w:r>
      <w:r w:rsidR="00764A7D" w:rsidRPr="00227326">
        <w:rPr>
          <w:rFonts w:ascii="Times New Roman" w:hAnsi="Times New Roman" w:cs="Times New Roman"/>
          <w:sz w:val="28"/>
          <w:szCs w:val="28"/>
        </w:rPr>
        <w:t xml:space="preserve">, </w:t>
      </w:r>
      <w:r w:rsidR="00C25682" w:rsidRPr="00227326">
        <w:rPr>
          <w:rFonts w:ascii="Times New Roman" w:hAnsi="Times New Roman" w:cs="Times New Roman"/>
          <w:sz w:val="28"/>
          <w:szCs w:val="28"/>
        </w:rPr>
        <w:t>предусмотренным Стратегией</w:t>
      </w:r>
      <w:r w:rsidRPr="00227326">
        <w:rPr>
          <w:rFonts w:ascii="Times New Roman" w:hAnsi="Times New Roman" w:cs="Times New Roman"/>
          <w:sz w:val="28"/>
          <w:szCs w:val="28"/>
        </w:rPr>
        <w:t xml:space="preserve"> социально-экономического </w:t>
      </w:r>
      <w:r w:rsidR="00764A7D" w:rsidRPr="00227326">
        <w:rPr>
          <w:rFonts w:ascii="Times New Roman" w:hAnsi="Times New Roman" w:cs="Times New Roman"/>
          <w:sz w:val="28"/>
          <w:szCs w:val="28"/>
        </w:rPr>
        <w:t xml:space="preserve">развития </w:t>
      </w:r>
      <w:r w:rsidR="000714F3">
        <w:rPr>
          <w:rFonts w:ascii="Times New Roman" w:hAnsi="Times New Roman" w:cs="Times New Roman"/>
          <w:sz w:val="28"/>
          <w:szCs w:val="28"/>
        </w:rPr>
        <w:t xml:space="preserve">Петровского городского округа Ставропольского края </w:t>
      </w:r>
      <w:r w:rsidR="00C25682" w:rsidRPr="00227326">
        <w:rPr>
          <w:rFonts w:ascii="Times New Roman" w:hAnsi="Times New Roman" w:cs="Times New Roman"/>
          <w:sz w:val="28"/>
          <w:szCs w:val="28"/>
        </w:rPr>
        <w:t>до 20</w:t>
      </w:r>
      <w:r w:rsidRPr="00227326">
        <w:rPr>
          <w:rFonts w:ascii="Times New Roman" w:hAnsi="Times New Roman" w:cs="Times New Roman"/>
          <w:sz w:val="28"/>
          <w:szCs w:val="28"/>
        </w:rPr>
        <w:t>35 года, утвержденной решением Совета депутатов</w:t>
      </w:r>
      <w:r w:rsidR="00BF79C3">
        <w:rPr>
          <w:rFonts w:ascii="Times New Roman" w:hAnsi="Times New Roman" w:cs="Times New Roman"/>
          <w:sz w:val="28"/>
          <w:szCs w:val="28"/>
        </w:rPr>
        <w:t xml:space="preserve"> Петровского городского округа Ставропольского края</w:t>
      </w:r>
      <w:r w:rsidRPr="00227326">
        <w:rPr>
          <w:rFonts w:ascii="Times New Roman" w:hAnsi="Times New Roman" w:cs="Times New Roman"/>
          <w:sz w:val="28"/>
          <w:szCs w:val="28"/>
        </w:rPr>
        <w:t xml:space="preserve"> от</w:t>
      </w:r>
      <w:r w:rsidR="00764A7D" w:rsidRPr="00227326">
        <w:rPr>
          <w:rFonts w:ascii="Times New Roman" w:hAnsi="Times New Roman" w:cs="Times New Roman"/>
          <w:sz w:val="28"/>
          <w:szCs w:val="28"/>
        </w:rPr>
        <w:t xml:space="preserve"> 14 декабря 2018г</w:t>
      </w:r>
      <w:r w:rsidR="00C25682" w:rsidRPr="00227326">
        <w:rPr>
          <w:rFonts w:ascii="Times New Roman" w:hAnsi="Times New Roman" w:cs="Times New Roman"/>
          <w:sz w:val="28"/>
          <w:szCs w:val="28"/>
        </w:rPr>
        <w:t>.</w:t>
      </w:r>
      <w:r w:rsidR="004D45A0">
        <w:rPr>
          <w:rFonts w:ascii="Times New Roman" w:hAnsi="Times New Roman" w:cs="Times New Roman"/>
          <w:sz w:val="28"/>
          <w:szCs w:val="28"/>
        </w:rPr>
        <w:t xml:space="preserve"> </w:t>
      </w:r>
      <w:r w:rsidR="004D45A0" w:rsidRPr="00227326">
        <w:rPr>
          <w:rFonts w:ascii="Times New Roman" w:hAnsi="Times New Roman" w:cs="Times New Roman"/>
          <w:sz w:val="28"/>
          <w:szCs w:val="28"/>
        </w:rPr>
        <w:t>№ 196</w:t>
      </w:r>
      <w:r w:rsidR="004D45A0">
        <w:rPr>
          <w:rFonts w:ascii="Times New Roman" w:hAnsi="Times New Roman" w:cs="Times New Roman"/>
          <w:sz w:val="28"/>
          <w:szCs w:val="28"/>
        </w:rPr>
        <w:t>.</w:t>
      </w:r>
      <w:proofErr w:type="gramEnd"/>
    </w:p>
    <w:p w:rsidR="00C25682" w:rsidRPr="00227326" w:rsidRDefault="00142CC9" w:rsidP="00227326">
      <w:pPr>
        <w:pStyle w:val="ConsPlusNormal"/>
        <w:ind w:firstLine="540"/>
        <w:jc w:val="both"/>
        <w:rPr>
          <w:rFonts w:ascii="Times New Roman" w:hAnsi="Times New Roman" w:cs="Times New Roman"/>
          <w:sz w:val="28"/>
          <w:szCs w:val="28"/>
        </w:rPr>
      </w:pPr>
      <w:bookmarkStart w:id="14" w:name="P481"/>
      <w:bookmarkEnd w:id="14"/>
      <w:r w:rsidRPr="00227326">
        <w:rPr>
          <w:rFonts w:ascii="Times New Roman" w:hAnsi="Times New Roman" w:cs="Times New Roman"/>
          <w:sz w:val="28"/>
          <w:szCs w:val="28"/>
        </w:rPr>
        <w:t>20</w:t>
      </w:r>
      <w:r w:rsidR="00C25682" w:rsidRPr="00227326">
        <w:rPr>
          <w:rFonts w:ascii="Times New Roman" w:hAnsi="Times New Roman" w:cs="Times New Roman"/>
          <w:sz w:val="28"/>
          <w:szCs w:val="28"/>
        </w:rPr>
        <w:t>. В адресную программу в приоритетном порядке включаются:</w:t>
      </w:r>
    </w:p>
    <w:p w:rsidR="00C25682" w:rsidRPr="00227326" w:rsidRDefault="0081691E"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1</w:t>
      </w:r>
      <w:r w:rsidR="00C25682" w:rsidRPr="00227326">
        <w:rPr>
          <w:rFonts w:ascii="Times New Roman" w:hAnsi="Times New Roman" w:cs="Times New Roman"/>
          <w:sz w:val="28"/>
          <w:szCs w:val="28"/>
        </w:rPr>
        <w:t>) объекты капитального строительства, укрупненные мероприятия и (или) объекты недвижимого имущества, финансирование строительства (реконструкции, в том числе с элементами реставрации, и (или) технического перевооружения) или приобретения которых осуществляется во исполнение указов и поручений Президента Российской Федерации и (или) поручений Правительства Российской Федерации;</w:t>
      </w:r>
    </w:p>
    <w:p w:rsidR="00C25682" w:rsidRPr="00227326" w:rsidRDefault="0081691E"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2</w:t>
      </w:r>
      <w:r w:rsidR="00C25682" w:rsidRPr="00227326">
        <w:rPr>
          <w:rFonts w:ascii="Times New Roman" w:hAnsi="Times New Roman" w:cs="Times New Roman"/>
          <w:sz w:val="28"/>
          <w:szCs w:val="28"/>
        </w:rPr>
        <w:t xml:space="preserve">) объекты капитального строительства, укрупненные мероприятия и (или) объекты недвижимого имущества, финансирование строительства </w:t>
      </w:r>
      <w:r w:rsidR="00C25682" w:rsidRPr="00227326">
        <w:rPr>
          <w:rFonts w:ascii="Times New Roman" w:hAnsi="Times New Roman" w:cs="Times New Roman"/>
          <w:sz w:val="28"/>
          <w:szCs w:val="28"/>
        </w:rPr>
        <w:lastRenderedPageBreak/>
        <w:t>(реконструкции, в том числе с элементами реставрации, и (или) технического перевооружения) или приобретения которых осуществляется во исполнение поручений Губернатора Ставропольского края и (или) поручений Прав</w:t>
      </w:r>
      <w:r w:rsidRPr="00227326">
        <w:rPr>
          <w:rFonts w:ascii="Times New Roman" w:hAnsi="Times New Roman" w:cs="Times New Roman"/>
          <w:sz w:val="28"/>
          <w:szCs w:val="28"/>
        </w:rPr>
        <w:t>ительства Ставропольского края;</w:t>
      </w:r>
    </w:p>
    <w:p w:rsidR="0081691E" w:rsidRPr="00227326" w:rsidRDefault="0081691E" w:rsidP="00227326">
      <w:pPr>
        <w:autoSpaceDE w:val="0"/>
        <w:autoSpaceDN w:val="0"/>
        <w:adjustRightInd w:val="0"/>
        <w:spacing w:after="0" w:line="240" w:lineRule="auto"/>
        <w:ind w:firstLine="540"/>
        <w:jc w:val="both"/>
        <w:rPr>
          <w:rFonts w:ascii="Times New Roman" w:hAnsi="Times New Roman" w:cs="Times New Roman"/>
          <w:sz w:val="28"/>
          <w:szCs w:val="28"/>
        </w:rPr>
      </w:pPr>
      <w:r w:rsidRPr="00227326">
        <w:rPr>
          <w:rFonts w:ascii="Times New Roman" w:hAnsi="Times New Roman" w:cs="Times New Roman"/>
          <w:sz w:val="28"/>
          <w:szCs w:val="28"/>
        </w:rPr>
        <w:t>3) объекты капитального строительства, укрупненные мероприятия и (или) объекты недвижимого имущества, финансирование строительства (реконструкции, в том числе с элементами реставрации, и (или) технического перевооружения) или приобретения которых осуществляется во и</w:t>
      </w:r>
      <w:r w:rsidR="00847139" w:rsidRPr="00227326">
        <w:rPr>
          <w:rFonts w:ascii="Times New Roman" w:hAnsi="Times New Roman" w:cs="Times New Roman"/>
          <w:sz w:val="28"/>
          <w:szCs w:val="28"/>
        </w:rPr>
        <w:t>сполнение муниципальных правовых актов</w:t>
      </w:r>
      <w:r w:rsidRPr="00227326">
        <w:rPr>
          <w:rFonts w:ascii="Times New Roman" w:hAnsi="Times New Roman" w:cs="Times New Roman"/>
          <w:sz w:val="28"/>
          <w:szCs w:val="28"/>
        </w:rPr>
        <w:t>;</w:t>
      </w:r>
    </w:p>
    <w:p w:rsidR="00C25682" w:rsidRPr="00227326" w:rsidRDefault="0081691E"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4</w:t>
      </w:r>
      <w:r w:rsidR="00C25682" w:rsidRPr="00227326">
        <w:rPr>
          <w:rFonts w:ascii="Times New Roman" w:hAnsi="Times New Roman" w:cs="Times New Roman"/>
          <w:sz w:val="28"/>
          <w:szCs w:val="28"/>
        </w:rPr>
        <w:t>) объекты капитального строительства, укрупненные мероприятия и (или) объекты недвижимого имущества, по которым обязательства бюджета</w:t>
      </w:r>
      <w:r w:rsidRPr="00227326">
        <w:rPr>
          <w:rFonts w:ascii="Times New Roman" w:hAnsi="Times New Roman" w:cs="Times New Roman"/>
          <w:sz w:val="28"/>
          <w:szCs w:val="28"/>
        </w:rPr>
        <w:t xml:space="preserve"> округа</w:t>
      </w:r>
      <w:r w:rsidR="00C25682" w:rsidRPr="00227326">
        <w:rPr>
          <w:rFonts w:ascii="Times New Roman" w:hAnsi="Times New Roman" w:cs="Times New Roman"/>
          <w:sz w:val="28"/>
          <w:szCs w:val="28"/>
        </w:rPr>
        <w:t>, принятые в пределах лимитов бюджетных обязатель</w:t>
      </w:r>
      <w:proofErr w:type="gramStart"/>
      <w:r w:rsidR="00C25682" w:rsidRPr="00227326">
        <w:rPr>
          <w:rFonts w:ascii="Times New Roman" w:hAnsi="Times New Roman" w:cs="Times New Roman"/>
          <w:sz w:val="28"/>
          <w:szCs w:val="28"/>
        </w:rPr>
        <w:t>ств пр</w:t>
      </w:r>
      <w:proofErr w:type="gramEnd"/>
      <w:r w:rsidR="00C25682" w:rsidRPr="00227326">
        <w:rPr>
          <w:rFonts w:ascii="Times New Roman" w:hAnsi="Times New Roman" w:cs="Times New Roman"/>
          <w:sz w:val="28"/>
          <w:szCs w:val="28"/>
        </w:rPr>
        <w:t>едшествующего финансового года, остались не выполненными на начало текущего финансового года;</w:t>
      </w:r>
    </w:p>
    <w:p w:rsidR="00C25682" w:rsidRPr="00227326" w:rsidRDefault="0081691E" w:rsidP="00227326">
      <w:pPr>
        <w:pStyle w:val="ConsPlusNormal"/>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t>5</w:t>
      </w:r>
      <w:r w:rsidR="00C25682" w:rsidRPr="00227326">
        <w:rPr>
          <w:rFonts w:ascii="Times New Roman" w:hAnsi="Times New Roman" w:cs="Times New Roman"/>
          <w:sz w:val="28"/>
          <w:szCs w:val="28"/>
        </w:rPr>
        <w:t xml:space="preserve">) объекты капитального строительства, укрупненные мероприятия и (или) объекты недвижимого имущества, финансирование строительства (реконструкции, в том числе с элементами реставрации, и (или) технического перевооружения) которых осуществляется (планируется осуществлять) с привлечением средств </w:t>
      </w:r>
      <w:r w:rsidRPr="00227326">
        <w:rPr>
          <w:rFonts w:ascii="Times New Roman" w:hAnsi="Times New Roman" w:cs="Times New Roman"/>
          <w:sz w:val="28"/>
          <w:szCs w:val="28"/>
        </w:rPr>
        <w:t>краевого</w:t>
      </w:r>
      <w:r w:rsidR="00C25682" w:rsidRPr="00227326">
        <w:rPr>
          <w:rFonts w:ascii="Times New Roman" w:hAnsi="Times New Roman" w:cs="Times New Roman"/>
          <w:sz w:val="28"/>
          <w:szCs w:val="28"/>
        </w:rPr>
        <w:t xml:space="preserve"> бюджета;</w:t>
      </w:r>
      <w:proofErr w:type="gramEnd"/>
    </w:p>
    <w:p w:rsidR="00C25682" w:rsidRPr="00227326" w:rsidRDefault="0081691E"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6</w:t>
      </w:r>
      <w:r w:rsidR="00C25682" w:rsidRPr="00227326">
        <w:rPr>
          <w:rFonts w:ascii="Times New Roman" w:hAnsi="Times New Roman" w:cs="Times New Roman"/>
          <w:sz w:val="28"/>
          <w:szCs w:val="28"/>
        </w:rPr>
        <w:t>) объекты капитального строительства незавершенного строительства, подлежащие вводу в эксплуатацию в очередном финансовом году;</w:t>
      </w:r>
    </w:p>
    <w:p w:rsidR="00C25682" w:rsidRPr="00227326" w:rsidRDefault="00282000"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7</w:t>
      </w:r>
      <w:r w:rsidR="00C25682" w:rsidRPr="00227326">
        <w:rPr>
          <w:rFonts w:ascii="Times New Roman" w:hAnsi="Times New Roman" w:cs="Times New Roman"/>
          <w:sz w:val="28"/>
          <w:szCs w:val="28"/>
        </w:rPr>
        <w:t>) объекты капитального строительства незавершенного строительства, имеющие степень технической готовности более 50 процентов, планируемые к завершению;</w:t>
      </w:r>
    </w:p>
    <w:p w:rsidR="00C25682" w:rsidRPr="00227326" w:rsidRDefault="00282000" w:rsidP="00227326">
      <w:pPr>
        <w:pStyle w:val="ConsPlusNormal"/>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t>8</w:t>
      </w:r>
      <w:r w:rsidR="00C25682" w:rsidRPr="00227326">
        <w:rPr>
          <w:rFonts w:ascii="Times New Roman" w:hAnsi="Times New Roman" w:cs="Times New Roman"/>
          <w:sz w:val="28"/>
          <w:szCs w:val="28"/>
        </w:rPr>
        <w:t>) мероприятия по выполнению инженерных изысканий и подготовке проектной документации на объе</w:t>
      </w:r>
      <w:r w:rsidRPr="00227326">
        <w:rPr>
          <w:rFonts w:ascii="Times New Roman" w:hAnsi="Times New Roman" w:cs="Times New Roman"/>
          <w:sz w:val="28"/>
          <w:szCs w:val="28"/>
        </w:rPr>
        <w:t>кты капитального строительства муниципальной</w:t>
      </w:r>
      <w:r w:rsidR="00C25682" w:rsidRPr="00227326">
        <w:rPr>
          <w:rFonts w:ascii="Times New Roman" w:hAnsi="Times New Roman" w:cs="Times New Roman"/>
          <w:sz w:val="28"/>
          <w:szCs w:val="28"/>
        </w:rPr>
        <w:t xml:space="preserve"> собственности, проведению государственной экспертизы результатов инженерных изысканий и проектной документации на объекты капитального строительства </w:t>
      </w:r>
      <w:r w:rsidRPr="00227326">
        <w:rPr>
          <w:rFonts w:ascii="Times New Roman" w:hAnsi="Times New Roman" w:cs="Times New Roman"/>
          <w:sz w:val="28"/>
          <w:szCs w:val="28"/>
        </w:rPr>
        <w:t>муниципальной</w:t>
      </w:r>
      <w:r w:rsidR="00C25682" w:rsidRPr="00227326">
        <w:rPr>
          <w:rFonts w:ascii="Times New Roman" w:hAnsi="Times New Roman" w:cs="Times New Roman"/>
          <w:sz w:val="28"/>
          <w:szCs w:val="28"/>
        </w:rPr>
        <w:t xml:space="preserve"> собственности (в случае если проведение такой экспертизы в соответствии с законодательством Российской Федерации является обязательным), финансирование которых планируется осуществлять в среднесрочной перспективе с привлечением средств </w:t>
      </w:r>
      <w:r w:rsidRPr="00227326">
        <w:rPr>
          <w:rFonts w:ascii="Times New Roman" w:hAnsi="Times New Roman" w:cs="Times New Roman"/>
          <w:sz w:val="28"/>
          <w:szCs w:val="28"/>
        </w:rPr>
        <w:t>краевого</w:t>
      </w:r>
      <w:r w:rsidR="00D224EF" w:rsidRPr="00227326">
        <w:rPr>
          <w:rFonts w:ascii="Times New Roman" w:hAnsi="Times New Roman" w:cs="Times New Roman"/>
          <w:sz w:val="28"/>
          <w:szCs w:val="28"/>
        </w:rPr>
        <w:t xml:space="preserve"> бюджета;</w:t>
      </w:r>
      <w:proofErr w:type="gramEnd"/>
    </w:p>
    <w:p w:rsidR="00C25682" w:rsidRPr="00227326" w:rsidRDefault="00D224EF"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9</w:t>
      </w:r>
      <w:r w:rsidR="00C25682" w:rsidRPr="00227326">
        <w:rPr>
          <w:rFonts w:ascii="Times New Roman" w:hAnsi="Times New Roman" w:cs="Times New Roman"/>
          <w:sz w:val="28"/>
          <w:szCs w:val="28"/>
        </w:rPr>
        <w:t xml:space="preserve">) объекты капитального строительства </w:t>
      </w:r>
      <w:r w:rsidRPr="00227326">
        <w:rPr>
          <w:rFonts w:ascii="Times New Roman" w:hAnsi="Times New Roman" w:cs="Times New Roman"/>
          <w:sz w:val="28"/>
          <w:szCs w:val="28"/>
        </w:rPr>
        <w:t>муниципальной</w:t>
      </w:r>
      <w:r w:rsidR="00C25682" w:rsidRPr="00227326">
        <w:rPr>
          <w:rFonts w:ascii="Times New Roman" w:hAnsi="Times New Roman" w:cs="Times New Roman"/>
          <w:sz w:val="28"/>
          <w:szCs w:val="28"/>
        </w:rPr>
        <w:t xml:space="preserve"> собственности, по которым имеется заключение технологического и ценового аудита обоснования инвестиций.</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Положения настоящего пункта не распространяются:</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на объекты капитального строительства </w:t>
      </w:r>
      <w:r w:rsidR="009E7AED"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 и (или) объекты недвижимого имущества </w:t>
      </w:r>
      <w:r w:rsidR="009E7AED"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 включаемые </w:t>
      </w:r>
      <w:proofErr w:type="gramStart"/>
      <w:r w:rsidRPr="00227326">
        <w:rPr>
          <w:rFonts w:ascii="Times New Roman" w:hAnsi="Times New Roman" w:cs="Times New Roman"/>
          <w:sz w:val="28"/>
          <w:szCs w:val="28"/>
        </w:rPr>
        <w:t>в непрограммную</w:t>
      </w:r>
      <w:proofErr w:type="gramEnd"/>
      <w:r w:rsidRPr="00227326">
        <w:rPr>
          <w:rFonts w:ascii="Times New Roman" w:hAnsi="Times New Roman" w:cs="Times New Roman"/>
          <w:sz w:val="28"/>
          <w:szCs w:val="28"/>
        </w:rPr>
        <w:t xml:space="preserve"> часть адресной программы на основании решений о бюджетных инвестициях и решений о предоставлении субсидий бюджетным учреждениям и субсидий предприятиям, а также решений о бюджетных инвестициях, реализация которых планируется в рамках </w:t>
      </w:r>
      <w:r w:rsidR="00DA5CE7"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и срок реализации которых превышает срок действия утвержденных лимитов бюджетных обязательств на текущий </w:t>
      </w:r>
      <w:r w:rsidRPr="00227326">
        <w:rPr>
          <w:rFonts w:ascii="Times New Roman" w:hAnsi="Times New Roman" w:cs="Times New Roman"/>
          <w:sz w:val="28"/>
          <w:szCs w:val="28"/>
        </w:rPr>
        <w:lastRenderedPageBreak/>
        <w:t>финансовый год и плановый период;</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на объекты капитального строительства юридических лиц и (или) на приобретаемые объекты недвижимого имущества юридических лиц, включаемые </w:t>
      </w:r>
      <w:proofErr w:type="gramStart"/>
      <w:r w:rsidRPr="00227326">
        <w:rPr>
          <w:rFonts w:ascii="Times New Roman" w:hAnsi="Times New Roman" w:cs="Times New Roman"/>
          <w:sz w:val="28"/>
          <w:szCs w:val="28"/>
        </w:rPr>
        <w:t>в непрограммную</w:t>
      </w:r>
      <w:proofErr w:type="gramEnd"/>
      <w:r w:rsidRPr="00227326">
        <w:rPr>
          <w:rFonts w:ascii="Times New Roman" w:hAnsi="Times New Roman" w:cs="Times New Roman"/>
          <w:sz w:val="28"/>
          <w:szCs w:val="28"/>
        </w:rPr>
        <w:t xml:space="preserve"> часть адресной программы на основании решений о бюджетны</w:t>
      </w:r>
      <w:r w:rsidR="004C170C" w:rsidRPr="00227326">
        <w:rPr>
          <w:rFonts w:ascii="Times New Roman" w:hAnsi="Times New Roman" w:cs="Times New Roman"/>
          <w:sz w:val="28"/>
          <w:szCs w:val="28"/>
        </w:rPr>
        <w:t>х инвестициях юридическим лицам</w:t>
      </w:r>
      <w:r w:rsidR="006A38AC">
        <w:rPr>
          <w:rFonts w:ascii="Times New Roman" w:hAnsi="Times New Roman" w:cs="Times New Roman"/>
          <w:sz w:val="28"/>
          <w:szCs w:val="28"/>
        </w:rPr>
        <w:t>.</w:t>
      </w:r>
    </w:p>
    <w:p w:rsidR="00C25682" w:rsidRPr="00227326" w:rsidRDefault="00DA5CE7" w:rsidP="00227326">
      <w:pPr>
        <w:pStyle w:val="ConsPlusNonformat"/>
        <w:ind w:firstLine="540"/>
        <w:jc w:val="both"/>
        <w:rPr>
          <w:rFonts w:ascii="Times New Roman" w:hAnsi="Times New Roman" w:cs="Times New Roman"/>
          <w:sz w:val="28"/>
          <w:szCs w:val="28"/>
        </w:rPr>
      </w:pPr>
      <w:r w:rsidRPr="00227326">
        <w:rPr>
          <w:rFonts w:ascii="Times New Roman" w:hAnsi="Times New Roman" w:cs="Times New Roman"/>
          <w:sz w:val="28"/>
          <w:szCs w:val="28"/>
        </w:rPr>
        <w:t>2</w:t>
      </w:r>
      <w:r w:rsidR="00142CC9" w:rsidRPr="00227326">
        <w:rPr>
          <w:rFonts w:ascii="Times New Roman" w:hAnsi="Times New Roman" w:cs="Times New Roman"/>
          <w:sz w:val="28"/>
          <w:szCs w:val="28"/>
        </w:rPr>
        <w:t>1</w:t>
      </w:r>
      <w:r w:rsidR="004C170C" w:rsidRPr="00227326">
        <w:rPr>
          <w:rFonts w:ascii="Times New Roman" w:hAnsi="Times New Roman" w:cs="Times New Roman"/>
          <w:sz w:val="28"/>
          <w:szCs w:val="28"/>
        </w:rPr>
        <w:t>.</w:t>
      </w:r>
      <w:r w:rsidR="00C25682" w:rsidRPr="00227326">
        <w:rPr>
          <w:rFonts w:ascii="Times New Roman" w:hAnsi="Times New Roman" w:cs="Times New Roman"/>
          <w:sz w:val="28"/>
          <w:szCs w:val="28"/>
        </w:rPr>
        <w:t xml:space="preserve"> Объект капитального строительства, укрупненное мероприятие и (или)</w:t>
      </w:r>
      <w:r w:rsidR="00C43503" w:rsidRPr="00227326">
        <w:rPr>
          <w:rFonts w:ascii="Times New Roman" w:hAnsi="Times New Roman" w:cs="Times New Roman"/>
          <w:sz w:val="28"/>
          <w:szCs w:val="28"/>
        </w:rPr>
        <w:t xml:space="preserve"> объект </w:t>
      </w:r>
      <w:r w:rsidR="00C25682" w:rsidRPr="00227326">
        <w:rPr>
          <w:rFonts w:ascii="Times New Roman" w:hAnsi="Times New Roman" w:cs="Times New Roman"/>
          <w:sz w:val="28"/>
          <w:szCs w:val="28"/>
        </w:rPr>
        <w:t>недвижимого имущества могут включаться в адресную программу в рамках</w:t>
      </w:r>
      <w:r w:rsidR="00C43503" w:rsidRPr="00227326">
        <w:rPr>
          <w:rFonts w:ascii="Times New Roman" w:hAnsi="Times New Roman" w:cs="Times New Roman"/>
          <w:sz w:val="28"/>
          <w:szCs w:val="28"/>
        </w:rPr>
        <w:t xml:space="preserve"> </w:t>
      </w:r>
      <w:r w:rsidR="004C170C" w:rsidRPr="00227326">
        <w:rPr>
          <w:rFonts w:ascii="Times New Roman" w:hAnsi="Times New Roman" w:cs="Times New Roman"/>
          <w:sz w:val="28"/>
          <w:szCs w:val="28"/>
        </w:rPr>
        <w:t>только одной</w:t>
      </w:r>
      <w:r w:rsidR="00C25682" w:rsidRPr="00227326">
        <w:rPr>
          <w:rFonts w:ascii="Times New Roman" w:hAnsi="Times New Roman" w:cs="Times New Roman"/>
          <w:sz w:val="28"/>
          <w:szCs w:val="28"/>
        </w:rPr>
        <w:t xml:space="preserve"> </w:t>
      </w:r>
      <w:r w:rsidRPr="00227326">
        <w:rPr>
          <w:rFonts w:ascii="Times New Roman" w:hAnsi="Times New Roman" w:cs="Times New Roman"/>
          <w:sz w:val="28"/>
          <w:szCs w:val="28"/>
        </w:rPr>
        <w:t>муниципальной</w:t>
      </w:r>
      <w:r w:rsidR="00C25682" w:rsidRPr="00227326">
        <w:rPr>
          <w:rFonts w:ascii="Times New Roman" w:hAnsi="Times New Roman" w:cs="Times New Roman"/>
          <w:sz w:val="28"/>
          <w:szCs w:val="28"/>
        </w:rPr>
        <w:t xml:space="preserve"> программы</w:t>
      </w:r>
      <w:r w:rsidR="006A38AC">
        <w:rPr>
          <w:rFonts w:ascii="Times New Roman" w:hAnsi="Times New Roman" w:cs="Times New Roman"/>
          <w:sz w:val="28"/>
          <w:szCs w:val="28"/>
        </w:rPr>
        <w:t>.</w:t>
      </w:r>
    </w:p>
    <w:p w:rsidR="00C25682" w:rsidRPr="00227326" w:rsidRDefault="00DA5CE7" w:rsidP="00227326">
      <w:pPr>
        <w:pStyle w:val="ConsPlusNormal"/>
        <w:ind w:firstLine="540"/>
        <w:jc w:val="both"/>
        <w:rPr>
          <w:rFonts w:ascii="Times New Roman" w:hAnsi="Times New Roman" w:cs="Times New Roman"/>
          <w:sz w:val="28"/>
          <w:szCs w:val="28"/>
        </w:rPr>
      </w:pPr>
      <w:bookmarkStart w:id="15" w:name="P514"/>
      <w:bookmarkEnd w:id="15"/>
      <w:r w:rsidRPr="00227326">
        <w:rPr>
          <w:rFonts w:ascii="Times New Roman" w:hAnsi="Times New Roman" w:cs="Times New Roman"/>
          <w:sz w:val="28"/>
          <w:szCs w:val="28"/>
        </w:rPr>
        <w:t>2</w:t>
      </w:r>
      <w:r w:rsidR="00142CC9" w:rsidRPr="00227326">
        <w:rPr>
          <w:rFonts w:ascii="Times New Roman" w:hAnsi="Times New Roman" w:cs="Times New Roman"/>
          <w:sz w:val="28"/>
          <w:szCs w:val="28"/>
        </w:rPr>
        <w:t>2</w:t>
      </w:r>
      <w:r w:rsidR="00C25682" w:rsidRPr="00227326">
        <w:rPr>
          <w:rFonts w:ascii="Times New Roman" w:hAnsi="Times New Roman" w:cs="Times New Roman"/>
          <w:sz w:val="28"/>
          <w:szCs w:val="28"/>
        </w:rPr>
        <w:t>. Адресная программа по каждому объекту капитального строительства, укрупненному мероприятию и (или) объекту недвижимого имущест</w:t>
      </w:r>
      <w:r w:rsidR="004315EA" w:rsidRPr="00227326">
        <w:rPr>
          <w:rFonts w:ascii="Times New Roman" w:hAnsi="Times New Roman" w:cs="Times New Roman"/>
          <w:sz w:val="28"/>
          <w:szCs w:val="28"/>
        </w:rPr>
        <w:t>ва содержит следующие сведения:</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1) наименование </w:t>
      </w:r>
      <w:r w:rsidR="004315EA"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программы и наименование ответственного исполнителя </w:t>
      </w:r>
      <w:r w:rsidR="004315EA"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программы (по объектам капитального строительства, укрупненным мероприятиям и (или) объектам недвижимого имущества, бюджетные ассигнования по которым предусматриваются в рамках реализации мероприятий </w:t>
      </w:r>
      <w:r w:rsidR="004315EA"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w:t>
      </w:r>
    </w:p>
    <w:p w:rsidR="00C25682" w:rsidRPr="00227326" w:rsidRDefault="004315EA" w:rsidP="00227326">
      <w:pPr>
        <w:pStyle w:val="ConsPlusNonformat"/>
        <w:ind w:firstLine="540"/>
        <w:jc w:val="both"/>
        <w:rPr>
          <w:rFonts w:ascii="Times New Roman" w:hAnsi="Times New Roman" w:cs="Times New Roman"/>
          <w:sz w:val="28"/>
          <w:szCs w:val="28"/>
        </w:rPr>
      </w:pPr>
      <w:r w:rsidRPr="00227326">
        <w:rPr>
          <w:rFonts w:ascii="Times New Roman" w:hAnsi="Times New Roman" w:cs="Times New Roman"/>
          <w:sz w:val="28"/>
          <w:szCs w:val="28"/>
        </w:rPr>
        <w:t>2</w:t>
      </w:r>
      <w:r w:rsidR="00AF2F50" w:rsidRPr="00227326">
        <w:rPr>
          <w:rFonts w:ascii="Times New Roman" w:hAnsi="Times New Roman" w:cs="Times New Roman"/>
          <w:sz w:val="28"/>
          <w:szCs w:val="28"/>
        </w:rPr>
        <w:t>) наименование</w:t>
      </w:r>
      <w:r w:rsidR="00C25682" w:rsidRPr="00227326">
        <w:rPr>
          <w:rFonts w:ascii="Times New Roman" w:hAnsi="Times New Roman" w:cs="Times New Roman"/>
          <w:sz w:val="28"/>
          <w:szCs w:val="28"/>
        </w:rPr>
        <w:t xml:space="preserve"> </w:t>
      </w:r>
      <w:r w:rsidR="00AF2F50" w:rsidRPr="00227326">
        <w:rPr>
          <w:rFonts w:ascii="Times New Roman" w:hAnsi="Times New Roman" w:cs="Times New Roman"/>
          <w:sz w:val="28"/>
          <w:szCs w:val="28"/>
        </w:rPr>
        <w:t>муниципального проекта</w:t>
      </w:r>
      <w:r w:rsidR="00C25682" w:rsidRPr="00227326">
        <w:rPr>
          <w:rFonts w:ascii="Times New Roman" w:hAnsi="Times New Roman" w:cs="Times New Roman"/>
          <w:sz w:val="28"/>
          <w:szCs w:val="28"/>
        </w:rPr>
        <w:t xml:space="preserve"> (в </w:t>
      </w:r>
      <w:r w:rsidR="00AF2F50" w:rsidRPr="00227326">
        <w:rPr>
          <w:rFonts w:ascii="Times New Roman" w:hAnsi="Times New Roman" w:cs="Times New Roman"/>
          <w:sz w:val="28"/>
          <w:szCs w:val="28"/>
        </w:rPr>
        <w:t xml:space="preserve">случае создания </w:t>
      </w:r>
      <w:r w:rsidR="00C25682" w:rsidRPr="00227326">
        <w:rPr>
          <w:rFonts w:ascii="Times New Roman" w:hAnsi="Times New Roman" w:cs="Times New Roman"/>
          <w:sz w:val="28"/>
          <w:szCs w:val="28"/>
        </w:rPr>
        <w:t>объекта</w:t>
      </w:r>
      <w:r w:rsidR="00C43503" w:rsidRPr="00227326">
        <w:rPr>
          <w:rFonts w:ascii="Times New Roman" w:hAnsi="Times New Roman" w:cs="Times New Roman"/>
          <w:sz w:val="28"/>
          <w:szCs w:val="28"/>
        </w:rPr>
        <w:t xml:space="preserve"> </w:t>
      </w:r>
      <w:r w:rsidR="00C25682" w:rsidRPr="00227326">
        <w:rPr>
          <w:rFonts w:ascii="Times New Roman" w:hAnsi="Times New Roman" w:cs="Times New Roman"/>
          <w:sz w:val="28"/>
          <w:szCs w:val="28"/>
        </w:rPr>
        <w:t xml:space="preserve">капитального строительства в рамках </w:t>
      </w:r>
      <w:r w:rsidR="00AF2F50" w:rsidRPr="00227326">
        <w:rPr>
          <w:rFonts w:ascii="Times New Roman" w:hAnsi="Times New Roman" w:cs="Times New Roman"/>
          <w:sz w:val="28"/>
          <w:szCs w:val="28"/>
        </w:rPr>
        <w:t>муниципального</w:t>
      </w:r>
      <w:r w:rsidR="00C25682" w:rsidRPr="00227326">
        <w:rPr>
          <w:rFonts w:ascii="Times New Roman" w:hAnsi="Times New Roman" w:cs="Times New Roman"/>
          <w:sz w:val="28"/>
          <w:szCs w:val="28"/>
        </w:rPr>
        <w:t xml:space="preserve"> проекта);</w:t>
      </w:r>
    </w:p>
    <w:p w:rsidR="00C25682" w:rsidRPr="00227326" w:rsidRDefault="00413968"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3</w:t>
      </w:r>
      <w:r w:rsidR="00C25682" w:rsidRPr="00227326">
        <w:rPr>
          <w:rFonts w:ascii="Times New Roman" w:hAnsi="Times New Roman" w:cs="Times New Roman"/>
          <w:sz w:val="28"/>
          <w:szCs w:val="28"/>
        </w:rPr>
        <w:t>) наименование объекта капитального строительства, укрупненного мероприятия и (или) объекта недвижимого имущества;</w:t>
      </w:r>
    </w:p>
    <w:p w:rsidR="00C25682" w:rsidRPr="00227326" w:rsidRDefault="00413968"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4</w:t>
      </w:r>
      <w:r w:rsidR="00C25682" w:rsidRPr="00227326">
        <w:rPr>
          <w:rFonts w:ascii="Times New Roman" w:hAnsi="Times New Roman" w:cs="Times New Roman"/>
          <w:sz w:val="28"/>
          <w:szCs w:val="28"/>
        </w:rPr>
        <w:t>) наименование главного распорядителя средств бюджета</w:t>
      </w:r>
      <w:r w:rsidR="004315EA" w:rsidRPr="00227326">
        <w:rPr>
          <w:rFonts w:ascii="Times New Roman" w:hAnsi="Times New Roman" w:cs="Times New Roman"/>
          <w:sz w:val="28"/>
          <w:szCs w:val="28"/>
        </w:rPr>
        <w:t xml:space="preserve"> округа</w:t>
      </w:r>
      <w:r w:rsidR="00C25682" w:rsidRPr="00227326">
        <w:rPr>
          <w:rFonts w:ascii="Times New Roman" w:hAnsi="Times New Roman" w:cs="Times New Roman"/>
          <w:sz w:val="28"/>
          <w:szCs w:val="28"/>
        </w:rPr>
        <w:t xml:space="preserve"> и код </w:t>
      </w:r>
      <w:proofErr w:type="gramStart"/>
      <w:r w:rsidR="00C25682" w:rsidRPr="00227326">
        <w:rPr>
          <w:rFonts w:ascii="Times New Roman" w:hAnsi="Times New Roman" w:cs="Times New Roman"/>
          <w:sz w:val="28"/>
          <w:szCs w:val="28"/>
        </w:rPr>
        <w:t>главы главного распорядителя средств бюджета</w:t>
      </w:r>
      <w:r w:rsidR="004315EA" w:rsidRPr="00227326">
        <w:rPr>
          <w:rFonts w:ascii="Times New Roman" w:hAnsi="Times New Roman" w:cs="Times New Roman"/>
          <w:sz w:val="28"/>
          <w:szCs w:val="28"/>
        </w:rPr>
        <w:t xml:space="preserve"> округа</w:t>
      </w:r>
      <w:proofErr w:type="gramEnd"/>
      <w:r w:rsidR="00C25682" w:rsidRPr="00227326">
        <w:rPr>
          <w:rFonts w:ascii="Times New Roman" w:hAnsi="Times New Roman" w:cs="Times New Roman"/>
          <w:sz w:val="28"/>
          <w:szCs w:val="28"/>
        </w:rPr>
        <w:t xml:space="preserve"> в ведомственной структуре расходов бюджета</w:t>
      </w:r>
      <w:r w:rsidR="004315EA" w:rsidRPr="00227326">
        <w:rPr>
          <w:rFonts w:ascii="Times New Roman" w:hAnsi="Times New Roman" w:cs="Times New Roman"/>
          <w:sz w:val="28"/>
          <w:szCs w:val="28"/>
        </w:rPr>
        <w:t xml:space="preserve"> округа</w:t>
      </w:r>
      <w:r w:rsidR="00C25682" w:rsidRPr="00227326">
        <w:rPr>
          <w:rFonts w:ascii="Times New Roman" w:hAnsi="Times New Roman" w:cs="Times New Roman"/>
          <w:sz w:val="28"/>
          <w:szCs w:val="28"/>
        </w:rPr>
        <w:t xml:space="preserve">, определяемой </w:t>
      </w:r>
      <w:r w:rsidR="004315EA" w:rsidRPr="00227326">
        <w:rPr>
          <w:rFonts w:ascii="Times New Roman" w:hAnsi="Times New Roman" w:cs="Times New Roman"/>
          <w:sz w:val="28"/>
          <w:szCs w:val="28"/>
        </w:rPr>
        <w:t>решением Совета депутатов</w:t>
      </w:r>
      <w:r w:rsidR="00C25682" w:rsidRPr="00227326">
        <w:rPr>
          <w:rFonts w:ascii="Times New Roman" w:hAnsi="Times New Roman" w:cs="Times New Roman"/>
          <w:sz w:val="28"/>
          <w:szCs w:val="28"/>
        </w:rPr>
        <w:t xml:space="preserve"> о бюджете</w:t>
      </w:r>
      <w:r w:rsidR="004315EA" w:rsidRPr="00227326">
        <w:rPr>
          <w:rFonts w:ascii="Times New Roman" w:hAnsi="Times New Roman" w:cs="Times New Roman"/>
          <w:sz w:val="28"/>
          <w:szCs w:val="28"/>
        </w:rPr>
        <w:t xml:space="preserve"> округа</w:t>
      </w:r>
      <w:r w:rsidR="00C25682" w:rsidRPr="00227326">
        <w:rPr>
          <w:rFonts w:ascii="Times New Roman" w:hAnsi="Times New Roman" w:cs="Times New Roman"/>
          <w:sz w:val="28"/>
          <w:szCs w:val="28"/>
        </w:rPr>
        <w:t xml:space="preserve"> на соответствующий финансовый год и плановый период;</w:t>
      </w:r>
    </w:p>
    <w:p w:rsidR="00C25682" w:rsidRPr="00227326" w:rsidRDefault="00413968"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5</w:t>
      </w:r>
      <w:r w:rsidR="00C25682" w:rsidRPr="00227326">
        <w:rPr>
          <w:rFonts w:ascii="Times New Roman" w:hAnsi="Times New Roman" w:cs="Times New Roman"/>
          <w:sz w:val="28"/>
          <w:szCs w:val="28"/>
        </w:rPr>
        <w:t>) источник финансирования:</w:t>
      </w:r>
    </w:p>
    <w:p w:rsidR="00C25682" w:rsidRPr="00227326" w:rsidRDefault="00C25682" w:rsidP="00227326">
      <w:pPr>
        <w:pStyle w:val="ConsPlusNormal"/>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t>объем бюджетных ассигнований на очередной финансовый год и плановый период (объем бюджетных ассигнований, выделяемый на выполнение инженерных изысканий и подготовку проектной документации на объект капитального строительства, проведение государственной экспертизы результатов инженерных изысканий и проектной документации на объект капитального строительства (в случае если проведение такой экспертизы в соответствии с законодательством Российской Федерации является обязательным), а также на проведение технологического и ценового</w:t>
      </w:r>
      <w:proofErr w:type="gramEnd"/>
      <w:r w:rsidRPr="00227326">
        <w:rPr>
          <w:rFonts w:ascii="Times New Roman" w:hAnsi="Times New Roman" w:cs="Times New Roman"/>
          <w:sz w:val="28"/>
          <w:szCs w:val="28"/>
        </w:rPr>
        <w:t xml:space="preserve"> аудита проектной документации на объект капитального строительства или аудита проектной документации на объект капитального строительства (в случае если проведение такого аудита предусмотрено законодательством Российской Федерации) на очередной финансовый год и плановый период);</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объем сре</w:t>
      </w:r>
      <w:proofErr w:type="gramStart"/>
      <w:r w:rsidRPr="00227326">
        <w:rPr>
          <w:rFonts w:ascii="Times New Roman" w:hAnsi="Times New Roman" w:cs="Times New Roman"/>
          <w:sz w:val="28"/>
          <w:szCs w:val="28"/>
        </w:rPr>
        <w:t xml:space="preserve">дств </w:t>
      </w:r>
      <w:r w:rsidR="006A38AC">
        <w:rPr>
          <w:rFonts w:ascii="Times New Roman" w:hAnsi="Times New Roman" w:cs="Times New Roman"/>
          <w:sz w:val="28"/>
          <w:szCs w:val="28"/>
        </w:rPr>
        <w:t>кр</w:t>
      </w:r>
      <w:proofErr w:type="gramEnd"/>
      <w:r w:rsidR="006A38AC">
        <w:rPr>
          <w:rFonts w:ascii="Times New Roman" w:hAnsi="Times New Roman" w:cs="Times New Roman"/>
          <w:sz w:val="28"/>
          <w:szCs w:val="28"/>
        </w:rPr>
        <w:t>аевого</w:t>
      </w:r>
      <w:r w:rsidRPr="00227326">
        <w:rPr>
          <w:rFonts w:ascii="Times New Roman" w:hAnsi="Times New Roman" w:cs="Times New Roman"/>
          <w:sz w:val="28"/>
          <w:szCs w:val="28"/>
        </w:rPr>
        <w:t xml:space="preserve"> бюджета на очередной финансовый год и плановый период (в случае если финансирование объекта капитального строительства, укрупненного мероприятия и (или) объекта недвижимого имущества осуществляется (планируется осуществлять) с привлечением средств </w:t>
      </w:r>
      <w:r w:rsidR="00413968" w:rsidRPr="00227326">
        <w:rPr>
          <w:rFonts w:ascii="Times New Roman" w:hAnsi="Times New Roman" w:cs="Times New Roman"/>
          <w:sz w:val="28"/>
          <w:szCs w:val="28"/>
        </w:rPr>
        <w:t>краевого</w:t>
      </w:r>
      <w:r w:rsidRPr="00227326">
        <w:rPr>
          <w:rFonts w:ascii="Times New Roman" w:hAnsi="Times New Roman" w:cs="Times New Roman"/>
          <w:sz w:val="28"/>
          <w:szCs w:val="28"/>
        </w:rPr>
        <w:t xml:space="preserve"> бюджета);</w:t>
      </w:r>
    </w:p>
    <w:p w:rsidR="00C25682" w:rsidRPr="00227326" w:rsidRDefault="00413968" w:rsidP="0082394A">
      <w:pPr>
        <w:pStyle w:val="ConsPlusNormal"/>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t>6</w:t>
      </w:r>
      <w:r w:rsidR="00C25682" w:rsidRPr="00227326">
        <w:rPr>
          <w:rFonts w:ascii="Times New Roman" w:hAnsi="Times New Roman" w:cs="Times New Roman"/>
          <w:sz w:val="28"/>
          <w:szCs w:val="28"/>
        </w:rPr>
        <w:t xml:space="preserve">) мощность (прирост мощности) объекта капитального строительства, </w:t>
      </w:r>
      <w:r w:rsidR="00C25682" w:rsidRPr="00227326">
        <w:rPr>
          <w:rFonts w:ascii="Times New Roman" w:hAnsi="Times New Roman" w:cs="Times New Roman"/>
          <w:sz w:val="28"/>
          <w:szCs w:val="28"/>
        </w:rPr>
        <w:lastRenderedPageBreak/>
        <w:t>подлежащая (подлежащей) вводу в эксплуатацию, или мощность приобретаемого объекта недвижимого имущества;</w:t>
      </w:r>
      <w:proofErr w:type="gramEnd"/>
    </w:p>
    <w:p w:rsidR="00C25682" w:rsidRPr="00227326" w:rsidRDefault="00413968"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7</w:t>
      </w:r>
      <w:r w:rsidR="00C25682" w:rsidRPr="00227326">
        <w:rPr>
          <w:rFonts w:ascii="Times New Roman" w:hAnsi="Times New Roman" w:cs="Times New Roman"/>
          <w:sz w:val="28"/>
          <w:szCs w:val="28"/>
        </w:rPr>
        <w:t>) срок ввода в эксплуатацию объекта капитального строительства (срок подготовки проектной документации на вновь начинаемые объекты капитального строительства), срок подготовки обоснования инвестиций для объектов капитального строительства государственной собственности или срок приобретения</w:t>
      </w:r>
      <w:r w:rsidRPr="00227326">
        <w:rPr>
          <w:rFonts w:ascii="Times New Roman" w:hAnsi="Times New Roman" w:cs="Times New Roman"/>
          <w:sz w:val="28"/>
          <w:szCs w:val="28"/>
        </w:rPr>
        <w:t xml:space="preserve"> объекта недвижимого имущества.</w:t>
      </w:r>
    </w:p>
    <w:p w:rsidR="00C25682" w:rsidRPr="00227326" w:rsidRDefault="00C25682" w:rsidP="00227326">
      <w:pPr>
        <w:pStyle w:val="ConsPlusNormal"/>
        <w:jc w:val="both"/>
        <w:rPr>
          <w:rFonts w:ascii="Times New Roman" w:hAnsi="Times New Roman" w:cs="Times New Roman"/>
          <w:sz w:val="28"/>
          <w:szCs w:val="28"/>
        </w:rPr>
      </w:pPr>
    </w:p>
    <w:p w:rsidR="00C25682" w:rsidRPr="0082394A" w:rsidRDefault="00C25682" w:rsidP="00227326">
      <w:pPr>
        <w:pStyle w:val="ConsPlusTitle"/>
        <w:jc w:val="center"/>
        <w:outlineLvl w:val="1"/>
        <w:rPr>
          <w:rFonts w:ascii="Times New Roman" w:hAnsi="Times New Roman" w:cs="Times New Roman"/>
          <w:b w:val="0"/>
          <w:sz w:val="28"/>
          <w:szCs w:val="28"/>
        </w:rPr>
      </w:pPr>
      <w:r w:rsidRPr="0082394A">
        <w:rPr>
          <w:rFonts w:ascii="Times New Roman" w:hAnsi="Times New Roman" w:cs="Times New Roman"/>
          <w:b w:val="0"/>
          <w:sz w:val="28"/>
          <w:szCs w:val="28"/>
        </w:rPr>
        <w:t>III. Порядок реализации адресной программы</w:t>
      </w:r>
    </w:p>
    <w:p w:rsidR="00C25682" w:rsidRPr="00227326" w:rsidRDefault="00C25682" w:rsidP="00227326">
      <w:pPr>
        <w:pStyle w:val="ConsPlusNormal"/>
        <w:jc w:val="both"/>
        <w:rPr>
          <w:rFonts w:ascii="Times New Roman" w:hAnsi="Times New Roman" w:cs="Times New Roman"/>
          <w:sz w:val="28"/>
          <w:szCs w:val="28"/>
        </w:rPr>
      </w:pP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2</w:t>
      </w:r>
      <w:r w:rsidR="00142CC9" w:rsidRPr="00227326">
        <w:rPr>
          <w:rFonts w:ascii="Times New Roman" w:hAnsi="Times New Roman" w:cs="Times New Roman"/>
          <w:sz w:val="28"/>
          <w:szCs w:val="28"/>
        </w:rPr>
        <w:t>3</w:t>
      </w:r>
      <w:r w:rsidRPr="00227326">
        <w:rPr>
          <w:rFonts w:ascii="Times New Roman" w:hAnsi="Times New Roman" w:cs="Times New Roman"/>
          <w:sz w:val="28"/>
          <w:szCs w:val="28"/>
        </w:rPr>
        <w:t>. Утвержденная адресная про</w:t>
      </w:r>
      <w:r w:rsidR="00413968" w:rsidRPr="00227326">
        <w:rPr>
          <w:rFonts w:ascii="Times New Roman" w:hAnsi="Times New Roman" w:cs="Times New Roman"/>
          <w:sz w:val="28"/>
          <w:szCs w:val="28"/>
        </w:rPr>
        <w:t xml:space="preserve">грамма является основанием </w:t>
      </w:r>
      <w:proofErr w:type="gramStart"/>
      <w:r w:rsidR="00413968" w:rsidRPr="00227326">
        <w:rPr>
          <w:rFonts w:ascii="Times New Roman" w:hAnsi="Times New Roman" w:cs="Times New Roman"/>
          <w:sz w:val="28"/>
          <w:szCs w:val="28"/>
        </w:rPr>
        <w:t>для</w:t>
      </w:r>
      <w:proofErr w:type="gramEnd"/>
      <w:r w:rsidR="00413968" w:rsidRPr="00227326">
        <w:rPr>
          <w:rFonts w:ascii="Times New Roman" w:hAnsi="Times New Roman" w:cs="Times New Roman"/>
          <w:sz w:val="28"/>
          <w:szCs w:val="28"/>
        </w:rPr>
        <w:t>:</w:t>
      </w:r>
    </w:p>
    <w:p w:rsidR="00413968" w:rsidRPr="00227326" w:rsidRDefault="00C25682" w:rsidP="00227326">
      <w:pPr>
        <w:pStyle w:val="ConsPlusNormal"/>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t>1) заключения соглашений</w:t>
      </w:r>
      <w:r w:rsidR="006445BE">
        <w:rPr>
          <w:rFonts w:ascii="Times New Roman" w:hAnsi="Times New Roman" w:cs="Times New Roman"/>
          <w:sz w:val="28"/>
          <w:szCs w:val="28"/>
        </w:rPr>
        <w:t xml:space="preserve"> </w:t>
      </w:r>
      <w:r w:rsidRPr="00227326">
        <w:rPr>
          <w:rFonts w:ascii="Times New Roman" w:hAnsi="Times New Roman" w:cs="Times New Roman"/>
          <w:sz w:val="28"/>
          <w:szCs w:val="28"/>
        </w:rPr>
        <w:t>между ответственными исполнителями</w:t>
      </w:r>
      <w:r w:rsidR="00413968" w:rsidRPr="00227326">
        <w:rPr>
          <w:rFonts w:ascii="Times New Roman" w:hAnsi="Times New Roman" w:cs="Times New Roman"/>
          <w:sz w:val="28"/>
          <w:szCs w:val="28"/>
        </w:rPr>
        <w:t xml:space="preserve"> муниципальных</w:t>
      </w:r>
      <w:r w:rsidRPr="00227326">
        <w:rPr>
          <w:rFonts w:ascii="Times New Roman" w:hAnsi="Times New Roman" w:cs="Times New Roman"/>
          <w:sz w:val="28"/>
          <w:szCs w:val="28"/>
        </w:rPr>
        <w:t xml:space="preserve"> программ (соисполнителями основных мероприятий </w:t>
      </w:r>
      <w:r w:rsidR="00413968"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являющимися главными распорядителями средств бюджета</w:t>
      </w:r>
      <w:r w:rsidR="00413968"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предусмотренных на реализацию данных мероприятий), главными распорядителями средств бюджета</w:t>
      </w:r>
      <w:r w:rsidR="00413968"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осуществляющими функции и полномочия учредителя бюджетного учреждения, права собственника имущества предприятий, и бюджетными учреждениями и предприятиями о предоставлении субсидий бюджетным учреждениям и субсидий предприятиям, в том числе в целях подготовки обоснования</w:t>
      </w:r>
      <w:proofErr w:type="gramEnd"/>
      <w:r w:rsidRPr="00227326">
        <w:rPr>
          <w:rFonts w:ascii="Times New Roman" w:hAnsi="Times New Roman" w:cs="Times New Roman"/>
          <w:sz w:val="28"/>
          <w:szCs w:val="28"/>
        </w:rPr>
        <w:t xml:space="preserve"> инвестиций для объектов капитального строительства </w:t>
      </w:r>
      <w:r w:rsidR="00413968" w:rsidRPr="00227326">
        <w:rPr>
          <w:rFonts w:ascii="Times New Roman" w:hAnsi="Times New Roman" w:cs="Times New Roman"/>
          <w:sz w:val="28"/>
          <w:szCs w:val="28"/>
        </w:rPr>
        <w:t>муниципальной собственности</w:t>
      </w:r>
      <w:r w:rsidR="00D378FD">
        <w:rPr>
          <w:rFonts w:ascii="Times New Roman" w:hAnsi="Times New Roman" w:cs="Times New Roman"/>
          <w:sz w:val="28"/>
          <w:szCs w:val="28"/>
        </w:rPr>
        <w:t>.</w:t>
      </w:r>
      <w:r w:rsidR="009B63C3">
        <w:rPr>
          <w:rFonts w:ascii="Times New Roman" w:hAnsi="Times New Roman" w:cs="Times New Roman"/>
          <w:sz w:val="28"/>
          <w:szCs w:val="28"/>
        </w:rPr>
        <w:t xml:space="preserve"> </w:t>
      </w:r>
      <w:r w:rsidR="00D378FD">
        <w:rPr>
          <w:rFonts w:ascii="Times New Roman" w:hAnsi="Times New Roman" w:cs="Times New Roman"/>
          <w:sz w:val="28"/>
          <w:szCs w:val="28"/>
        </w:rPr>
        <w:t>Т</w:t>
      </w:r>
      <w:r w:rsidR="009B63C3">
        <w:rPr>
          <w:rFonts w:ascii="Times New Roman" w:hAnsi="Times New Roman" w:cs="Times New Roman"/>
          <w:sz w:val="28"/>
          <w:szCs w:val="28"/>
        </w:rPr>
        <w:t>ребования к соглашениям о предоставлении субсидий</w:t>
      </w:r>
      <w:r w:rsidR="001A564E">
        <w:rPr>
          <w:rFonts w:ascii="Times New Roman" w:hAnsi="Times New Roman" w:cs="Times New Roman"/>
          <w:sz w:val="28"/>
          <w:szCs w:val="28"/>
        </w:rPr>
        <w:t>, срокам и условиям их предоставления устанавливаются администрацией округа</w:t>
      </w:r>
      <w:r w:rsidR="00413968" w:rsidRPr="00227326">
        <w:rPr>
          <w:rFonts w:ascii="Times New Roman" w:hAnsi="Times New Roman" w:cs="Times New Roman"/>
          <w:sz w:val="28"/>
          <w:szCs w:val="28"/>
        </w:rPr>
        <w:t>;</w:t>
      </w:r>
    </w:p>
    <w:p w:rsidR="00C25682" w:rsidRPr="00227326" w:rsidRDefault="00C25682" w:rsidP="00227326">
      <w:pPr>
        <w:pStyle w:val="ConsPlusNormal"/>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t>2) заключения соглашений</w:t>
      </w:r>
      <w:r w:rsidR="006445BE">
        <w:rPr>
          <w:rFonts w:ascii="Times New Roman" w:hAnsi="Times New Roman" w:cs="Times New Roman"/>
          <w:sz w:val="28"/>
          <w:szCs w:val="28"/>
        </w:rPr>
        <w:t xml:space="preserve"> </w:t>
      </w:r>
      <w:r w:rsidRPr="00227326">
        <w:rPr>
          <w:rFonts w:ascii="Times New Roman" w:hAnsi="Times New Roman" w:cs="Times New Roman"/>
          <w:sz w:val="28"/>
          <w:szCs w:val="28"/>
        </w:rPr>
        <w:t xml:space="preserve">между ответственными исполнителями </w:t>
      </w:r>
      <w:r w:rsidR="0084006A"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(соисполнителями основных мероприятий </w:t>
      </w:r>
      <w:r w:rsidR="00AF2F50"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являющимися главными распорядителями средств бюджета</w:t>
      </w:r>
      <w:r w:rsidR="006D612A"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предусмотренных на реализацию данных мероприятий), главными распорядителями средств бюджета</w:t>
      </w:r>
      <w:r w:rsidR="006D612A"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осуществляющими функции и полномочия учредителя или права собственника имущества учреждений или предприятий, являющимися </w:t>
      </w:r>
      <w:r w:rsidR="006D612A" w:rsidRPr="00227326">
        <w:rPr>
          <w:rFonts w:ascii="Times New Roman" w:hAnsi="Times New Roman" w:cs="Times New Roman"/>
          <w:sz w:val="28"/>
          <w:szCs w:val="28"/>
        </w:rPr>
        <w:t>муниципальными</w:t>
      </w:r>
      <w:r w:rsidRPr="00227326">
        <w:rPr>
          <w:rFonts w:ascii="Times New Roman" w:hAnsi="Times New Roman" w:cs="Times New Roman"/>
          <w:sz w:val="28"/>
          <w:szCs w:val="28"/>
        </w:rPr>
        <w:t xml:space="preserve"> заказчиками, и учреждениями или предприятиями о передаче полномочий </w:t>
      </w:r>
      <w:r w:rsidR="006D612A" w:rsidRPr="00227326">
        <w:rPr>
          <w:rFonts w:ascii="Times New Roman" w:hAnsi="Times New Roman" w:cs="Times New Roman"/>
          <w:sz w:val="28"/>
          <w:szCs w:val="28"/>
        </w:rPr>
        <w:t>муниципального</w:t>
      </w:r>
      <w:r w:rsidRPr="00227326">
        <w:rPr>
          <w:rFonts w:ascii="Times New Roman" w:hAnsi="Times New Roman" w:cs="Times New Roman"/>
          <w:sz w:val="28"/>
          <w:szCs w:val="28"/>
        </w:rPr>
        <w:t xml:space="preserve"> заказчика по заключению и исполнению от</w:t>
      </w:r>
      <w:r w:rsidR="00A87DF7" w:rsidRPr="00227326">
        <w:rPr>
          <w:rFonts w:ascii="Times New Roman" w:hAnsi="Times New Roman" w:cs="Times New Roman"/>
          <w:sz w:val="28"/>
          <w:szCs w:val="28"/>
        </w:rPr>
        <w:t xml:space="preserve"> имени Петровского</w:t>
      </w:r>
      <w:proofErr w:type="gramEnd"/>
      <w:r w:rsidR="00A87DF7" w:rsidRPr="00227326">
        <w:rPr>
          <w:rFonts w:ascii="Times New Roman" w:hAnsi="Times New Roman" w:cs="Times New Roman"/>
          <w:sz w:val="28"/>
          <w:szCs w:val="28"/>
        </w:rPr>
        <w:t xml:space="preserve"> городского </w:t>
      </w:r>
      <w:r w:rsidR="006D612A" w:rsidRPr="00227326">
        <w:rPr>
          <w:rFonts w:ascii="Times New Roman" w:hAnsi="Times New Roman" w:cs="Times New Roman"/>
          <w:sz w:val="28"/>
          <w:szCs w:val="28"/>
        </w:rPr>
        <w:t>округа</w:t>
      </w:r>
      <w:r w:rsidR="00A87DF7" w:rsidRPr="00227326">
        <w:rPr>
          <w:rFonts w:ascii="Times New Roman" w:hAnsi="Times New Roman" w:cs="Times New Roman"/>
          <w:sz w:val="28"/>
          <w:szCs w:val="28"/>
        </w:rPr>
        <w:t xml:space="preserve"> Ставропольского края</w:t>
      </w:r>
      <w:r w:rsidRPr="00227326">
        <w:rPr>
          <w:rFonts w:ascii="Times New Roman" w:hAnsi="Times New Roman" w:cs="Times New Roman"/>
          <w:sz w:val="28"/>
          <w:szCs w:val="28"/>
        </w:rPr>
        <w:t xml:space="preserve">, от лица ответственных исполнителей </w:t>
      </w:r>
      <w:r w:rsidR="006D612A"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(соисполнителей основных мероприятий </w:t>
      </w:r>
      <w:r w:rsidR="006D612A"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являющихся главными распорядителями средств бюджета</w:t>
      </w:r>
      <w:r w:rsidR="006D612A"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предусмотренных на реализацию данных мероприятий), главных распорядителей средств бюджета</w:t>
      </w:r>
      <w:r w:rsidR="006D612A"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w:t>
      </w:r>
      <w:r w:rsidR="006D612A"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контрактов, в том числе в целях подготовки обоснования инвестиций для объектов капитального строительства </w:t>
      </w:r>
      <w:r w:rsidR="006D612A"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w:t>
      </w:r>
      <w:r w:rsidR="00D378FD">
        <w:rPr>
          <w:rFonts w:ascii="Times New Roman" w:hAnsi="Times New Roman" w:cs="Times New Roman"/>
          <w:sz w:val="28"/>
          <w:szCs w:val="28"/>
        </w:rPr>
        <w:t>.</w:t>
      </w:r>
      <w:r w:rsidR="006101CE">
        <w:rPr>
          <w:rFonts w:ascii="Times New Roman" w:hAnsi="Times New Roman" w:cs="Times New Roman"/>
          <w:sz w:val="28"/>
          <w:szCs w:val="28"/>
        </w:rPr>
        <w:t xml:space="preserve"> </w:t>
      </w:r>
      <w:r w:rsidR="00D378FD">
        <w:rPr>
          <w:rFonts w:ascii="Times New Roman" w:hAnsi="Times New Roman" w:cs="Times New Roman"/>
          <w:sz w:val="28"/>
          <w:szCs w:val="28"/>
        </w:rPr>
        <w:t>У</w:t>
      </w:r>
      <w:r w:rsidR="006101CE">
        <w:rPr>
          <w:rFonts w:ascii="Times New Roman" w:hAnsi="Times New Roman" w:cs="Times New Roman"/>
          <w:sz w:val="28"/>
          <w:szCs w:val="28"/>
        </w:rPr>
        <w:t>словия передачи полномочий и порядок заключения соглашений о передаче полномочий в отношении объектов муниципальной собственности городского округа устанавливаются администрацией округа</w:t>
      </w:r>
      <w:r w:rsidRPr="00227326">
        <w:rPr>
          <w:rFonts w:ascii="Times New Roman" w:hAnsi="Times New Roman" w:cs="Times New Roman"/>
          <w:sz w:val="28"/>
          <w:szCs w:val="28"/>
        </w:rPr>
        <w:t>;</w:t>
      </w:r>
    </w:p>
    <w:p w:rsidR="00C25682" w:rsidRPr="00227326" w:rsidRDefault="00C25682" w:rsidP="00227326">
      <w:pPr>
        <w:pStyle w:val="ConsPlusNormal"/>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t xml:space="preserve">3) заключения договоров между ответственными исполнителями </w:t>
      </w:r>
      <w:r w:rsidR="006D612A" w:rsidRPr="00227326">
        <w:rPr>
          <w:rFonts w:ascii="Times New Roman" w:hAnsi="Times New Roman" w:cs="Times New Roman"/>
          <w:sz w:val="28"/>
          <w:szCs w:val="28"/>
        </w:rPr>
        <w:lastRenderedPageBreak/>
        <w:t>муниципальных</w:t>
      </w:r>
      <w:r w:rsidRPr="00227326">
        <w:rPr>
          <w:rFonts w:ascii="Times New Roman" w:hAnsi="Times New Roman" w:cs="Times New Roman"/>
          <w:sz w:val="28"/>
          <w:szCs w:val="28"/>
        </w:rPr>
        <w:t xml:space="preserve"> программ (соисполнителями мероприятий </w:t>
      </w:r>
      <w:r w:rsidR="006D612A"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являющимися главными распорядителями средств бюджета</w:t>
      </w:r>
      <w:r w:rsidR="006D612A"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предусмотренных на реализацию данных мероприятий), главными распорядителями средств бюджета</w:t>
      </w:r>
      <w:r w:rsidR="006D612A"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и юридическими лицами, не являющимися учреждениями и предприятиями, в целях реализации бюджетных инвестиций в объекты капитального строительства юридических лиц и (или) объекты недвижимого имущества юридических лиц</w:t>
      </w:r>
      <w:r w:rsidR="00D378FD">
        <w:rPr>
          <w:rFonts w:ascii="Times New Roman" w:hAnsi="Times New Roman" w:cs="Times New Roman"/>
          <w:sz w:val="28"/>
          <w:szCs w:val="28"/>
        </w:rPr>
        <w:t>.</w:t>
      </w:r>
      <w:proofErr w:type="gramEnd"/>
      <w:r w:rsidR="0046021F">
        <w:rPr>
          <w:rFonts w:ascii="Times New Roman" w:hAnsi="Times New Roman" w:cs="Times New Roman"/>
          <w:sz w:val="28"/>
          <w:szCs w:val="28"/>
        </w:rPr>
        <w:t xml:space="preserve"> </w:t>
      </w:r>
      <w:r w:rsidR="00D378FD">
        <w:rPr>
          <w:rFonts w:ascii="Times New Roman" w:hAnsi="Times New Roman" w:cs="Times New Roman"/>
          <w:sz w:val="28"/>
          <w:szCs w:val="28"/>
        </w:rPr>
        <w:t>Т</w:t>
      </w:r>
      <w:r w:rsidR="0046021F">
        <w:rPr>
          <w:rFonts w:ascii="Times New Roman" w:hAnsi="Times New Roman" w:cs="Times New Roman"/>
          <w:sz w:val="28"/>
          <w:szCs w:val="28"/>
        </w:rPr>
        <w:t>ребования к договорам, заключенным в связи с предоставлением бюджетных инвестиций юридическим лицам за счет средств бюджета городского округа, устанавливаются администрацией округа</w:t>
      </w:r>
      <w:r w:rsidR="0096577A">
        <w:rPr>
          <w:rFonts w:ascii="Times New Roman" w:hAnsi="Times New Roman" w:cs="Times New Roman"/>
          <w:sz w:val="28"/>
          <w:szCs w:val="28"/>
        </w:rPr>
        <w:t>.</w:t>
      </w:r>
      <w:bookmarkStart w:id="16" w:name="_GoBack"/>
      <w:bookmarkEnd w:id="16"/>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2</w:t>
      </w:r>
      <w:r w:rsidR="00142CC9" w:rsidRPr="00227326">
        <w:rPr>
          <w:rFonts w:ascii="Times New Roman" w:hAnsi="Times New Roman" w:cs="Times New Roman"/>
          <w:sz w:val="28"/>
          <w:szCs w:val="28"/>
        </w:rPr>
        <w:t>4</w:t>
      </w:r>
      <w:r w:rsidRPr="00227326">
        <w:rPr>
          <w:rFonts w:ascii="Times New Roman" w:hAnsi="Times New Roman" w:cs="Times New Roman"/>
          <w:sz w:val="28"/>
          <w:szCs w:val="28"/>
        </w:rPr>
        <w:t>. Основаниями для внесения изменений в адресную программу являются:</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1) предложения в адресную программу, представляемые ответственными исполнителями </w:t>
      </w:r>
      <w:r w:rsidR="003E42E9"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г</w:t>
      </w:r>
      <w:r w:rsidR="003E42E9" w:rsidRPr="00227326">
        <w:rPr>
          <w:rFonts w:ascii="Times New Roman" w:hAnsi="Times New Roman" w:cs="Times New Roman"/>
          <w:sz w:val="28"/>
          <w:szCs w:val="28"/>
        </w:rPr>
        <w:t>лавными распорядителями средств</w:t>
      </w:r>
      <w:r w:rsidRPr="00227326">
        <w:rPr>
          <w:rFonts w:ascii="Times New Roman" w:hAnsi="Times New Roman" w:cs="Times New Roman"/>
          <w:sz w:val="28"/>
          <w:szCs w:val="28"/>
        </w:rPr>
        <w:t xml:space="preserve"> бюджета</w:t>
      </w:r>
      <w:r w:rsidR="003E42E9"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в соответствии с пунктами 12 и 13 настоящих Правил;</w:t>
      </w:r>
    </w:p>
    <w:p w:rsidR="00C25682" w:rsidRPr="00957E2F" w:rsidRDefault="00C25682" w:rsidP="00227326">
      <w:pPr>
        <w:pStyle w:val="ConsPlusNormal"/>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t xml:space="preserve">2) </w:t>
      </w:r>
      <w:hyperlink r:id="rId9" w:history="1">
        <w:r w:rsidRPr="00227326">
          <w:rPr>
            <w:rFonts w:ascii="Times New Roman" w:hAnsi="Times New Roman" w:cs="Times New Roman"/>
            <w:sz w:val="28"/>
            <w:szCs w:val="28"/>
          </w:rPr>
          <w:t>предложения</w:t>
        </w:r>
      </w:hyperlink>
      <w:r w:rsidRPr="00227326">
        <w:rPr>
          <w:rFonts w:ascii="Times New Roman" w:hAnsi="Times New Roman" w:cs="Times New Roman"/>
          <w:sz w:val="28"/>
          <w:szCs w:val="28"/>
        </w:rPr>
        <w:t xml:space="preserve"> о внесении изменений в адресную программу в части уточнения сведений об объектах капитального строительства, укрупненных мероприятиях и (или) объектах недвижимого имущества, предусмотренных пунктом </w:t>
      </w:r>
      <w:r w:rsidR="003E42E9" w:rsidRPr="00227326">
        <w:rPr>
          <w:rFonts w:ascii="Times New Roman" w:hAnsi="Times New Roman" w:cs="Times New Roman"/>
          <w:sz w:val="28"/>
          <w:szCs w:val="28"/>
        </w:rPr>
        <w:t>2</w:t>
      </w:r>
      <w:r w:rsidR="00142CC9" w:rsidRPr="00227326">
        <w:rPr>
          <w:rFonts w:ascii="Times New Roman" w:hAnsi="Times New Roman" w:cs="Times New Roman"/>
          <w:sz w:val="28"/>
          <w:szCs w:val="28"/>
        </w:rPr>
        <w:t>2</w:t>
      </w:r>
      <w:r w:rsidRPr="00227326">
        <w:rPr>
          <w:rFonts w:ascii="Times New Roman" w:hAnsi="Times New Roman" w:cs="Times New Roman"/>
          <w:sz w:val="28"/>
          <w:szCs w:val="28"/>
        </w:rPr>
        <w:t xml:space="preserve"> настоящих Правил, представляемые ответственными исполнителями </w:t>
      </w:r>
      <w:r w:rsidR="00334943"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главными распорядителями средств бюджета</w:t>
      </w:r>
      <w:r w:rsidR="00334943"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в соответствии с пунктом 2</w:t>
      </w:r>
      <w:r w:rsidR="00B64EFD" w:rsidRPr="00227326">
        <w:rPr>
          <w:rFonts w:ascii="Times New Roman" w:hAnsi="Times New Roman" w:cs="Times New Roman"/>
          <w:sz w:val="28"/>
          <w:szCs w:val="28"/>
        </w:rPr>
        <w:t>5</w:t>
      </w:r>
      <w:r w:rsidRPr="00227326">
        <w:rPr>
          <w:rFonts w:ascii="Times New Roman" w:hAnsi="Times New Roman" w:cs="Times New Roman"/>
          <w:sz w:val="28"/>
          <w:szCs w:val="28"/>
        </w:rPr>
        <w:t xml:space="preserve"> настоящих Правил, по </w:t>
      </w:r>
      <w:r w:rsidRPr="00957E2F">
        <w:rPr>
          <w:rFonts w:ascii="Times New Roman" w:hAnsi="Times New Roman" w:cs="Times New Roman"/>
          <w:sz w:val="28"/>
          <w:szCs w:val="28"/>
        </w:rPr>
        <w:t>форме</w:t>
      </w:r>
      <w:r w:rsidR="00DA48CF" w:rsidRPr="00957E2F">
        <w:rPr>
          <w:rFonts w:ascii="Times New Roman" w:hAnsi="Times New Roman" w:cs="Times New Roman"/>
          <w:sz w:val="28"/>
          <w:szCs w:val="28"/>
        </w:rPr>
        <w:t xml:space="preserve"> </w:t>
      </w:r>
      <w:r w:rsidR="00481FC8">
        <w:rPr>
          <w:rFonts w:ascii="Times New Roman" w:hAnsi="Times New Roman" w:cs="Times New Roman"/>
          <w:sz w:val="28"/>
          <w:szCs w:val="28"/>
        </w:rPr>
        <w:t xml:space="preserve">согласно </w:t>
      </w:r>
      <w:r w:rsidR="00BE4842">
        <w:rPr>
          <w:rFonts w:ascii="Times New Roman" w:hAnsi="Times New Roman" w:cs="Times New Roman"/>
          <w:sz w:val="28"/>
          <w:szCs w:val="28"/>
        </w:rPr>
        <w:t>п</w:t>
      </w:r>
      <w:r w:rsidR="00481FC8">
        <w:rPr>
          <w:rFonts w:ascii="Times New Roman" w:hAnsi="Times New Roman" w:cs="Times New Roman"/>
          <w:sz w:val="28"/>
          <w:szCs w:val="28"/>
        </w:rPr>
        <w:t xml:space="preserve">риложению </w:t>
      </w:r>
      <w:r w:rsidR="00A20DAB">
        <w:rPr>
          <w:rFonts w:ascii="Times New Roman" w:hAnsi="Times New Roman" w:cs="Times New Roman"/>
          <w:sz w:val="28"/>
          <w:szCs w:val="28"/>
        </w:rPr>
        <w:t>3</w:t>
      </w:r>
      <w:r w:rsidR="00481FC8" w:rsidRPr="00481FC8">
        <w:rPr>
          <w:rFonts w:ascii="Times New Roman" w:hAnsi="Times New Roman" w:cs="Times New Roman"/>
          <w:sz w:val="28"/>
          <w:szCs w:val="28"/>
        </w:rPr>
        <w:t xml:space="preserve"> </w:t>
      </w:r>
      <w:r w:rsidR="00481FC8">
        <w:rPr>
          <w:rFonts w:ascii="Times New Roman" w:hAnsi="Times New Roman" w:cs="Times New Roman"/>
          <w:sz w:val="28"/>
          <w:szCs w:val="28"/>
        </w:rPr>
        <w:t xml:space="preserve">к настоящим Правилам. </w:t>
      </w:r>
      <w:proofErr w:type="gramEnd"/>
    </w:p>
    <w:p w:rsidR="00C25682" w:rsidRPr="00227326" w:rsidRDefault="00C25682" w:rsidP="00227326">
      <w:pPr>
        <w:pStyle w:val="ConsPlusNormal"/>
        <w:ind w:firstLine="540"/>
        <w:jc w:val="both"/>
        <w:rPr>
          <w:rFonts w:ascii="Times New Roman" w:hAnsi="Times New Roman" w:cs="Times New Roman"/>
          <w:sz w:val="28"/>
          <w:szCs w:val="28"/>
        </w:rPr>
      </w:pPr>
      <w:proofErr w:type="gramStart"/>
      <w:r w:rsidRPr="00957E2F">
        <w:rPr>
          <w:rFonts w:ascii="Times New Roman" w:hAnsi="Times New Roman" w:cs="Times New Roman"/>
          <w:sz w:val="28"/>
          <w:szCs w:val="28"/>
        </w:rPr>
        <w:t>Предложения о внесении изменений в</w:t>
      </w:r>
      <w:r w:rsidRPr="00227326">
        <w:rPr>
          <w:rFonts w:ascii="Times New Roman" w:hAnsi="Times New Roman" w:cs="Times New Roman"/>
          <w:sz w:val="28"/>
          <w:szCs w:val="28"/>
        </w:rPr>
        <w:t xml:space="preserve"> адресную программу согласовываются ответственными исполнителями </w:t>
      </w:r>
      <w:r w:rsidR="00334943"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с соисполнителями основных мероприятий </w:t>
      </w:r>
      <w:r w:rsidR="00334943"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являющимися главными распорядителями средств бюджета</w:t>
      </w:r>
      <w:r w:rsidR="00334943"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предусмотренных на реализацию данных мероприятий, </w:t>
      </w:r>
      <w:r w:rsidR="00B64EFD" w:rsidRPr="00227326">
        <w:rPr>
          <w:rFonts w:ascii="Times New Roman" w:hAnsi="Times New Roman" w:cs="Times New Roman"/>
          <w:sz w:val="28"/>
          <w:szCs w:val="28"/>
        </w:rPr>
        <w:t>отделом имущественных отношений</w:t>
      </w:r>
      <w:r w:rsidRPr="00227326">
        <w:rPr>
          <w:rFonts w:ascii="Times New Roman" w:hAnsi="Times New Roman" w:cs="Times New Roman"/>
          <w:sz w:val="28"/>
          <w:szCs w:val="28"/>
        </w:rPr>
        <w:t xml:space="preserve">, в том числе на подготовку обоснования инвестиций для объектов капитального строительства </w:t>
      </w:r>
      <w:r w:rsidR="00334943"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 и </w:t>
      </w:r>
      <w:r w:rsidR="00B64EFD" w:rsidRPr="00227326">
        <w:rPr>
          <w:rFonts w:ascii="Times New Roman" w:hAnsi="Times New Roman" w:cs="Times New Roman"/>
          <w:sz w:val="28"/>
          <w:szCs w:val="28"/>
        </w:rPr>
        <w:t>ф</w:t>
      </w:r>
      <w:r w:rsidR="00334943" w:rsidRPr="00227326">
        <w:rPr>
          <w:rFonts w:ascii="Times New Roman" w:hAnsi="Times New Roman" w:cs="Times New Roman"/>
          <w:sz w:val="28"/>
          <w:szCs w:val="28"/>
        </w:rPr>
        <w:t>инансовым управлением</w:t>
      </w:r>
      <w:r w:rsidRPr="00227326">
        <w:rPr>
          <w:rFonts w:ascii="Times New Roman" w:hAnsi="Times New Roman" w:cs="Times New Roman"/>
          <w:sz w:val="28"/>
          <w:szCs w:val="28"/>
        </w:rPr>
        <w:t xml:space="preserve"> (на соответствие их бюджетному законо</w:t>
      </w:r>
      <w:r w:rsidR="00500624" w:rsidRPr="00227326">
        <w:rPr>
          <w:rFonts w:ascii="Times New Roman" w:hAnsi="Times New Roman" w:cs="Times New Roman"/>
          <w:sz w:val="28"/>
          <w:szCs w:val="28"/>
        </w:rPr>
        <w:t xml:space="preserve">дательству Российской Федерации, </w:t>
      </w:r>
      <w:r w:rsidRPr="00227326">
        <w:rPr>
          <w:rFonts w:ascii="Times New Roman" w:hAnsi="Times New Roman" w:cs="Times New Roman"/>
          <w:sz w:val="28"/>
          <w:szCs w:val="28"/>
        </w:rPr>
        <w:t>законодательству Ставропольского края</w:t>
      </w:r>
      <w:r w:rsidR="00334943" w:rsidRPr="00227326">
        <w:rPr>
          <w:rFonts w:ascii="Times New Roman" w:hAnsi="Times New Roman" w:cs="Times New Roman"/>
          <w:sz w:val="28"/>
          <w:szCs w:val="28"/>
        </w:rPr>
        <w:t xml:space="preserve"> и </w:t>
      </w:r>
      <w:r w:rsidR="00500624" w:rsidRPr="00227326">
        <w:rPr>
          <w:rFonts w:ascii="Times New Roman" w:hAnsi="Times New Roman" w:cs="Times New Roman"/>
          <w:sz w:val="28"/>
          <w:szCs w:val="28"/>
        </w:rPr>
        <w:t>правовым</w:t>
      </w:r>
      <w:proofErr w:type="gramEnd"/>
      <w:r w:rsidR="00500624" w:rsidRPr="00227326">
        <w:rPr>
          <w:rFonts w:ascii="Times New Roman" w:hAnsi="Times New Roman" w:cs="Times New Roman"/>
          <w:sz w:val="28"/>
          <w:szCs w:val="28"/>
        </w:rPr>
        <w:t xml:space="preserve"> актам округа).</w:t>
      </w:r>
    </w:p>
    <w:p w:rsidR="00C25682" w:rsidRPr="00227326" w:rsidRDefault="00334943" w:rsidP="00227326">
      <w:pPr>
        <w:pStyle w:val="ConsPlusNormal"/>
        <w:ind w:firstLine="540"/>
        <w:jc w:val="both"/>
        <w:rPr>
          <w:rFonts w:ascii="Times New Roman" w:hAnsi="Times New Roman" w:cs="Times New Roman"/>
          <w:sz w:val="28"/>
          <w:szCs w:val="28"/>
        </w:rPr>
      </w:pPr>
      <w:bookmarkStart w:id="17" w:name="P563"/>
      <w:bookmarkEnd w:id="17"/>
      <w:r w:rsidRPr="00227326">
        <w:rPr>
          <w:rFonts w:ascii="Times New Roman" w:hAnsi="Times New Roman" w:cs="Times New Roman"/>
          <w:sz w:val="28"/>
          <w:szCs w:val="28"/>
        </w:rPr>
        <w:t>2</w:t>
      </w:r>
      <w:r w:rsidR="00B64EFD" w:rsidRPr="00227326">
        <w:rPr>
          <w:rFonts w:ascii="Times New Roman" w:hAnsi="Times New Roman" w:cs="Times New Roman"/>
          <w:sz w:val="28"/>
          <w:szCs w:val="28"/>
        </w:rPr>
        <w:t>5</w:t>
      </w:r>
      <w:r w:rsidR="00C25682" w:rsidRPr="00227326">
        <w:rPr>
          <w:rFonts w:ascii="Times New Roman" w:hAnsi="Times New Roman" w:cs="Times New Roman"/>
          <w:sz w:val="28"/>
          <w:szCs w:val="28"/>
        </w:rPr>
        <w:t xml:space="preserve">. </w:t>
      </w:r>
      <w:proofErr w:type="gramStart"/>
      <w:r w:rsidR="00C25682" w:rsidRPr="00227326">
        <w:rPr>
          <w:rFonts w:ascii="Times New Roman" w:hAnsi="Times New Roman" w:cs="Times New Roman"/>
          <w:sz w:val="28"/>
          <w:szCs w:val="28"/>
        </w:rPr>
        <w:t xml:space="preserve">Ответственные исполнители </w:t>
      </w:r>
      <w:r w:rsidR="00500624" w:rsidRPr="00227326">
        <w:rPr>
          <w:rFonts w:ascii="Times New Roman" w:hAnsi="Times New Roman" w:cs="Times New Roman"/>
          <w:sz w:val="28"/>
          <w:szCs w:val="28"/>
        </w:rPr>
        <w:t>муниципальных</w:t>
      </w:r>
      <w:r w:rsidR="00C25682" w:rsidRPr="00227326">
        <w:rPr>
          <w:rFonts w:ascii="Times New Roman" w:hAnsi="Times New Roman" w:cs="Times New Roman"/>
          <w:sz w:val="28"/>
          <w:szCs w:val="28"/>
        </w:rPr>
        <w:t xml:space="preserve"> программ, главные распорядители средств бюджета</w:t>
      </w:r>
      <w:r w:rsidR="00500624" w:rsidRPr="00227326">
        <w:rPr>
          <w:rFonts w:ascii="Times New Roman" w:hAnsi="Times New Roman" w:cs="Times New Roman"/>
          <w:sz w:val="28"/>
          <w:szCs w:val="28"/>
        </w:rPr>
        <w:t xml:space="preserve"> округа</w:t>
      </w:r>
      <w:r w:rsidR="00C25682" w:rsidRPr="00227326">
        <w:rPr>
          <w:rFonts w:ascii="Times New Roman" w:hAnsi="Times New Roman" w:cs="Times New Roman"/>
          <w:sz w:val="28"/>
          <w:szCs w:val="28"/>
        </w:rPr>
        <w:t xml:space="preserve"> представляют в </w:t>
      </w:r>
      <w:r w:rsidR="00500624" w:rsidRPr="00227326">
        <w:rPr>
          <w:rFonts w:ascii="Times New Roman" w:hAnsi="Times New Roman" w:cs="Times New Roman"/>
          <w:sz w:val="28"/>
          <w:szCs w:val="28"/>
        </w:rPr>
        <w:t>отдел стратегического планирования и инвестиций</w:t>
      </w:r>
      <w:r w:rsidR="00C25682" w:rsidRPr="00227326">
        <w:rPr>
          <w:rFonts w:ascii="Times New Roman" w:hAnsi="Times New Roman" w:cs="Times New Roman"/>
          <w:sz w:val="28"/>
          <w:szCs w:val="28"/>
        </w:rPr>
        <w:t xml:space="preserve"> предложения о внесении изменений в адресную программу, согласованные с </w:t>
      </w:r>
      <w:r w:rsidR="00B64EFD" w:rsidRPr="00227326">
        <w:rPr>
          <w:rFonts w:ascii="Times New Roman" w:hAnsi="Times New Roman" w:cs="Times New Roman"/>
          <w:sz w:val="28"/>
          <w:szCs w:val="28"/>
        </w:rPr>
        <w:t>ф</w:t>
      </w:r>
      <w:r w:rsidR="00500624" w:rsidRPr="00227326">
        <w:rPr>
          <w:rFonts w:ascii="Times New Roman" w:hAnsi="Times New Roman" w:cs="Times New Roman"/>
          <w:sz w:val="28"/>
          <w:szCs w:val="28"/>
        </w:rPr>
        <w:t>инансовым управлением</w:t>
      </w:r>
      <w:r w:rsidR="00C25682" w:rsidRPr="00227326">
        <w:rPr>
          <w:rFonts w:ascii="Times New Roman" w:hAnsi="Times New Roman" w:cs="Times New Roman"/>
          <w:sz w:val="28"/>
          <w:szCs w:val="28"/>
        </w:rPr>
        <w:t>, на соответствие их бюджетному законо</w:t>
      </w:r>
      <w:r w:rsidR="00500624" w:rsidRPr="00227326">
        <w:rPr>
          <w:rFonts w:ascii="Times New Roman" w:hAnsi="Times New Roman" w:cs="Times New Roman"/>
          <w:sz w:val="28"/>
          <w:szCs w:val="28"/>
        </w:rPr>
        <w:t xml:space="preserve">дательству Российской Федерации, </w:t>
      </w:r>
      <w:r w:rsidR="00C25682" w:rsidRPr="00227326">
        <w:rPr>
          <w:rFonts w:ascii="Times New Roman" w:hAnsi="Times New Roman" w:cs="Times New Roman"/>
          <w:sz w:val="28"/>
          <w:szCs w:val="28"/>
        </w:rPr>
        <w:t>законо</w:t>
      </w:r>
      <w:r w:rsidR="00500624" w:rsidRPr="00227326">
        <w:rPr>
          <w:rFonts w:ascii="Times New Roman" w:hAnsi="Times New Roman" w:cs="Times New Roman"/>
          <w:sz w:val="28"/>
          <w:szCs w:val="28"/>
        </w:rPr>
        <w:t>дательству Ставропольского края и правовым актам округа,</w:t>
      </w:r>
      <w:r w:rsidR="00C25682" w:rsidRPr="00227326">
        <w:rPr>
          <w:rFonts w:ascii="Times New Roman" w:hAnsi="Times New Roman" w:cs="Times New Roman"/>
          <w:sz w:val="28"/>
          <w:szCs w:val="28"/>
        </w:rPr>
        <w:t xml:space="preserve"> а</w:t>
      </w:r>
      <w:r w:rsidR="00284502">
        <w:rPr>
          <w:rFonts w:ascii="Times New Roman" w:hAnsi="Times New Roman" w:cs="Times New Roman"/>
          <w:sz w:val="28"/>
          <w:szCs w:val="28"/>
        </w:rPr>
        <w:t xml:space="preserve"> также</w:t>
      </w:r>
      <w:r w:rsidR="00C25682" w:rsidRPr="00227326">
        <w:rPr>
          <w:rFonts w:ascii="Times New Roman" w:hAnsi="Times New Roman" w:cs="Times New Roman"/>
          <w:sz w:val="28"/>
          <w:szCs w:val="28"/>
        </w:rPr>
        <w:t xml:space="preserve"> </w:t>
      </w:r>
      <w:r w:rsidR="00B64EFD" w:rsidRPr="00227326">
        <w:rPr>
          <w:rFonts w:ascii="Times New Roman" w:hAnsi="Times New Roman" w:cs="Times New Roman"/>
          <w:sz w:val="28"/>
          <w:szCs w:val="28"/>
        </w:rPr>
        <w:t>отделом имущественных отношений</w:t>
      </w:r>
      <w:r w:rsidR="00C25682" w:rsidRPr="00227326">
        <w:rPr>
          <w:rFonts w:ascii="Times New Roman" w:hAnsi="Times New Roman" w:cs="Times New Roman"/>
          <w:sz w:val="28"/>
          <w:szCs w:val="28"/>
        </w:rPr>
        <w:t xml:space="preserve"> в случае предоставления субсидий предприятиям, в том числе на подготовку обоснования инвестиций для объектов</w:t>
      </w:r>
      <w:proofErr w:type="gramEnd"/>
      <w:r w:rsidR="00C25682" w:rsidRPr="00227326">
        <w:rPr>
          <w:rFonts w:ascii="Times New Roman" w:hAnsi="Times New Roman" w:cs="Times New Roman"/>
          <w:sz w:val="28"/>
          <w:szCs w:val="28"/>
        </w:rPr>
        <w:t xml:space="preserve"> капитального строительства </w:t>
      </w:r>
      <w:r w:rsidR="00500624" w:rsidRPr="00227326">
        <w:rPr>
          <w:rFonts w:ascii="Times New Roman" w:hAnsi="Times New Roman" w:cs="Times New Roman"/>
          <w:sz w:val="28"/>
          <w:szCs w:val="28"/>
        </w:rPr>
        <w:t>муниципальной</w:t>
      </w:r>
      <w:r w:rsidR="00C25682" w:rsidRPr="00227326">
        <w:rPr>
          <w:rFonts w:ascii="Times New Roman" w:hAnsi="Times New Roman" w:cs="Times New Roman"/>
          <w:sz w:val="28"/>
          <w:szCs w:val="28"/>
        </w:rPr>
        <w:t xml:space="preserve"> собственности, с приложением документов, обосновывающих необходимость внесения изменений в адресную программу:</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1) не позднее 10 рабочих дней со дня:</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lastRenderedPageBreak/>
        <w:t xml:space="preserve">официального опубликования </w:t>
      </w:r>
      <w:r w:rsidR="00500624" w:rsidRPr="00227326">
        <w:rPr>
          <w:rFonts w:ascii="Times New Roman" w:hAnsi="Times New Roman" w:cs="Times New Roman"/>
          <w:sz w:val="28"/>
          <w:szCs w:val="28"/>
        </w:rPr>
        <w:t>решения Совета депутатов</w:t>
      </w:r>
      <w:r w:rsidRPr="00227326">
        <w:rPr>
          <w:rFonts w:ascii="Times New Roman" w:hAnsi="Times New Roman" w:cs="Times New Roman"/>
          <w:sz w:val="28"/>
          <w:szCs w:val="28"/>
        </w:rPr>
        <w:t xml:space="preserve"> о внесении изменений в </w:t>
      </w:r>
      <w:r w:rsidR="00500624" w:rsidRPr="00227326">
        <w:rPr>
          <w:rFonts w:ascii="Times New Roman" w:hAnsi="Times New Roman" w:cs="Times New Roman"/>
          <w:sz w:val="28"/>
          <w:szCs w:val="28"/>
        </w:rPr>
        <w:t>решение Совета депутатов</w:t>
      </w:r>
      <w:r w:rsidRPr="00227326">
        <w:rPr>
          <w:rFonts w:ascii="Times New Roman" w:hAnsi="Times New Roman" w:cs="Times New Roman"/>
          <w:sz w:val="28"/>
          <w:szCs w:val="28"/>
        </w:rPr>
        <w:t xml:space="preserve"> о бюджете</w:t>
      </w:r>
      <w:r w:rsidR="00500624"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на текущий финансовый год и плановый период в части уточнения объемов бюджетных ассигнований;</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принятия решения о бюджетных инвестициях;</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принятия решения о предоставлении субсидий бюджетным учреждениям и субсидий предприятиям;</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утверждения проектной документации на объекты капитального строительства;</w:t>
      </w:r>
    </w:p>
    <w:p w:rsidR="00C25682" w:rsidRPr="00227326" w:rsidRDefault="00C25682" w:rsidP="0082394A">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принятия решения о бюджетных инвестициях юридическим лицам;</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принятия решения о предоставлении субсидий и об осуществлении бюджетных инвестиций на подготовку обоснования инвестиций для объектов капитального строительства </w:t>
      </w:r>
      <w:r w:rsidR="00617E98"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собственности;</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2) по мере необходимости, но не позднее 5-го числа месяца, следующего за месяцем, в котором произошли изменения, </w:t>
      </w:r>
      <w:proofErr w:type="gramStart"/>
      <w:r w:rsidRPr="00227326">
        <w:rPr>
          <w:rFonts w:ascii="Times New Roman" w:hAnsi="Times New Roman" w:cs="Times New Roman"/>
          <w:sz w:val="28"/>
          <w:szCs w:val="28"/>
        </w:rPr>
        <w:t>при</w:t>
      </w:r>
      <w:proofErr w:type="gramEnd"/>
      <w:r w:rsidRPr="00227326">
        <w:rPr>
          <w:rFonts w:ascii="Times New Roman" w:hAnsi="Times New Roman" w:cs="Times New Roman"/>
          <w:sz w:val="28"/>
          <w:szCs w:val="28"/>
        </w:rPr>
        <w:t>:</w:t>
      </w:r>
    </w:p>
    <w:p w:rsidR="00C25682" w:rsidRPr="00227326" w:rsidRDefault="00C25682" w:rsidP="00227326">
      <w:pPr>
        <w:pStyle w:val="ConsPlusNormal"/>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t>перераспределении бюджетных ассигнований на объекты капитального строительства, укрупненные мероприятия и (или) объекты недвижимого имущества в пределах общего объема бюджетных ассигнований на текущий финансовый год, предусмотренного главному распорядителю средств бюджета</w:t>
      </w:r>
      <w:r w:rsidR="00617E98"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w:t>
      </w:r>
      <w:proofErr w:type="gramEnd"/>
    </w:p>
    <w:p w:rsidR="00C25682" w:rsidRPr="00227326" w:rsidRDefault="00C25682" w:rsidP="00227326">
      <w:pPr>
        <w:pStyle w:val="ConsPlusNormal"/>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t>уточнении</w:t>
      </w:r>
      <w:proofErr w:type="gramEnd"/>
      <w:r w:rsidRPr="00227326">
        <w:rPr>
          <w:rFonts w:ascii="Times New Roman" w:hAnsi="Times New Roman" w:cs="Times New Roman"/>
          <w:sz w:val="28"/>
          <w:szCs w:val="28"/>
        </w:rPr>
        <w:t xml:space="preserve"> направления инвестирования объекта капитального строительства, укрупненного мероприятия и (или) объекта недвижимого имущества;</w:t>
      </w:r>
    </w:p>
    <w:p w:rsidR="00C25682" w:rsidRPr="00227326" w:rsidRDefault="00C25682" w:rsidP="00227326">
      <w:pPr>
        <w:pStyle w:val="ConsPlusNormal"/>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t>уточнении</w:t>
      </w:r>
      <w:proofErr w:type="gramEnd"/>
      <w:r w:rsidRPr="00227326">
        <w:rPr>
          <w:rFonts w:ascii="Times New Roman" w:hAnsi="Times New Roman" w:cs="Times New Roman"/>
          <w:sz w:val="28"/>
          <w:szCs w:val="28"/>
        </w:rPr>
        <w:t xml:space="preserve"> состава или полномочий (функций) ответственных исполнителей </w:t>
      </w:r>
      <w:r w:rsidR="00617E98"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главных распорядителей средств бюджета</w:t>
      </w:r>
      <w:r w:rsidR="00617E98"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w:t>
      </w:r>
    </w:p>
    <w:p w:rsidR="00C25682" w:rsidRPr="00227326" w:rsidRDefault="00C25682" w:rsidP="00227326">
      <w:pPr>
        <w:pStyle w:val="ConsPlusNormal"/>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t>уточнении</w:t>
      </w:r>
      <w:proofErr w:type="gramEnd"/>
      <w:r w:rsidRPr="00227326">
        <w:rPr>
          <w:rFonts w:ascii="Times New Roman" w:hAnsi="Times New Roman" w:cs="Times New Roman"/>
          <w:sz w:val="28"/>
          <w:szCs w:val="28"/>
        </w:rPr>
        <w:t xml:space="preserve"> объема бюджетных ассигнований на объекты капитального строительства, объекты недвижимого имущества, а также их наименований по результатам закупок товаров, работ, услуг для обеспечения </w:t>
      </w:r>
      <w:r w:rsidR="00617E98"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нужд;</w:t>
      </w:r>
    </w:p>
    <w:p w:rsidR="00C25682" w:rsidRPr="00227326" w:rsidRDefault="00C25682" w:rsidP="00227326">
      <w:pPr>
        <w:pStyle w:val="ConsPlusNormal"/>
        <w:ind w:firstLine="540"/>
        <w:jc w:val="both"/>
        <w:rPr>
          <w:rFonts w:ascii="Times New Roman" w:hAnsi="Times New Roman" w:cs="Times New Roman"/>
          <w:sz w:val="28"/>
          <w:szCs w:val="28"/>
        </w:rPr>
      </w:pPr>
      <w:proofErr w:type="gramStart"/>
      <w:r w:rsidRPr="00227326">
        <w:rPr>
          <w:rFonts w:ascii="Times New Roman" w:hAnsi="Times New Roman" w:cs="Times New Roman"/>
          <w:sz w:val="28"/>
          <w:szCs w:val="28"/>
        </w:rPr>
        <w:t>уточнении</w:t>
      </w:r>
      <w:proofErr w:type="gramEnd"/>
      <w:r w:rsidRPr="00227326">
        <w:rPr>
          <w:rFonts w:ascii="Times New Roman" w:hAnsi="Times New Roman" w:cs="Times New Roman"/>
          <w:sz w:val="28"/>
          <w:szCs w:val="28"/>
        </w:rPr>
        <w:t xml:space="preserve"> наименований объектов капитального строительства и (или) объектов недвижимого имущества и объемов бюджетных ассигнований на них в процессе </w:t>
      </w:r>
      <w:proofErr w:type="spellStart"/>
      <w:r w:rsidRPr="00227326">
        <w:rPr>
          <w:rFonts w:ascii="Times New Roman" w:hAnsi="Times New Roman" w:cs="Times New Roman"/>
          <w:sz w:val="28"/>
          <w:szCs w:val="28"/>
        </w:rPr>
        <w:t>пообъектной</w:t>
      </w:r>
      <w:proofErr w:type="spellEnd"/>
      <w:r w:rsidRPr="00227326">
        <w:rPr>
          <w:rFonts w:ascii="Times New Roman" w:hAnsi="Times New Roman" w:cs="Times New Roman"/>
          <w:sz w:val="28"/>
          <w:szCs w:val="28"/>
        </w:rPr>
        <w:t xml:space="preserve"> детализации укрупненных мероприятий.</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2</w:t>
      </w:r>
      <w:r w:rsidR="00B64EFD" w:rsidRPr="00227326">
        <w:rPr>
          <w:rFonts w:ascii="Times New Roman" w:hAnsi="Times New Roman" w:cs="Times New Roman"/>
          <w:sz w:val="28"/>
          <w:szCs w:val="28"/>
        </w:rPr>
        <w:t>6</w:t>
      </w:r>
      <w:r w:rsidRPr="00227326">
        <w:rPr>
          <w:rFonts w:ascii="Times New Roman" w:hAnsi="Times New Roman" w:cs="Times New Roman"/>
          <w:sz w:val="28"/>
          <w:szCs w:val="28"/>
        </w:rPr>
        <w:t xml:space="preserve">. </w:t>
      </w:r>
      <w:proofErr w:type="gramStart"/>
      <w:r w:rsidRPr="00227326">
        <w:rPr>
          <w:rFonts w:ascii="Times New Roman" w:hAnsi="Times New Roman" w:cs="Times New Roman"/>
          <w:sz w:val="28"/>
          <w:szCs w:val="28"/>
        </w:rPr>
        <w:t xml:space="preserve">Ответственность за непредставление ответственными исполнителями </w:t>
      </w:r>
      <w:r w:rsidR="000813CC"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главными распорядителями средств бюджета</w:t>
      </w:r>
      <w:r w:rsidR="000813CC"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предложений в адресную программу и (или) предложений о внесении изменений в адресную программу, документов, предусмотренных пунктом 1</w:t>
      </w:r>
      <w:r w:rsidR="006145E1" w:rsidRPr="00227326">
        <w:rPr>
          <w:rFonts w:ascii="Times New Roman" w:hAnsi="Times New Roman" w:cs="Times New Roman"/>
          <w:sz w:val="28"/>
          <w:szCs w:val="28"/>
        </w:rPr>
        <w:t>7</w:t>
      </w:r>
      <w:r w:rsidRPr="00227326">
        <w:rPr>
          <w:rFonts w:ascii="Times New Roman" w:hAnsi="Times New Roman" w:cs="Times New Roman"/>
          <w:sz w:val="28"/>
          <w:szCs w:val="28"/>
        </w:rPr>
        <w:t xml:space="preserve"> настоящих Правил, и (или) представление недостоверных сведений об объектах капитального строительства, укрупненных мероприятиях и (или) объектах недвижимого имущества, включаемых в адресную программу, несут ответственные исполнители </w:t>
      </w:r>
      <w:r w:rsidR="000813CC" w:rsidRPr="00227326">
        <w:rPr>
          <w:rFonts w:ascii="Times New Roman" w:hAnsi="Times New Roman" w:cs="Times New Roman"/>
          <w:sz w:val="28"/>
          <w:szCs w:val="28"/>
        </w:rPr>
        <w:t>муниципальных</w:t>
      </w:r>
      <w:r w:rsidRPr="00227326">
        <w:rPr>
          <w:rFonts w:ascii="Times New Roman" w:hAnsi="Times New Roman" w:cs="Times New Roman"/>
          <w:sz w:val="28"/>
          <w:szCs w:val="28"/>
        </w:rPr>
        <w:t xml:space="preserve"> программ, главные распорядители средств бюджета</w:t>
      </w:r>
      <w:proofErr w:type="gramEnd"/>
      <w:r w:rsidR="000813CC"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2</w:t>
      </w:r>
      <w:r w:rsidR="00B64EFD" w:rsidRPr="00227326">
        <w:rPr>
          <w:rFonts w:ascii="Times New Roman" w:hAnsi="Times New Roman" w:cs="Times New Roman"/>
          <w:sz w:val="28"/>
          <w:szCs w:val="28"/>
        </w:rPr>
        <w:t>7</w:t>
      </w:r>
      <w:r w:rsidRPr="00227326">
        <w:rPr>
          <w:rFonts w:ascii="Times New Roman" w:hAnsi="Times New Roman" w:cs="Times New Roman"/>
          <w:sz w:val="28"/>
          <w:szCs w:val="28"/>
        </w:rPr>
        <w:t xml:space="preserve">. </w:t>
      </w:r>
      <w:r w:rsidR="000813CC" w:rsidRPr="00227326">
        <w:rPr>
          <w:rFonts w:ascii="Times New Roman" w:hAnsi="Times New Roman" w:cs="Times New Roman"/>
          <w:sz w:val="28"/>
          <w:szCs w:val="28"/>
        </w:rPr>
        <w:t>Отдел стратегического планирования и инвестиций</w:t>
      </w:r>
      <w:r w:rsidRPr="00227326">
        <w:rPr>
          <w:rFonts w:ascii="Times New Roman" w:hAnsi="Times New Roman" w:cs="Times New Roman"/>
          <w:sz w:val="28"/>
          <w:szCs w:val="28"/>
        </w:rPr>
        <w:t xml:space="preserve"> вносит в </w:t>
      </w:r>
      <w:r w:rsidR="000813CC" w:rsidRPr="00227326">
        <w:rPr>
          <w:rFonts w:ascii="Times New Roman" w:hAnsi="Times New Roman" w:cs="Times New Roman"/>
          <w:sz w:val="28"/>
          <w:szCs w:val="28"/>
        </w:rPr>
        <w:t>администрацию округа</w:t>
      </w:r>
      <w:r w:rsidRPr="00227326">
        <w:rPr>
          <w:rFonts w:ascii="Times New Roman" w:hAnsi="Times New Roman" w:cs="Times New Roman"/>
          <w:sz w:val="28"/>
          <w:szCs w:val="28"/>
        </w:rPr>
        <w:t xml:space="preserve"> предложения об уменьшении и (или) перераспределении объемов бюджетных ассигнований бюджета</w:t>
      </w:r>
      <w:r w:rsidR="000813CC"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w:t>
      </w:r>
      <w:r w:rsidRPr="00227326">
        <w:rPr>
          <w:rFonts w:ascii="Times New Roman" w:hAnsi="Times New Roman" w:cs="Times New Roman"/>
          <w:sz w:val="28"/>
          <w:szCs w:val="28"/>
        </w:rPr>
        <w:lastRenderedPageBreak/>
        <w:t>предусмотренных адресной п</w:t>
      </w:r>
      <w:r w:rsidR="000813CC" w:rsidRPr="00227326">
        <w:rPr>
          <w:rFonts w:ascii="Times New Roman" w:hAnsi="Times New Roman" w:cs="Times New Roman"/>
          <w:sz w:val="28"/>
          <w:szCs w:val="28"/>
        </w:rPr>
        <w:t>рограммой, в следующих случаях:</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1) если в срок до 01 </w:t>
      </w:r>
      <w:r w:rsidR="00B64EFD" w:rsidRPr="00227326">
        <w:rPr>
          <w:rFonts w:ascii="Times New Roman" w:hAnsi="Times New Roman" w:cs="Times New Roman"/>
          <w:sz w:val="28"/>
          <w:szCs w:val="28"/>
        </w:rPr>
        <w:t>сентября</w:t>
      </w:r>
      <w:r w:rsidRPr="00227326">
        <w:rPr>
          <w:rFonts w:ascii="Times New Roman" w:hAnsi="Times New Roman" w:cs="Times New Roman"/>
          <w:sz w:val="28"/>
          <w:szCs w:val="28"/>
        </w:rPr>
        <w:t xml:space="preserve"> текущего года ответственным исполнителем </w:t>
      </w:r>
      <w:r w:rsidR="000813CC" w:rsidRPr="00227326">
        <w:rPr>
          <w:rFonts w:ascii="Times New Roman" w:hAnsi="Times New Roman" w:cs="Times New Roman"/>
          <w:sz w:val="28"/>
          <w:szCs w:val="28"/>
        </w:rPr>
        <w:t>муниципальной программы</w:t>
      </w:r>
      <w:r w:rsidRPr="00227326">
        <w:rPr>
          <w:rFonts w:ascii="Times New Roman" w:hAnsi="Times New Roman" w:cs="Times New Roman"/>
          <w:sz w:val="28"/>
          <w:szCs w:val="28"/>
        </w:rPr>
        <w:t>, главным распорядителем средств бюджета</w:t>
      </w:r>
      <w:r w:rsidR="000813CC"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не подтверждено привлечение сре</w:t>
      </w:r>
      <w:proofErr w:type="gramStart"/>
      <w:r w:rsidRPr="00227326">
        <w:rPr>
          <w:rFonts w:ascii="Times New Roman" w:hAnsi="Times New Roman" w:cs="Times New Roman"/>
          <w:sz w:val="28"/>
          <w:szCs w:val="28"/>
        </w:rPr>
        <w:t xml:space="preserve">дств </w:t>
      </w:r>
      <w:r w:rsidR="000813CC" w:rsidRPr="00227326">
        <w:rPr>
          <w:rFonts w:ascii="Times New Roman" w:hAnsi="Times New Roman" w:cs="Times New Roman"/>
          <w:sz w:val="28"/>
          <w:szCs w:val="28"/>
        </w:rPr>
        <w:t>кр</w:t>
      </w:r>
      <w:proofErr w:type="gramEnd"/>
      <w:r w:rsidR="000813CC" w:rsidRPr="00227326">
        <w:rPr>
          <w:rFonts w:ascii="Times New Roman" w:hAnsi="Times New Roman" w:cs="Times New Roman"/>
          <w:sz w:val="28"/>
          <w:szCs w:val="28"/>
        </w:rPr>
        <w:t>аевого</w:t>
      </w:r>
      <w:r w:rsidRPr="00227326">
        <w:rPr>
          <w:rFonts w:ascii="Times New Roman" w:hAnsi="Times New Roman" w:cs="Times New Roman"/>
          <w:sz w:val="28"/>
          <w:szCs w:val="28"/>
        </w:rPr>
        <w:t xml:space="preserve"> бюджета на финансирование объекта капитального строительства, укрупненного мероприятия и (или) объекта недвижимого имущества, включенных в адресную программу;</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2) если ответственным исполнителем </w:t>
      </w:r>
      <w:r w:rsidR="000813CC" w:rsidRPr="00227326">
        <w:rPr>
          <w:rFonts w:ascii="Times New Roman" w:hAnsi="Times New Roman" w:cs="Times New Roman"/>
          <w:sz w:val="28"/>
          <w:szCs w:val="28"/>
        </w:rPr>
        <w:t>муниципальной</w:t>
      </w:r>
      <w:r w:rsidRPr="00227326">
        <w:rPr>
          <w:rFonts w:ascii="Times New Roman" w:hAnsi="Times New Roman" w:cs="Times New Roman"/>
          <w:sz w:val="28"/>
          <w:szCs w:val="28"/>
        </w:rPr>
        <w:t xml:space="preserve"> программы, главным распорядителем средств бюджета</w:t>
      </w:r>
      <w:r w:rsidR="000813CC"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представлены недостоверные сведения об объекте капитального строительства, укрупненном мероприятии и (или) объекте недвижимого имущества, включенных в адресную программу.</w:t>
      </w:r>
    </w:p>
    <w:p w:rsidR="00C25682" w:rsidRPr="00227326" w:rsidRDefault="00C25682" w:rsidP="00227326">
      <w:pPr>
        <w:pStyle w:val="ConsPlusNormal"/>
        <w:jc w:val="both"/>
        <w:rPr>
          <w:rFonts w:ascii="Times New Roman" w:hAnsi="Times New Roman" w:cs="Times New Roman"/>
          <w:sz w:val="28"/>
          <w:szCs w:val="28"/>
        </w:rPr>
      </w:pPr>
    </w:p>
    <w:p w:rsidR="00C25682" w:rsidRPr="0082394A" w:rsidRDefault="00C25682" w:rsidP="00227326">
      <w:pPr>
        <w:pStyle w:val="ConsPlusTitle"/>
        <w:jc w:val="center"/>
        <w:outlineLvl w:val="1"/>
        <w:rPr>
          <w:rFonts w:ascii="Times New Roman" w:hAnsi="Times New Roman" w:cs="Times New Roman"/>
          <w:b w:val="0"/>
          <w:sz w:val="28"/>
          <w:szCs w:val="28"/>
        </w:rPr>
      </w:pPr>
      <w:r w:rsidRPr="0082394A">
        <w:rPr>
          <w:rFonts w:ascii="Times New Roman" w:hAnsi="Times New Roman" w:cs="Times New Roman"/>
          <w:b w:val="0"/>
          <w:sz w:val="28"/>
          <w:szCs w:val="28"/>
        </w:rPr>
        <w:t>IV. Заключительные положения</w:t>
      </w:r>
    </w:p>
    <w:p w:rsidR="00C25682" w:rsidRPr="00227326" w:rsidRDefault="00C25682" w:rsidP="00227326">
      <w:pPr>
        <w:pStyle w:val="ConsPlusNormal"/>
        <w:jc w:val="both"/>
        <w:rPr>
          <w:rFonts w:ascii="Times New Roman" w:hAnsi="Times New Roman" w:cs="Times New Roman"/>
          <w:sz w:val="28"/>
          <w:szCs w:val="28"/>
        </w:rPr>
      </w:pP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2</w:t>
      </w:r>
      <w:r w:rsidR="003E4E37" w:rsidRPr="00227326">
        <w:rPr>
          <w:rFonts w:ascii="Times New Roman" w:hAnsi="Times New Roman" w:cs="Times New Roman"/>
          <w:sz w:val="28"/>
          <w:szCs w:val="28"/>
        </w:rPr>
        <w:t>8</w:t>
      </w:r>
      <w:r w:rsidRPr="00227326">
        <w:rPr>
          <w:rFonts w:ascii="Times New Roman" w:hAnsi="Times New Roman" w:cs="Times New Roman"/>
          <w:sz w:val="28"/>
          <w:szCs w:val="28"/>
        </w:rPr>
        <w:t xml:space="preserve">. Главные распорядители средств бюджета </w:t>
      </w:r>
      <w:r w:rsidR="000813CC" w:rsidRPr="00227326">
        <w:rPr>
          <w:rFonts w:ascii="Times New Roman" w:hAnsi="Times New Roman" w:cs="Times New Roman"/>
          <w:sz w:val="28"/>
          <w:szCs w:val="28"/>
        </w:rPr>
        <w:t xml:space="preserve">округа предоставляют </w:t>
      </w:r>
      <w:r w:rsidRPr="00227326">
        <w:rPr>
          <w:rFonts w:ascii="Times New Roman" w:hAnsi="Times New Roman" w:cs="Times New Roman"/>
          <w:sz w:val="28"/>
          <w:szCs w:val="28"/>
        </w:rPr>
        <w:t xml:space="preserve">в </w:t>
      </w:r>
      <w:r w:rsidR="000813CC" w:rsidRPr="00957E2F">
        <w:rPr>
          <w:rFonts w:ascii="Times New Roman" w:hAnsi="Times New Roman" w:cs="Times New Roman"/>
          <w:sz w:val="28"/>
          <w:szCs w:val="28"/>
        </w:rPr>
        <w:t>отдел стратегического планирования и инвестиций</w:t>
      </w:r>
      <w:r w:rsidRPr="00227326">
        <w:rPr>
          <w:rFonts w:ascii="Times New Roman" w:hAnsi="Times New Roman" w:cs="Times New Roman"/>
          <w:sz w:val="28"/>
          <w:szCs w:val="28"/>
        </w:rPr>
        <w:t>:</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1) отчет о ходе реализации адресной</w:t>
      </w:r>
      <w:r w:rsidR="008D2767">
        <w:rPr>
          <w:rFonts w:ascii="Times New Roman" w:hAnsi="Times New Roman" w:cs="Times New Roman"/>
          <w:sz w:val="28"/>
          <w:szCs w:val="28"/>
        </w:rPr>
        <w:t xml:space="preserve"> инвестиционной</w:t>
      </w:r>
      <w:r w:rsidRPr="00227326">
        <w:rPr>
          <w:rFonts w:ascii="Times New Roman" w:hAnsi="Times New Roman" w:cs="Times New Roman"/>
          <w:sz w:val="28"/>
          <w:szCs w:val="28"/>
        </w:rPr>
        <w:t xml:space="preserve"> программы</w:t>
      </w:r>
      <w:r w:rsidR="00D96FD3">
        <w:rPr>
          <w:rFonts w:ascii="Times New Roman" w:hAnsi="Times New Roman" w:cs="Times New Roman"/>
          <w:sz w:val="28"/>
          <w:szCs w:val="28"/>
        </w:rPr>
        <w:t xml:space="preserve"> по форме согласно приложени</w:t>
      </w:r>
      <w:r w:rsidR="00D378FD">
        <w:rPr>
          <w:rFonts w:ascii="Times New Roman" w:hAnsi="Times New Roman" w:cs="Times New Roman"/>
          <w:sz w:val="28"/>
          <w:szCs w:val="28"/>
        </w:rPr>
        <w:t>ю</w:t>
      </w:r>
      <w:r w:rsidR="00D96FD3">
        <w:rPr>
          <w:rFonts w:ascii="Times New Roman" w:hAnsi="Times New Roman" w:cs="Times New Roman"/>
          <w:sz w:val="28"/>
          <w:szCs w:val="28"/>
        </w:rPr>
        <w:t xml:space="preserve"> </w:t>
      </w:r>
      <w:r w:rsidR="00D920A9">
        <w:rPr>
          <w:rFonts w:ascii="Times New Roman" w:hAnsi="Times New Roman" w:cs="Times New Roman"/>
          <w:sz w:val="28"/>
          <w:szCs w:val="28"/>
        </w:rPr>
        <w:t>4</w:t>
      </w:r>
      <w:r w:rsidR="00D96FD3">
        <w:rPr>
          <w:rFonts w:ascii="Times New Roman" w:hAnsi="Times New Roman" w:cs="Times New Roman"/>
          <w:sz w:val="28"/>
          <w:szCs w:val="28"/>
        </w:rPr>
        <w:t xml:space="preserve"> к настоящим Правилам</w:t>
      </w:r>
      <w:r w:rsidRPr="00227326">
        <w:rPr>
          <w:rFonts w:ascii="Times New Roman" w:hAnsi="Times New Roman" w:cs="Times New Roman"/>
          <w:sz w:val="28"/>
          <w:szCs w:val="28"/>
        </w:rPr>
        <w:t xml:space="preserve"> с приложением к нему пояснительной записки - ежемесячно, не позднее 10-го числа месяца, следующего </w:t>
      </w:r>
      <w:proofErr w:type="gramStart"/>
      <w:r w:rsidRPr="00227326">
        <w:rPr>
          <w:rFonts w:ascii="Times New Roman" w:hAnsi="Times New Roman" w:cs="Times New Roman"/>
          <w:sz w:val="28"/>
          <w:szCs w:val="28"/>
        </w:rPr>
        <w:t>за</w:t>
      </w:r>
      <w:proofErr w:type="gramEnd"/>
      <w:r w:rsidRPr="00227326">
        <w:rPr>
          <w:rFonts w:ascii="Times New Roman" w:hAnsi="Times New Roman" w:cs="Times New Roman"/>
          <w:sz w:val="28"/>
          <w:szCs w:val="28"/>
        </w:rPr>
        <w:t xml:space="preserve"> отчетным;</w:t>
      </w:r>
    </w:p>
    <w:p w:rsidR="00C25682"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2) </w:t>
      </w:r>
      <w:r w:rsidR="00ED2F12">
        <w:rPr>
          <w:rFonts w:ascii="Times New Roman" w:hAnsi="Times New Roman" w:cs="Times New Roman"/>
          <w:sz w:val="28"/>
          <w:szCs w:val="28"/>
        </w:rPr>
        <w:t>годовой</w:t>
      </w:r>
      <w:r w:rsidRPr="00227326">
        <w:rPr>
          <w:rFonts w:ascii="Times New Roman" w:hAnsi="Times New Roman" w:cs="Times New Roman"/>
          <w:sz w:val="28"/>
          <w:szCs w:val="28"/>
        </w:rPr>
        <w:t xml:space="preserve"> отчет о ходе реализации адресной</w:t>
      </w:r>
      <w:r w:rsidR="008D2767">
        <w:rPr>
          <w:rFonts w:ascii="Times New Roman" w:hAnsi="Times New Roman" w:cs="Times New Roman"/>
          <w:sz w:val="28"/>
          <w:szCs w:val="28"/>
        </w:rPr>
        <w:t xml:space="preserve"> инвестиционной</w:t>
      </w:r>
      <w:r w:rsidRPr="00227326">
        <w:rPr>
          <w:rFonts w:ascii="Times New Roman" w:hAnsi="Times New Roman" w:cs="Times New Roman"/>
          <w:sz w:val="28"/>
          <w:szCs w:val="28"/>
        </w:rPr>
        <w:t xml:space="preserve"> программы</w:t>
      </w:r>
      <w:r w:rsidR="00D96FD3">
        <w:rPr>
          <w:rFonts w:ascii="Times New Roman" w:hAnsi="Times New Roman" w:cs="Times New Roman"/>
          <w:sz w:val="28"/>
          <w:szCs w:val="28"/>
        </w:rPr>
        <w:t xml:space="preserve"> по форме согласно приложени</w:t>
      </w:r>
      <w:r w:rsidR="00D378FD">
        <w:rPr>
          <w:rFonts w:ascii="Times New Roman" w:hAnsi="Times New Roman" w:cs="Times New Roman"/>
          <w:sz w:val="28"/>
          <w:szCs w:val="28"/>
        </w:rPr>
        <w:t>ю</w:t>
      </w:r>
      <w:r w:rsidR="00D96FD3">
        <w:rPr>
          <w:rFonts w:ascii="Times New Roman" w:hAnsi="Times New Roman" w:cs="Times New Roman"/>
          <w:sz w:val="28"/>
          <w:szCs w:val="28"/>
        </w:rPr>
        <w:t xml:space="preserve"> </w:t>
      </w:r>
      <w:r w:rsidR="00D920A9">
        <w:rPr>
          <w:rFonts w:ascii="Times New Roman" w:hAnsi="Times New Roman" w:cs="Times New Roman"/>
          <w:sz w:val="28"/>
          <w:szCs w:val="28"/>
        </w:rPr>
        <w:t>5</w:t>
      </w:r>
      <w:r w:rsidR="00D96FD3">
        <w:rPr>
          <w:rFonts w:ascii="Times New Roman" w:hAnsi="Times New Roman" w:cs="Times New Roman"/>
          <w:sz w:val="28"/>
          <w:szCs w:val="28"/>
        </w:rPr>
        <w:t xml:space="preserve"> к настоящим Правилам</w:t>
      </w:r>
      <w:r w:rsidRPr="00227326">
        <w:rPr>
          <w:rFonts w:ascii="Times New Roman" w:hAnsi="Times New Roman" w:cs="Times New Roman"/>
          <w:sz w:val="28"/>
          <w:szCs w:val="28"/>
        </w:rPr>
        <w:t xml:space="preserve"> с приложением к нему пояснительной записки - ежегодно, не позднее 01 марта года, следующего </w:t>
      </w:r>
      <w:proofErr w:type="gramStart"/>
      <w:r w:rsidRPr="00227326">
        <w:rPr>
          <w:rFonts w:ascii="Times New Roman" w:hAnsi="Times New Roman" w:cs="Times New Roman"/>
          <w:sz w:val="28"/>
          <w:szCs w:val="28"/>
        </w:rPr>
        <w:t>за</w:t>
      </w:r>
      <w:proofErr w:type="gramEnd"/>
      <w:r w:rsidRPr="00227326">
        <w:rPr>
          <w:rFonts w:ascii="Times New Roman" w:hAnsi="Times New Roman" w:cs="Times New Roman"/>
          <w:sz w:val="28"/>
          <w:szCs w:val="28"/>
        </w:rPr>
        <w:t xml:space="preserve"> отчетным.</w:t>
      </w:r>
    </w:p>
    <w:p w:rsidR="00ED2F12" w:rsidRPr="006D4CCD" w:rsidRDefault="00ED2F12" w:rsidP="00ED2F12">
      <w:pPr>
        <w:pStyle w:val="ConsPlusNormal"/>
        <w:ind w:firstLine="540"/>
        <w:jc w:val="both"/>
        <w:rPr>
          <w:rFonts w:ascii="Times New Roman" w:hAnsi="Times New Roman" w:cs="Times New Roman"/>
          <w:sz w:val="28"/>
          <w:szCs w:val="28"/>
        </w:rPr>
      </w:pPr>
      <w:r w:rsidRPr="006D4CCD">
        <w:rPr>
          <w:rFonts w:ascii="Times New Roman" w:hAnsi="Times New Roman" w:cs="Times New Roman"/>
          <w:sz w:val="28"/>
          <w:szCs w:val="28"/>
        </w:rPr>
        <w:t>В пояснительной записке отражается следующая информация в разрезе муниципальной программы (в отношении программной части адресной программы) или главного распорядителя средств бюджета округа (в отношении непрограммной части адресной программы), а также по каждому объекту, включенному в адресную программу:</w:t>
      </w:r>
    </w:p>
    <w:p w:rsidR="00ED2F12" w:rsidRPr="006D4CCD" w:rsidRDefault="00ED2F12" w:rsidP="00ED2F12">
      <w:pPr>
        <w:pStyle w:val="ConsPlusNormal"/>
        <w:ind w:firstLine="540"/>
        <w:jc w:val="both"/>
        <w:rPr>
          <w:rFonts w:ascii="Times New Roman" w:hAnsi="Times New Roman" w:cs="Times New Roman"/>
          <w:sz w:val="28"/>
          <w:szCs w:val="28"/>
        </w:rPr>
      </w:pPr>
      <w:r w:rsidRPr="006D4CCD">
        <w:rPr>
          <w:rFonts w:ascii="Times New Roman" w:hAnsi="Times New Roman" w:cs="Times New Roman"/>
          <w:sz w:val="28"/>
          <w:szCs w:val="28"/>
        </w:rPr>
        <w:t>причины отсутствия финансирования (недофинансирования) и кассового исполнения;</w:t>
      </w:r>
    </w:p>
    <w:p w:rsidR="00ED2F12" w:rsidRPr="006D4CCD" w:rsidRDefault="00ED2F12" w:rsidP="00ED2F12">
      <w:pPr>
        <w:pStyle w:val="ConsPlusNormal"/>
        <w:ind w:firstLine="540"/>
        <w:jc w:val="both"/>
        <w:rPr>
          <w:rFonts w:ascii="Times New Roman" w:hAnsi="Times New Roman" w:cs="Times New Roman"/>
          <w:sz w:val="28"/>
          <w:szCs w:val="28"/>
        </w:rPr>
      </w:pPr>
      <w:r w:rsidRPr="006D4CCD">
        <w:rPr>
          <w:rFonts w:ascii="Times New Roman" w:hAnsi="Times New Roman" w:cs="Times New Roman"/>
          <w:sz w:val="28"/>
          <w:szCs w:val="28"/>
        </w:rPr>
        <w:t>дата проведения закупок товаров, работ, услуг для обеспечения государственных и муниципальных нужд на основе контрактной системы (далее - закупка) (в случае если процедура проведения закупок не состоялась, указывается причина);</w:t>
      </w:r>
    </w:p>
    <w:p w:rsidR="00ED2F12" w:rsidRPr="006D4CCD" w:rsidRDefault="00ED2F12" w:rsidP="00ED2F12">
      <w:pPr>
        <w:pStyle w:val="ConsPlusNormal"/>
        <w:ind w:firstLine="540"/>
        <w:jc w:val="both"/>
        <w:rPr>
          <w:rFonts w:ascii="Times New Roman" w:hAnsi="Times New Roman" w:cs="Times New Roman"/>
          <w:sz w:val="28"/>
          <w:szCs w:val="28"/>
        </w:rPr>
      </w:pPr>
      <w:r w:rsidRPr="006D4CCD">
        <w:rPr>
          <w:rFonts w:ascii="Times New Roman" w:hAnsi="Times New Roman" w:cs="Times New Roman"/>
          <w:sz w:val="28"/>
          <w:szCs w:val="28"/>
        </w:rPr>
        <w:t>дата заключения контракта (договора) с подрядной организацией (в случае, если контракт (договор) не заключен, указывается причина);</w:t>
      </w:r>
    </w:p>
    <w:p w:rsidR="00ED2F12" w:rsidRPr="006D4CCD" w:rsidRDefault="00ED2F12" w:rsidP="00ED2F12">
      <w:pPr>
        <w:pStyle w:val="ConsPlusNormal"/>
        <w:ind w:firstLine="540"/>
        <w:jc w:val="both"/>
        <w:rPr>
          <w:rFonts w:ascii="Times New Roman" w:hAnsi="Times New Roman" w:cs="Times New Roman"/>
          <w:sz w:val="28"/>
          <w:szCs w:val="28"/>
        </w:rPr>
      </w:pPr>
      <w:proofErr w:type="gramStart"/>
      <w:r w:rsidRPr="006D4CCD">
        <w:rPr>
          <w:rFonts w:ascii="Times New Roman" w:hAnsi="Times New Roman" w:cs="Times New Roman"/>
          <w:sz w:val="28"/>
          <w:szCs w:val="28"/>
        </w:rPr>
        <w:t>причины, по которым на объекте не выполнялись строительные работы либо объем выполненных работ на объекте составил менее 50 процентов - по итогам отчетного периода за III квартал текущего финансового года, и менее 100 процентов - по итогам отчетного периода за текущий финансовый год (в том числе дата внесения предложений по включени</w:t>
      </w:r>
      <w:r w:rsidR="00D378FD">
        <w:rPr>
          <w:rFonts w:ascii="Times New Roman" w:hAnsi="Times New Roman" w:cs="Times New Roman"/>
          <w:sz w:val="28"/>
          <w:szCs w:val="28"/>
        </w:rPr>
        <w:t>ю объекта в адресную программу</w:t>
      </w:r>
      <w:r w:rsidRPr="006D4CCD">
        <w:rPr>
          <w:rFonts w:ascii="Times New Roman" w:hAnsi="Times New Roman" w:cs="Times New Roman"/>
          <w:sz w:val="28"/>
          <w:szCs w:val="28"/>
        </w:rPr>
        <w:t>, дата (планируемая дата) проведения процедуры закупки (в</w:t>
      </w:r>
      <w:proofErr w:type="gramEnd"/>
      <w:r w:rsidRPr="006D4CCD">
        <w:rPr>
          <w:rFonts w:ascii="Times New Roman" w:hAnsi="Times New Roman" w:cs="Times New Roman"/>
          <w:sz w:val="28"/>
          <w:szCs w:val="28"/>
        </w:rPr>
        <w:t xml:space="preserve"> </w:t>
      </w:r>
      <w:proofErr w:type="gramStart"/>
      <w:r w:rsidRPr="006D4CCD">
        <w:rPr>
          <w:rFonts w:ascii="Times New Roman" w:hAnsi="Times New Roman" w:cs="Times New Roman"/>
          <w:sz w:val="28"/>
          <w:szCs w:val="28"/>
        </w:rPr>
        <w:t xml:space="preserve">случае приостановки проведения процедуры закупки или ее отмены </w:t>
      </w:r>
      <w:r w:rsidRPr="006D4CCD">
        <w:rPr>
          <w:rFonts w:ascii="Times New Roman" w:hAnsi="Times New Roman" w:cs="Times New Roman"/>
          <w:sz w:val="28"/>
          <w:szCs w:val="28"/>
        </w:rPr>
        <w:lastRenderedPageBreak/>
        <w:t xml:space="preserve">указываются реквизиты предписания УФАС), дата (планируемая дата) заключения </w:t>
      </w:r>
      <w:r>
        <w:rPr>
          <w:rFonts w:ascii="Times New Roman" w:hAnsi="Times New Roman" w:cs="Times New Roman"/>
          <w:sz w:val="28"/>
          <w:szCs w:val="28"/>
        </w:rPr>
        <w:t xml:space="preserve">муниципальных </w:t>
      </w:r>
      <w:r w:rsidRPr="006D4CCD">
        <w:rPr>
          <w:rFonts w:ascii="Times New Roman" w:hAnsi="Times New Roman" w:cs="Times New Roman"/>
          <w:sz w:val="28"/>
          <w:szCs w:val="28"/>
        </w:rPr>
        <w:t>контрактов, причины несоблюдения подрядной организацией графика выполнения подрядных работ, претенз</w:t>
      </w:r>
      <w:r>
        <w:rPr>
          <w:rFonts w:ascii="Times New Roman" w:hAnsi="Times New Roman" w:cs="Times New Roman"/>
          <w:sz w:val="28"/>
          <w:szCs w:val="28"/>
        </w:rPr>
        <w:t xml:space="preserve">ионная работа </w:t>
      </w:r>
      <w:r w:rsidRPr="006D4CCD">
        <w:rPr>
          <w:rFonts w:ascii="Times New Roman" w:hAnsi="Times New Roman" w:cs="Times New Roman"/>
          <w:sz w:val="28"/>
          <w:szCs w:val="28"/>
        </w:rPr>
        <w:t>муниципального заказчика с недобросовестной подрядной организацией, дата (планируемая дата) заключения соглашения о финансировании объектов за счет средств краевого бюджета и т.д.);</w:t>
      </w:r>
      <w:proofErr w:type="gramEnd"/>
    </w:p>
    <w:p w:rsidR="00ED2F12" w:rsidRPr="006D4CCD" w:rsidRDefault="00ED2F12" w:rsidP="00ED2F12">
      <w:pPr>
        <w:pStyle w:val="ConsPlusNormal"/>
        <w:ind w:firstLine="540"/>
        <w:jc w:val="both"/>
        <w:rPr>
          <w:rFonts w:ascii="Times New Roman" w:hAnsi="Times New Roman" w:cs="Times New Roman"/>
          <w:sz w:val="28"/>
          <w:szCs w:val="28"/>
        </w:rPr>
      </w:pPr>
      <w:r w:rsidRPr="006D4CCD">
        <w:rPr>
          <w:rFonts w:ascii="Times New Roman" w:hAnsi="Times New Roman" w:cs="Times New Roman"/>
          <w:sz w:val="28"/>
          <w:szCs w:val="28"/>
        </w:rPr>
        <w:t>общее количество объектов, по которым работы осуществлялись и по которым - не осуществлялись;</w:t>
      </w:r>
    </w:p>
    <w:p w:rsidR="00ED2F12" w:rsidRPr="006D4CCD" w:rsidRDefault="00ED2F12" w:rsidP="00ED2F12">
      <w:pPr>
        <w:pStyle w:val="ConsPlusNormal"/>
        <w:ind w:firstLine="540"/>
        <w:jc w:val="both"/>
        <w:rPr>
          <w:rFonts w:ascii="Times New Roman" w:hAnsi="Times New Roman" w:cs="Times New Roman"/>
          <w:sz w:val="28"/>
          <w:szCs w:val="28"/>
        </w:rPr>
      </w:pPr>
      <w:r w:rsidRPr="006D4CCD">
        <w:rPr>
          <w:rFonts w:ascii="Times New Roman" w:hAnsi="Times New Roman" w:cs="Times New Roman"/>
          <w:sz w:val="28"/>
          <w:szCs w:val="28"/>
        </w:rPr>
        <w:t xml:space="preserve">объем остатков </w:t>
      </w:r>
      <w:proofErr w:type="spellStart"/>
      <w:r w:rsidRPr="006D4CCD">
        <w:rPr>
          <w:rFonts w:ascii="Times New Roman" w:hAnsi="Times New Roman" w:cs="Times New Roman"/>
          <w:sz w:val="28"/>
          <w:szCs w:val="28"/>
        </w:rPr>
        <w:t>пообъектно</w:t>
      </w:r>
      <w:proofErr w:type="spellEnd"/>
      <w:r w:rsidRPr="006D4CCD">
        <w:rPr>
          <w:rFonts w:ascii="Times New Roman" w:hAnsi="Times New Roman" w:cs="Times New Roman"/>
          <w:sz w:val="28"/>
          <w:szCs w:val="28"/>
        </w:rPr>
        <w:t xml:space="preserve"> нераспределенных средств краевого бюджета и (или) бюджета округа, а также </w:t>
      </w:r>
      <w:proofErr w:type="gramStart"/>
      <w:r w:rsidRPr="006D4CCD">
        <w:rPr>
          <w:rFonts w:ascii="Times New Roman" w:hAnsi="Times New Roman" w:cs="Times New Roman"/>
          <w:sz w:val="28"/>
          <w:szCs w:val="28"/>
        </w:rPr>
        <w:t>причины</w:t>
      </w:r>
      <w:proofErr w:type="gramEnd"/>
      <w:r w:rsidRPr="006D4CCD">
        <w:rPr>
          <w:rFonts w:ascii="Times New Roman" w:hAnsi="Times New Roman" w:cs="Times New Roman"/>
          <w:sz w:val="28"/>
          <w:szCs w:val="28"/>
        </w:rPr>
        <w:t xml:space="preserve"> по которым они не были распределены;</w:t>
      </w:r>
    </w:p>
    <w:p w:rsidR="00ED2F12" w:rsidRPr="006D4CCD" w:rsidRDefault="00ED2F12" w:rsidP="00ED2F12">
      <w:pPr>
        <w:pStyle w:val="ConsPlusNormal"/>
        <w:ind w:firstLine="540"/>
        <w:jc w:val="both"/>
        <w:rPr>
          <w:rFonts w:ascii="Times New Roman" w:hAnsi="Times New Roman" w:cs="Times New Roman"/>
          <w:sz w:val="28"/>
          <w:szCs w:val="28"/>
        </w:rPr>
      </w:pPr>
      <w:r w:rsidRPr="006D4CCD">
        <w:rPr>
          <w:rFonts w:ascii="Times New Roman" w:hAnsi="Times New Roman" w:cs="Times New Roman"/>
          <w:sz w:val="28"/>
          <w:szCs w:val="28"/>
        </w:rPr>
        <w:t>причины перераспределения сре</w:t>
      </w:r>
      <w:proofErr w:type="gramStart"/>
      <w:r w:rsidRPr="006D4CCD">
        <w:rPr>
          <w:rFonts w:ascii="Times New Roman" w:hAnsi="Times New Roman" w:cs="Times New Roman"/>
          <w:sz w:val="28"/>
          <w:szCs w:val="28"/>
        </w:rPr>
        <w:t>дств кр</w:t>
      </w:r>
      <w:proofErr w:type="gramEnd"/>
      <w:r w:rsidRPr="006D4CCD">
        <w:rPr>
          <w:rFonts w:ascii="Times New Roman" w:hAnsi="Times New Roman" w:cs="Times New Roman"/>
          <w:sz w:val="28"/>
          <w:szCs w:val="28"/>
        </w:rPr>
        <w:t>аевого бюджета и (или) бюджета округа с одних объектов на другие объекты;</w:t>
      </w:r>
    </w:p>
    <w:p w:rsidR="00ED2F12" w:rsidRPr="006D4CCD" w:rsidRDefault="00ED2F12" w:rsidP="00ED2F12">
      <w:pPr>
        <w:pStyle w:val="ConsPlusNormal"/>
        <w:ind w:firstLine="540"/>
        <w:jc w:val="both"/>
        <w:rPr>
          <w:rFonts w:ascii="Times New Roman" w:hAnsi="Times New Roman" w:cs="Times New Roman"/>
          <w:sz w:val="28"/>
          <w:szCs w:val="28"/>
        </w:rPr>
      </w:pPr>
      <w:r w:rsidRPr="006D4CCD">
        <w:rPr>
          <w:rFonts w:ascii="Times New Roman" w:hAnsi="Times New Roman" w:cs="Times New Roman"/>
          <w:sz w:val="28"/>
          <w:szCs w:val="28"/>
        </w:rPr>
        <w:t>сведения об объектах, по которым образовалась кредиторская задолженность (объем, причины и сроки возникновения, сроки оплаты, сроки выполнения работ, в том числе за счет авансов, перечисленных подрядной организации);</w:t>
      </w:r>
    </w:p>
    <w:p w:rsidR="00ED2F12" w:rsidRPr="006D4CCD" w:rsidRDefault="00ED2F12" w:rsidP="00ED2F12">
      <w:pPr>
        <w:pStyle w:val="ConsPlusNormal"/>
        <w:ind w:firstLine="540"/>
        <w:jc w:val="both"/>
        <w:rPr>
          <w:rFonts w:ascii="Times New Roman" w:hAnsi="Times New Roman" w:cs="Times New Roman"/>
          <w:sz w:val="28"/>
          <w:szCs w:val="28"/>
        </w:rPr>
      </w:pPr>
      <w:r w:rsidRPr="006D4CCD">
        <w:rPr>
          <w:rFonts w:ascii="Times New Roman" w:hAnsi="Times New Roman" w:cs="Times New Roman"/>
          <w:sz w:val="28"/>
          <w:szCs w:val="28"/>
        </w:rPr>
        <w:t>дата (предполагаемая дата) завершения строительных (проектных) работ на объекте, дата ввода и мощность объекта, введенная в эксплуатацию (дата и номер государственной экспертизы), а также дата и номер свидетельства о государственной регистрации права на объект;</w:t>
      </w:r>
    </w:p>
    <w:p w:rsidR="00ED2F12" w:rsidRPr="00227326" w:rsidRDefault="00ED2F12" w:rsidP="00ED2F12">
      <w:pPr>
        <w:pStyle w:val="ConsPlusNormal"/>
        <w:ind w:firstLine="540"/>
        <w:jc w:val="both"/>
        <w:rPr>
          <w:rFonts w:ascii="Times New Roman" w:hAnsi="Times New Roman" w:cs="Times New Roman"/>
          <w:sz w:val="28"/>
          <w:szCs w:val="28"/>
        </w:rPr>
      </w:pPr>
      <w:r w:rsidRPr="006D4CCD">
        <w:rPr>
          <w:rFonts w:ascii="Times New Roman" w:hAnsi="Times New Roman" w:cs="Times New Roman"/>
          <w:sz w:val="28"/>
          <w:szCs w:val="28"/>
        </w:rPr>
        <w:t>причины несоблюдения установленных сроков ввода в эксплуатацию (завершения проектных работ, приобретения) объектов, а также предполагаемые сроки ввода в эксплуатацию (завершения проектных работ, приобретения) указанных объектов.</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2</w:t>
      </w:r>
      <w:r w:rsidR="003E4E37" w:rsidRPr="00227326">
        <w:rPr>
          <w:rFonts w:ascii="Times New Roman" w:hAnsi="Times New Roman" w:cs="Times New Roman"/>
          <w:sz w:val="28"/>
          <w:szCs w:val="28"/>
        </w:rPr>
        <w:t>9</w:t>
      </w:r>
      <w:r w:rsidRPr="00227326">
        <w:rPr>
          <w:rFonts w:ascii="Times New Roman" w:hAnsi="Times New Roman" w:cs="Times New Roman"/>
          <w:sz w:val="28"/>
          <w:szCs w:val="28"/>
        </w:rPr>
        <w:t xml:space="preserve">. </w:t>
      </w:r>
      <w:r w:rsidR="000813CC" w:rsidRPr="00227326">
        <w:rPr>
          <w:rFonts w:ascii="Times New Roman" w:hAnsi="Times New Roman" w:cs="Times New Roman"/>
          <w:sz w:val="28"/>
          <w:szCs w:val="28"/>
        </w:rPr>
        <w:t xml:space="preserve">Отдел стратегического планирования и инвестиций </w:t>
      </w:r>
      <w:r w:rsidRPr="00227326">
        <w:rPr>
          <w:rFonts w:ascii="Times New Roman" w:hAnsi="Times New Roman" w:cs="Times New Roman"/>
          <w:sz w:val="28"/>
          <w:szCs w:val="28"/>
        </w:rPr>
        <w:t>ежемесячно, не позднее 25-го числа месяца, следующего за отчетным, осуществляет мониторинг хода реализации адресной программы на основании отчетов о ходе реализации адресной программы, представляемых гл</w:t>
      </w:r>
      <w:r w:rsidR="000813CC" w:rsidRPr="00227326">
        <w:rPr>
          <w:rFonts w:ascii="Times New Roman" w:hAnsi="Times New Roman" w:cs="Times New Roman"/>
          <w:sz w:val="28"/>
          <w:szCs w:val="28"/>
        </w:rPr>
        <w:t>авными распорядителями средств</w:t>
      </w:r>
      <w:r w:rsidRPr="00227326">
        <w:rPr>
          <w:rFonts w:ascii="Times New Roman" w:hAnsi="Times New Roman" w:cs="Times New Roman"/>
          <w:sz w:val="28"/>
          <w:szCs w:val="28"/>
        </w:rPr>
        <w:t xml:space="preserve"> бюджета</w:t>
      </w:r>
      <w:r w:rsidR="000813CC" w:rsidRPr="00227326">
        <w:rPr>
          <w:rFonts w:ascii="Times New Roman" w:hAnsi="Times New Roman" w:cs="Times New Roman"/>
          <w:sz w:val="28"/>
          <w:szCs w:val="28"/>
        </w:rPr>
        <w:t xml:space="preserve"> округа</w:t>
      </w:r>
      <w:r w:rsidRPr="00227326">
        <w:rPr>
          <w:rFonts w:ascii="Times New Roman" w:hAnsi="Times New Roman" w:cs="Times New Roman"/>
          <w:sz w:val="28"/>
          <w:szCs w:val="28"/>
        </w:rPr>
        <w:t xml:space="preserve">, и размещает его результаты на официальном сайте </w:t>
      </w:r>
      <w:r w:rsidR="00C413A6" w:rsidRPr="00227326">
        <w:rPr>
          <w:rFonts w:ascii="Times New Roman" w:hAnsi="Times New Roman" w:cs="Times New Roman"/>
          <w:sz w:val="28"/>
          <w:szCs w:val="28"/>
        </w:rPr>
        <w:t xml:space="preserve">администрации округа </w:t>
      </w:r>
      <w:r w:rsidRPr="00227326">
        <w:rPr>
          <w:rFonts w:ascii="Times New Roman" w:hAnsi="Times New Roman" w:cs="Times New Roman"/>
          <w:sz w:val="28"/>
          <w:szCs w:val="28"/>
        </w:rPr>
        <w:t xml:space="preserve">в информационно-телекоммуникационной сети </w:t>
      </w:r>
      <w:r w:rsidR="00BF79C3">
        <w:rPr>
          <w:rFonts w:ascii="Times New Roman" w:hAnsi="Times New Roman" w:cs="Times New Roman"/>
          <w:sz w:val="28"/>
          <w:szCs w:val="28"/>
        </w:rPr>
        <w:t>«</w:t>
      </w:r>
      <w:r w:rsidRPr="00227326">
        <w:rPr>
          <w:rFonts w:ascii="Times New Roman" w:hAnsi="Times New Roman" w:cs="Times New Roman"/>
          <w:sz w:val="28"/>
          <w:szCs w:val="28"/>
        </w:rPr>
        <w:t>Интернет</w:t>
      </w:r>
      <w:r w:rsidR="00BF79C3">
        <w:rPr>
          <w:rFonts w:ascii="Times New Roman" w:hAnsi="Times New Roman" w:cs="Times New Roman"/>
          <w:sz w:val="28"/>
          <w:szCs w:val="28"/>
        </w:rPr>
        <w:t>»</w:t>
      </w:r>
      <w:r w:rsidRPr="00227326">
        <w:rPr>
          <w:rFonts w:ascii="Times New Roman" w:hAnsi="Times New Roman" w:cs="Times New Roman"/>
          <w:sz w:val="28"/>
          <w:szCs w:val="28"/>
        </w:rPr>
        <w:t>.</w:t>
      </w:r>
    </w:p>
    <w:p w:rsidR="00ED2F12" w:rsidRDefault="003E4E37"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30</w:t>
      </w:r>
      <w:r w:rsidR="00C25682" w:rsidRPr="00227326">
        <w:rPr>
          <w:rFonts w:ascii="Times New Roman" w:hAnsi="Times New Roman" w:cs="Times New Roman"/>
          <w:sz w:val="28"/>
          <w:szCs w:val="28"/>
        </w:rPr>
        <w:t xml:space="preserve">. </w:t>
      </w:r>
      <w:r w:rsidR="00C413A6" w:rsidRPr="00227326">
        <w:rPr>
          <w:rFonts w:ascii="Times New Roman" w:hAnsi="Times New Roman" w:cs="Times New Roman"/>
          <w:sz w:val="28"/>
          <w:szCs w:val="28"/>
        </w:rPr>
        <w:t xml:space="preserve">Отдел стратегического планирования и инвестиций </w:t>
      </w:r>
      <w:r w:rsidR="00C25682" w:rsidRPr="00227326">
        <w:rPr>
          <w:rFonts w:ascii="Times New Roman" w:hAnsi="Times New Roman" w:cs="Times New Roman"/>
          <w:sz w:val="28"/>
          <w:szCs w:val="28"/>
        </w:rPr>
        <w:t xml:space="preserve">представляет </w:t>
      </w:r>
      <w:r w:rsidRPr="00227326">
        <w:rPr>
          <w:rFonts w:ascii="Times New Roman" w:hAnsi="Times New Roman" w:cs="Times New Roman"/>
          <w:sz w:val="28"/>
          <w:szCs w:val="28"/>
        </w:rPr>
        <w:t>г</w:t>
      </w:r>
      <w:r w:rsidR="00C413A6" w:rsidRPr="00227326">
        <w:rPr>
          <w:rFonts w:ascii="Times New Roman" w:hAnsi="Times New Roman" w:cs="Times New Roman"/>
          <w:sz w:val="28"/>
          <w:szCs w:val="28"/>
        </w:rPr>
        <w:t xml:space="preserve">лаве </w:t>
      </w:r>
      <w:r w:rsidRPr="00227326">
        <w:rPr>
          <w:rFonts w:ascii="Times New Roman" w:hAnsi="Times New Roman" w:cs="Times New Roman"/>
          <w:sz w:val="28"/>
          <w:szCs w:val="28"/>
        </w:rPr>
        <w:t xml:space="preserve">Петровского городского </w:t>
      </w:r>
      <w:r w:rsidR="00C413A6" w:rsidRPr="00227326">
        <w:rPr>
          <w:rFonts w:ascii="Times New Roman" w:hAnsi="Times New Roman" w:cs="Times New Roman"/>
          <w:sz w:val="28"/>
          <w:szCs w:val="28"/>
        </w:rPr>
        <w:t>округа</w:t>
      </w:r>
      <w:r w:rsidRPr="00227326">
        <w:rPr>
          <w:rFonts w:ascii="Times New Roman" w:hAnsi="Times New Roman" w:cs="Times New Roman"/>
          <w:sz w:val="28"/>
          <w:szCs w:val="28"/>
        </w:rPr>
        <w:t xml:space="preserve"> Ставропольского края</w:t>
      </w:r>
      <w:r w:rsidR="00284502">
        <w:rPr>
          <w:rFonts w:ascii="Times New Roman" w:hAnsi="Times New Roman" w:cs="Times New Roman"/>
          <w:sz w:val="28"/>
          <w:szCs w:val="28"/>
        </w:rPr>
        <w:t>,</w:t>
      </w:r>
      <w:r w:rsidR="00C413A6" w:rsidRPr="00227326">
        <w:rPr>
          <w:rFonts w:ascii="Times New Roman" w:hAnsi="Times New Roman" w:cs="Times New Roman"/>
          <w:sz w:val="28"/>
          <w:szCs w:val="28"/>
        </w:rPr>
        <w:t xml:space="preserve"> </w:t>
      </w:r>
      <w:r w:rsidR="00C25682" w:rsidRPr="00227326">
        <w:rPr>
          <w:rFonts w:ascii="Times New Roman" w:hAnsi="Times New Roman" w:cs="Times New Roman"/>
          <w:sz w:val="28"/>
          <w:szCs w:val="28"/>
        </w:rPr>
        <w:t xml:space="preserve">в </w:t>
      </w:r>
      <w:r w:rsidR="00EF66D0" w:rsidRPr="00227326">
        <w:rPr>
          <w:rFonts w:ascii="Times New Roman" w:hAnsi="Times New Roman" w:cs="Times New Roman"/>
          <w:sz w:val="28"/>
          <w:szCs w:val="28"/>
        </w:rPr>
        <w:t>ф</w:t>
      </w:r>
      <w:r w:rsidR="00C413A6" w:rsidRPr="00227326">
        <w:rPr>
          <w:rFonts w:ascii="Times New Roman" w:hAnsi="Times New Roman" w:cs="Times New Roman"/>
          <w:sz w:val="28"/>
          <w:szCs w:val="28"/>
        </w:rPr>
        <w:t>инансовое управление</w:t>
      </w:r>
      <w:r w:rsidR="00ED2F12">
        <w:rPr>
          <w:rFonts w:ascii="Times New Roman" w:hAnsi="Times New Roman" w:cs="Times New Roman"/>
          <w:sz w:val="28"/>
          <w:szCs w:val="28"/>
        </w:rPr>
        <w:t>:</w:t>
      </w:r>
      <w:r w:rsidR="00C413A6" w:rsidRPr="00227326">
        <w:rPr>
          <w:rFonts w:ascii="Times New Roman" w:hAnsi="Times New Roman" w:cs="Times New Roman"/>
          <w:sz w:val="28"/>
          <w:szCs w:val="28"/>
        </w:rPr>
        <w:t xml:space="preserve"> </w:t>
      </w:r>
    </w:p>
    <w:p w:rsidR="00C25682" w:rsidRPr="00227326" w:rsidRDefault="00C25682" w:rsidP="0022732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 xml:space="preserve">1) сводный отчет о ходе реализации адресной </w:t>
      </w:r>
      <w:r w:rsidR="009F0C55">
        <w:rPr>
          <w:rFonts w:ascii="Times New Roman" w:hAnsi="Times New Roman" w:cs="Times New Roman"/>
          <w:sz w:val="28"/>
          <w:szCs w:val="28"/>
        </w:rPr>
        <w:t xml:space="preserve"> инвестиционной </w:t>
      </w:r>
      <w:r w:rsidRPr="00227326">
        <w:rPr>
          <w:rFonts w:ascii="Times New Roman" w:hAnsi="Times New Roman" w:cs="Times New Roman"/>
          <w:sz w:val="28"/>
          <w:szCs w:val="28"/>
        </w:rPr>
        <w:t>программы</w:t>
      </w:r>
      <w:r w:rsidR="00ED2F12">
        <w:rPr>
          <w:rFonts w:ascii="Times New Roman" w:hAnsi="Times New Roman" w:cs="Times New Roman"/>
          <w:sz w:val="28"/>
          <w:szCs w:val="28"/>
        </w:rPr>
        <w:t xml:space="preserve"> по форме согласно приложени</w:t>
      </w:r>
      <w:r w:rsidR="00D378FD">
        <w:rPr>
          <w:rFonts w:ascii="Times New Roman" w:hAnsi="Times New Roman" w:cs="Times New Roman"/>
          <w:sz w:val="28"/>
          <w:szCs w:val="28"/>
        </w:rPr>
        <w:t>ю</w:t>
      </w:r>
      <w:r w:rsidR="00ED2F12">
        <w:rPr>
          <w:rFonts w:ascii="Times New Roman" w:hAnsi="Times New Roman" w:cs="Times New Roman"/>
          <w:sz w:val="28"/>
          <w:szCs w:val="28"/>
        </w:rPr>
        <w:t xml:space="preserve"> </w:t>
      </w:r>
      <w:r w:rsidR="00D920A9">
        <w:rPr>
          <w:rFonts w:ascii="Times New Roman" w:hAnsi="Times New Roman" w:cs="Times New Roman"/>
          <w:sz w:val="28"/>
          <w:szCs w:val="28"/>
        </w:rPr>
        <w:t>6</w:t>
      </w:r>
      <w:r w:rsidR="00ED2F12">
        <w:rPr>
          <w:rFonts w:ascii="Times New Roman" w:hAnsi="Times New Roman" w:cs="Times New Roman"/>
          <w:sz w:val="28"/>
          <w:szCs w:val="28"/>
        </w:rPr>
        <w:t xml:space="preserve"> к настоящим Правилам</w:t>
      </w:r>
      <w:r w:rsidRPr="00227326">
        <w:rPr>
          <w:rFonts w:ascii="Times New Roman" w:hAnsi="Times New Roman" w:cs="Times New Roman"/>
          <w:sz w:val="28"/>
          <w:szCs w:val="28"/>
        </w:rPr>
        <w:t xml:space="preserve"> - ежеквартально, не позднее 25-го числа месяца, следующего за отчетным кварталом;</w:t>
      </w:r>
    </w:p>
    <w:p w:rsidR="0082394A" w:rsidRDefault="00C25682" w:rsidP="001D23D6">
      <w:pPr>
        <w:pStyle w:val="ConsPlusNormal"/>
        <w:ind w:firstLine="540"/>
        <w:jc w:val="both"/>
        <w:rPr>
          <w:rFonts w:ascii="Times New Roman" w:hAnsi="Times New Roman" w:cs="Times New Roman"/>
          <w:sz w:val="28"/>
          <w:szCs w:val="28"/>
        </w:rPr>
      </w:pPr>
      <w:r w:rsidRPr="00227326">
        <w:rPr>
          <w:rFonts w:ascii="Times New Roman" w:hAnsi="Times New Roman" w:cs="Times New Roman"/>
          <w:sz w:val="28"/>
          <w:szCs w:val="28"/>
        </w:rPr>
        <w:t>2) сводный</w:t>
      </w:r>
      <w:r w:rsidR="001013C4">
        <w:rPr>
          <w:rFonts w:ascii="Times New Roman" w:hAnsi="Times New Roman" w:cs="Times New Roman"/>
          <w:sz w:val="28"/>
          <w:szCs w:val="28"/>
        </w:rPr>
        <w:t xml:space="preserve"> годовой</w:t>
      </w:r>
      <w:r w:rsidRPr="00227326">
        <w:rPr>
          <w:rFonts w:ascii="Times New Roman" w:hAnsi="Times New Roman" w:cs="Times New Roman"/>
          <w:sz w:val="28"/>
          <w:szCs w:val="28"/>
        </w:rPr>
        <w:t xml:space="preserve"> отчет о ходе реализации адресной</w:t>
      </w:r>
      <w:r w:rsidR="009F0C55">
        <w:rPr>
          <w:rFonts w:ascii="Times New Roman" w:hAnsi="Times New Roman" w:cs="Times New Roman"/>
          <w:sz w:val="28"/>
          <w:szCs w:val="28"/>
        </w:rPr>
        <w:t xml:space="preserve"> инвестиционной</w:t>
      </w:r>
      <w:r w:rsidRPr="00227326">
        <w:rPr>
          <w:rFonts w:ascii="Times New Roman" w:hAnsi="Times New Roman" w:cs="Times New Roman"/>
          <w:sz w:val="28"/>
          <w:szCs w:val="28"/>
        </w:rPr>
        <w:t xml:space="preserve"> программы</w:t>
      </w:r>
      <w:r w:rsidR="00ED2F12" w:rsidRPr="00ED2F12">
        <w:rPr>
          <w:rFonts w:ascii="Times New Roman" w:hAnsi="Times New Roman" w:cs="Times New Roman"/>
          <w:sz w:val="28"/>
          <w:szCs w:val="28"/>
        </w:rPr>
        <w:t xml:space="preserve"> </w:t>
      </w:r>
      <w:r w:rsidR="00ED2F12">
        <w:rPr>
          <w:rFonts w:ascii="Times New Roman" w:hAnsi="Times New Roman" w:cs="Times New Roman"/>
          <w:sz w:val="28"/>
          <w:szCs w:val="28"/>
        </w:rPr>
        <w:t>по форме согласно приложени</w:t>
      </w:r>
      <w:r w:rsidR="00D378FD">
        <w:rPr>
          <w:rFonts w:ascii="Times New Roman" w:hAnsi="Times New Roman" w:cs="Times New Roman"/>
          <w:sz w:val="28"/>
          <w:szCs w:val="28"/>
        </w:rPr>
        <w:t>ю</w:t>
      </w:r>
      <w:r w:rsidR="00ED2F12">
        <w:rPr>
          <w:rFonts w:ascii="Times New Roman" w:hAnsi="Times New Roman" w:cs="Times New Roman"/>
          <w:sz w:val="28"/>
          <w:szCs w:val="28"/>
        </w:rPr>
        <w:t xml:space="preserve"> </w:t>
      </w:r>
      <w:r w:rsidR="00D920A9">
        <w:rPr>
          <w:rFonts w:ascii="Times New Roman" w:hAnsi="Times New Roman" w:cs="Times New Roman"/>
          <w:sz w:val="28"/>
          <w:szCs w:val="28"/>
        </w:rPr>
        <w:t>7</w:t>
      </w:r>
      <w:r w:rsidR="00ED2F12">
        <w:rPr>
          <w:rFonts w:ascii="Times New Roman" w:hAnsi="Times New Roman" w:cs="Times New Roman"/>
          <w:sz w:val="28"/>
          <w:szCs w:val="28"/>
        </w:rPr>
        <w:t xml:space="preserve"> к настоящим Правилам</w:t>
      </w:r>
      <w:r w:rsidRPr="00227326">
        <w:rPr>
          <w:rFonts w:ascii="Times New Roman" w:hAnsi="Times New Roman" w:cs="Times New Roman"/>
          <w:sz w:val="28"/>
          <w:szCs w:val="28"/>
        </w:rPr>
        <w:t xml:space="preserve"> - ежегодно, не позднее </w:t>
      </w:r>
      <w:r w:rsidR="00ED2F12">
        <w:rPr>
          <w:rFonts w:ascii="Times New Roman" w:hAnsi="Times New Roman" w:cs="Times New Roman"/>
          <w:sz w:val="28"/>
          <w:szCs w:val="28"/>
        </w:rPr>
        <w:t>01 апреля</w:t>
      </w:r>
      <w:r w:rsidRPr="00227326">
        <w:rPr>
          <w:rFonts w:ascii="Times New Roman" w:hAnsi="Times New Roman" w:cs="Times New Roman"/>
          <w:sz w:val="28"/>
          <w:szCs w:val="28"/>
        </w:rPr>
        <w:t xml:space="preserve"> года, следующего </w:t>
      </w:r>
      <w:proofErr w:type="gramStart"/>
      <w:r w:rsidRPr="00227326">
        <w:rPr>
          <w:rFonts w:ascii="Times New Roman" w:hAnsi="Times New Roman" w:cs="Times New Roman"/>
          <w:sz w:val="28"/>
          <w:szCs w:val="28"/>
        </w:rPr>
        <w:t>за</w:t>
      </w:r>
      <w:proofErr w:type="gramEnd"/>
      <w:r w:rsidRPr="00227326">
        <w:rPr>
          <w:rFonts w:ascii="Times New Roman" w:hAnsi="Times New Roman" w:cs="Times New Roman"/>
          <w:sz w:val="28"/>
          <w:szCs w:val="28"/>
        </w:rPr>
        <w:t xml:space="preserve"> отчетным.</w:t>
      </w:r>
    </w:p>
    <w:p w:rsidR="00957E2F" w:rsidRDefault="00957E2F" w:rsidP="0082394A">
      <w:pPr>
        <w:pStyle w:val="ConsPlusNormal"/>
        <w:ind w:firstLine="540"/>
        <w:jc w:val="both"/>
        <w:rPr>
          <w:rFonts w:ascii="Times New Roman" w:hAnsi="Times New Roman" w:cs="Times New Roman"/>
          <w:sz w:val="28"/>
          <w:szCs w:val="28"/>
        </w:rPr>
      </w:pPr>
    </w:p>
    <w:p w:rsidR="0082394A" w:rsidRPr="006A7C95" w:rsidRDefault="0082394A" w:rsidP="0082394A">
      <w:pPr>
        <w:spacing w:after="0" w:line="240" w:lineRule="exact"/>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 xml:space="preserve">Заместитель главы администрации </w:t>
      </w:r>
    </w:p>
    <w:p w:rsidR="0082394A" w:rsidRPr="006A7C95" w:rsidRDefault="0082394A" w:rsidP="0082394A">
      <w:pPr>
        <w:spacing w:after="0" w:line="240" w:lineRule="exact"/>
        <w:rPr>
          <w:rFonts w:ascii="Times New Roman" w:eastAsia="Times New Roman" w:hAnsi="Times New Roman" w:cs="Times New Roman"/>
          <w:sz w:val="28"/>
          <w:szCs w:val="28"/>
          <w:lang w:eastAsia="ru-RU"/>
        </w:rPr>
      </w:pPr>
      <w:r w:rsidRPr="006A7C95">
        <w:rPr>
          <w:rFonts w:ascii="Times New Roman" w:eastAsia="Times New Roman" w:hAnsi="Times New Roman" w:cs="Times New Roman"/>
          <w:sz w:val="28"/>
          <w:szCs w:val="28"/>
          <w:lang w:eastAsia="ru-RU"/>
        </w:rPr>
        <w:t xml:space="preserve">Петровского городского округа </w:t>
      </w:r>
    </w:p>
    <w:p w:rsidR="00E21388" w:rsidRDefault="0082394A" w:rsidP="0082394A">
      <w:pPr>
        <w:spacing w:after="0" w:line="240" w:lineRule="exact"/>
        <w:rPr>
          <w:rFonts w:ascii="Times New Roman" w:eastAsia="Times New Roman" w:hAnsi="Times New Roman" w:cs="Times New Roman"/>
          <w:sz w:val="28"/>
          <w:szCs w:val="28"/>
          <w:lang w:eastAsia="ru-RU"/>
        </w:rPr>
        <w:sectPr w:rsidR="00E21388" w:rsidSect="00E21388">
          <w:pgSz w:w="11906" w:h="16838"/>
          <w:pgMar w:top="1134" w:right="850" w:bottom="1134" w:left="1701" w:header="708" w:footer="708" w:gutter="0"/>
          <w:cols w:space="708"/>
          <w:docGrid w:linePitch="360"/>
        </w:sectPr>
      </w:pPr>
      <w:r w:rsidRPr="006A7C95">
        <w:rPr>
          <w:rFonts w:ascii="Times New Roman" w:eastAsia="Times New Roman" w:hAnsi="Times New Roman" w:cs="Times New Roman"/>
          <w:sz w:val="28"/>
          <w:szCs w:val="28"/>
          <w:lang w:eastAsia="ru-RU"/>
        </w:rPr>
        <w:t xml:space="preserve">Ставропольского края                                                     </w:t>
      </w:r>
      <w:r w:rsidR="00DB0042">
        <w:rPr>
          <w:rFonts w:ascii="Times New Roman" w:eastAsia="Times New Roman" w:hAnsi="Times New Roman" w:cs="Times New Roman"/>
          <w:sz w:val="28"/>
          <w:szCs w:val="28"/>
          <w:lang w:eastAsia="ru-RU"/>
        </w:rPr>
        <w:t xml:space="preserve">                    </w:t>
      </w:r>
      <w:proofErr w:type="spellStart"/>
      <w:r w:rsidR="00DB0042">
        <w:rPr>
          <w:rFonts w:ascii="Times New Roman" w:eastAsia="Times New Roman" w:hAnsi="Times New Roman" w:cs="Times New Roman"/>
          <w:sz w:val="28"/>
          <w:szCs w:val="28"/>
          <w:lang w:eastAsia="ru-RU"/>
        </w:rPr>
        <w:t>Е.И.Сергеев</w:t>
      </w:r>
      <w:r w:rsidR="00700033">
        <w:rPr>
          <w:rFonts w:ascii="Times New Roman" w:eastAsia="Times New Roman" w:hAnsi="Times New Roman" w:cs="Times New Roman"/>
          <w:sz w:val="28"/>
          <w:szCs w:val="28"/>
          <w:lang w:eastAsia="ru-RU"/>
        </w:rPr>
        <w:t>а</w:t>
      </w:r>
      <w:proofErr w:type="spellEnd"/>
    </w:p>
    <w:p w:rsidR="00E21388" w:rsidRDefault="00E21388" w:rsidP="0082394A">
      <w:pPr>
        <w:spacing w:after="0" w:line="240" w:lineRule="exact"/>
        <w:rPr>
          <w:rFonts w:ascii="Times New Roman" w:eastAsia="Times New Roman" w:hAnsi="Times New Roman" w:cs="Times New Roman"/>
          <w:sz w:val="28"/>
          <w:szCs w:val="28"/>
          <w:lang w:eastAsia="ru-RU"/>
        </w:rPr>
      </w:pPr>
    </w:p>
    <w:p w:rsidR="00E21388" w:rsidRDefault="0094429B" w:rsidP="0094429B">
      <w:pPr>
        <w:pStyle w:val="ConsPlusNonformat"/>
        <w:ind w:left="11482"/>
        <w:jc w:val="center"/>
        <w:rPr>
          <w:rFonts w:ascii="Times New Roman" w:hAnsi="Times New Roman" w:cs="Times New Roman"/>
          <w:sz w:val="24"/>
          <w:szCs w:val="24"/>
        </w:rPr>
      </w:pPr>
      <w:r>
        <w:rPr>
          <w:rFonts w:ascii="Times New Roman" w:hAnsi="Times New Roman" w:cs="Times New Roman"/>
          <w:sz w:val="24"/>
          <w:szCs w:val="24"/>
        </w:rPr>
        <w:t>Приложение 1</w:t>
      </w:r>
    </w:p>
    <w:p w:rsidR="0094429B" w:rsidRDefault="0094429B" w:rsidP="0094429B">
      <w:pPr>
        <w:pStyle w:val="ConsPlusNonformat"/>
        <w:ind w:left="11482"/>
        <w:jc w:val="center"/>
        <w:rPr>
          <w:rFonts w:ascii="Times New Roman" w:hAnsi="Times New Roman" w:cs="Times New Roman"/>
          <w:sz w:val="24"/>
          <w:szCs w:val="24"/>
        </w:rPr>
      </w:pPr>
      <w:r>
        <w:rPr>
          <w:rFonts w:ascii="Times New Roman" w:hAnsi="Times New Roman" w:cs="Times New Roman"/>
          <w:sz w:val="24"/>
          <w:szCs w:val="24"/>
        </w:rPr>
        <w:t>к Правилам формирования и</w:t>
      </w:r>
    </w:p>
    <w:p w:rsidR="0094429B" w:rsidRDefault="0094429B" w:rsidP="0094429B">
      <w:pPr>
        <w:pStyle w:val="ConsPlusNonformat"/>
        <w:ind w:left="11482"/>
        <w:jc w:val="center"/>
        <w:rPr>
          <w:rFonts w:ascii="Times New Roman" w:hAnsi="Times New Roman" w:cs="Times New Roman"/>
          <w:sz w:val="24"/>
          <w:szCs w:val="24"/>
        </w:rPr>
      </w:pPr>
      <w:r>
        <w:rPr>
          <w:rFonts w:ascii="Times New Roman" w:hAnsi="Times New Roman" w:cs="Times New Roman"/>
          <w:sz w:val="24"/>
          <w:szCs w:val="24"/>
        </w:rPr>
        <w:t>реализации адресной</w:t>
      </w:r>
    </w:p>
    <w:p w:rsidR="00E21388" w:rsidRPr="0094429B" w:rsidRDefault="0094429B" w:rsidP="0094429B">
      <w:pPr>
        <w:pStyle w:val="ConsPlusNonformat"/>
        <w:ind w:left="11482"/>
        <w:jc w:val="center"/>
        <w:rPr>
          <w:rFonts w:ascii="Times New Roman" w:hAnsi="Times New Roman" w:cs="Times New Roman"/>
          <w:sz w:val="24"/>
          <w:szCs w:val="24"/>
        </w:rPr>
      </w:pPr>
      <w:r>
        <w:rPr>
          <w:rFonts w:ascii="Times New Roman" w:hAnsi="Times New Roman" w:cs="Times New Roman"/>
          <w:sz w:val="24"/>
          <w:szCs w:val="24"/>
        </w:rPr>
        <w:t>инвестиционной программы</w:t>
      </w:r>
    </w:p>
    <w:p w:rsidR="00E21388" w:rsidRPr="00DC5723" w:rsidRDefault="00E21388" w:rsidP="00E21388">
      <w:pPr>
        <w:pStyle w:val="ConsPlusNonformat"/>
        <w:jc w:val="right"/>
        <w:rPr>
          <w:rFonts w:ascii="Times New Roman" w:hAnsi="Times New Roman" w:cs="Times New Roman"/>
        </w:rPr>
      </w:pPr>
    </w:p>
    <w:p w:rsidR="00E21388" w:rsidRPr="00DC5723" w:rsidRDefault="00E21388" w:rsidP="00E21388">
      <w:pPr>
        <w:pStyle w:val="ConsPlusNonformat"/>
        <w:jc w:val="center"/>
        <w:rPr>
          <w:rFonts w:ascii="Times New Roman" w:hAnsi="Times New Roman" w:cs="Times New Roman"/>
        </w:rPr>
      </w:pPr>
    </w:p>
    <w:p w:rsidR="00E21388" w:rsidRPr="00DB0042" w:rsidRDefault="00E21388" w:rsidP="00E21388">
      <w:pPr>
        <w:pStyle w:val="ConsPlusNonformat"/>
        <w:jc w:val="center"/>
        <w:rPr>
          <w:rFonts w:ascii="Times New Roman" w:hAnsi="Times New Roman" w:cs="Times New Roman"/>
          <w:sz w:val="24"/>
          <w:szCs w:val="24"/>
        </w:rPr>
      </w:pPr>
      <w:bookmarkStart w:id="18" w:name="P61"/>
      <w:bookmarkEnd w:id="18"/>
      <w:r w:rsidRPr="00DB0042">
        <w:rPr>
          <w:rFonts w:ascii="Times New Roman" w:hAnsi="Times New Roman" w:cs="Times New Roman"/>
          <w:sz w:val="24"/>
          <w:szCs w:val="24"/>
        </w:rPr>
        <w:t>ПРЕДЛОЖЕНИЯ</w:t>
      </w:r>
    </w:p>
    <w:p w:rsidR="00E21388" w:rsidRPr="00DB0042" w:rsidRDefault="00E21388" w:rsidP="00DB0042">
      <w:pPr>
        <w:pStyle w:val="ConsPlusNonformat"/>
        <w:jc w:val="center"/>
        <w:rPr>
          <w:rFonts w:ascii="Times New Roman" w:hAnsi="Times New Roman" w:cs="Times New Roman"/>
          <w:sz w:val="24"/>
          <w:szCs w:val="24"/>
        </w:rPr>
      </w:pPr>
      <w:r w:rsidRPr="00DB0042">
        <w:rPr>
          <w:rFonts w:ascii="Times New Roman" w:hAnsi="Times New Roman" w:cs="Times New Roman"/>
          <w:sz w:val="24"/>
          <w:szCs w:val="24"/>
        </w:rPr>
        <w:t xml:space="preserve">по осуществлению капитальных вложений в объекты капитального строительства и (или) объекты недвижимого имущества, по реализации мероприятий </w:t>
      </w:r>
      <w:hyperlink w:anchor="P858" w:history="1">
        <w:r w:rsidRPr="00DB0042">
          <w:rPr>
            <w:rFonts w:ascii="Times New Roman" w:hAnsi="Times New Roman" w:cs="Times New Roman"/>
            <w:color w:val="0000FF"/>
            <w:sz w:val="24"/>
            <w:szCs w:val="24"/>
          </w:rPr>
          <w:t>&lt;1&gt;</w:t>
        </w:r>
      </w:hyperlink>
      <w:r w:rsidRPr="00DB0042">
        <w:rPr>
          <w:rFonts w:ascii="Times New Roman" w:hAnsi="Times New Roman" w:cs="Times New Roman"/>
          <w:sz w:val="24"/>
          <w:szCs w:val="24"/>
        </w:rPr>
        <w:t xml:space="preserve"> для включения в адресную инвестиционную</w:t>
      </w:r>
      <w:r w:rsidR="00204CD8">
        <w:rPr>
          <w:rFonts w:ascii="Times New Roman" w:hAnsi="Times New Roman" w:cs="Times New Roman"/>
          <w:sz w:val="24"/>
          <w:szCs w:val="24"/>
        </w:rPr>
        <w:t xml:space="preserve"> </w:t>
      </w:r>
      <w:r w:rsidRPr="00DB0042">
        <w:rPr>
          <w:rFonts w:ascii="Times New Roman" w:hAnsi="Times New Roman" w:cs="Times New Roman"/>
          <w:sz w:val="24"/>
          <w:szCs w:val="24"/>
        </w:rPr>
        <w:t>программу Петровского городского округа Ставропольского края</w:t>
      </w:r>
    </w:p>
    <w:p w:rsidR="00E21388" w:rsidRPr="00DB0042" w:rsidRDefault="00E21388" w:rsidP="00E21388">
      <w:pPr>
        <w:pStyle w:val="ConsPlusNonformat"/>
        <w:jc w:val="center"/>
        <w:rPr>
          <w:rFonts w:ascii="Times New Roman" w:hAnsi="Times New Roman" w:cs="Times New Roman"/>
          <w:color w:val="0000FF"/>
          <w:sz w:val="24"/>
          <w:szCs w:val="24"/>
        </w:rPr>
      </w:pPr>
      <w:r w:rsidRPr="00DB0042">
        <w:rPr>
          <w:rFonts w:ascii="Times New Roman" w:hAnsi="Times New Roman" w:cs="Times New Roman"/>
          <w:sz w:val="24"/>
          <w:szCs w:val="24"/>
        </w:rPr>
        <w:t xml:space="preserve">                               на ____________________________ </w:t>
      </w:r>
      <w:hyperlink w:anchor="P859" w:history="1">
        <w:r w:rsidRPr="00DB0042">
          <w:rPr>
            <w:rFonts w:ascii="Times New Roman" w:hAnsi="Times New Roman" w:cs="Times New Roman"/>
            <w:color w:val="0000FF"/>
            <w:sz w:val="24"/>
            <w:szCs w:val="24"/>
          </w:rPr>
          <w:t>&lt;2&gt;</w:t>
        </w:r>
      </w:hyperlink>
    </w:p>
    <w:p w:rsidR="00E21388" w:rsidRPr="00DB0042" w:rsidRDefault="00E21388" w:rsidP="00E21388">
      <w:pPr>
        <w:pStyle w:val="ConsPlusNonformat"/>
        <w:jc w:val="center"/>
        <w:rPr>
          <w:rFonts w:ascii="Times New Roman" w:hAnsi="Times New Roman" w:cs="Times New Roman"/>
          <w:sz w:val="24"/>
          <w:szCs w:val="24"/>
        </w:rPr>
      </w:pPr>
      <w:r w:rsidRPr="00DB0042">
        <w:rPr>
          <w:rFonts w:ascii="Times New Roman" w:hAnsi="Times New Roman" w:cs="Times New Roman"/>
          <w:sz w:val="24"/>
          <w:szCs w:val="24"/>
        </w:rPr>
        <w:t xml:space="preserve">по состоянию </w:t>
      </w:r>
      <w:proofErr w:type="gramStart"/>
      <w:r w:rsidRPr="00DB0042">
        <w:rPr>
          <w:rFonts w:ascii="Times New Roman" w:hAnsi="Times New Roman" w:cs="Times New Roman"/>
          <w:sz w:val="24"/>
          <w:szCs w:val="24"/>
        </w:rPr>
        <w:t>на</w:t>
      </w:r>
      <w:proofErr w:type="gramEnd"/>
      <w:r w:rsidRPr="00DB0042">
        <w:rPr>
          <w:rFonts w:ascii="Times New Roman" w:hAnsi="Times New Roman" w:cs="Times New Roman"/>
          <w:sz w:val="24"/>
          <w:szCs w:val="24"/>
        </w:rPr>
        <w:t xml:space="preserve"> ____________________________</w:t>
      </w:r>
    </w:p>
    <w:p w:rsidR="00E21388" w:rsidRPr="00DB0042" w:rsidRDefault="00E21388" w:rsidP="00E21388">
      <w:pPr>
        <w:pStyle w:val="ConsPlusNonformat"/>
        <w:jc w:val="center"/>
        <w:rPr>
          <w:rFonts w:ascii="Times New Roman" w:hAnsi="Times New Roman" w:cs="Times New Roman"/>
          <w:sz w:val="24"/>
          <w:szCs w:val="24"/>
        </w:rPr>
      </w:pPr>
      <w:r w:rsidRPr="00DB0042">
        <w:rPr>
          <w:rFonts w:ascii="Times New Roman" w:hAnsi="Times New Roman" w:cs="Times New Roman"/>
          <w:sz w:val="24"/>
          <w:szCs w:val="24"/>
        </w:rPr>
        <w:t>(текущая дата)</w:t>
      </w:r>
    </w:p>
    <w:p w:rsidR="00E21388" w:rsidRPr="00DB0042" w:rsidRDefault="00E21388" w:rsidP="00E21388">
      <w:pPr>
        <w:pStyle w:val="ConsPlusNonformat"/>
        <w:jc w:val="center"/>
        <w:rPr>
          <w:rFonts w:ascii="Times New Roman" w:hAnsi="Times New Roman" w:cs="Times New Roman"/>
          <w:sz w:val="24"/>
          <w:szCs w:val="24"/>
        </w:rPr>
      </w:pPr>
      <w:r w:rsidRPr="00DB0042">
        <w:rPr>
          <w:rFonts w:ascii="Times New Roman" w:hAnsi="Times New Roman" w:cs="Times New Roman"/>
          <w:sz w:val="24"/>
          <w:szCs w:val="24"/>
        </w:rPr>
        <w:t>по_____</w:t>
      </w:r>
      <w:r w:rsidR="00DB0042">
        <w:rPr>
          <w:rFonts w:ascii="Times New Roman" w:hAnsi="Times New Roman" w:cs="Times New Roman"/>
          <w:sz w:val="24"/>
          <w:szCs w:val="24"/>
        </w:rPr>
        <w:t>_______________________________________________________</w:t>
      </w:r>
      <w:r w:rsidRPr="00DB0042">
        <w:rPr>
          <w:rFonts w:ascii="Times New Roman" w:hAnsi="Times New Roman" w:cs="Times New Roman"/>
          <w:sz w:val="24"/>
          <w:szCs w:val="24"/>
        </w:rPr>
        <w:t>___________________________________________________________</w:t>
      </w:r>
    </w:p>
    <w:p w:rsidR="00E21388" w:rsidRPr="00DB0042" w:rsidRDefault="00E21388" w:rsidP="00DB0042">
      <w:pPr>
        <w:pStyle w:val="ConsPlusNonformat"/>
        <w:jc w:val="center"/>
        <w:rPr>
          <w:rFonts w:ascii="Times New Roman" w:hAnsi="Times New Roman" w:cs="Times New Roman"/>
          <w:sz w:val="18"/>
          <w:szCs w:val="18"/>
        </w:rPr>
      </w:pPr>
      <w:proofErr w:type="gramStart"/>
      <w:r w:rsidRPr="00DB0042">
        <w:rPr>
          <w:rFonts w:ascii="Times New Roman" w:hAnsi="Times New Roman" w:cs="Times New Roman"/>
          <w:sz w:val="18"/>
          <w:szCs w:val="18"/>
        </w:rPr>
        <w:t>(наименование отдела, органа администрации Петровского городского округа Ставропольского края - ответственного исполнителя муниципальной программы Петровского городского округа Ставропольского края,</w:t>
      </w:r>
      <w:r w:rsidR="00DB0042">
        <w:rPr>
          <w:rFonts w:ascii="Times New Roman" w:hAnsi="Times New Roman" w:cs="Times New Roman"/>
          <w:sz w:val="18"/>
          <w:szCs w:val="18"/>
        </w:rPr>
        <w:t xml:space="preserve"> </w:t>
      </w:r>
      <w:r w:rsidRPr="00DB0042">
        <w:rPr>
          <w:rFonts w:ascii="Times New Roman" w:hAnsi="Times New Roman" w:cs="Times New Roman"/>
          <w:sz w:val="18"/>
          <w:szCs w:val="18"/>
        </w:rPr>
        <w:t>главного распорядителя средств бюджета Петровского городского округа Ставропольского края (далее соответственно - главный распорядитель</w:t>
      </w:r>
      <w:proofErr w:type="gramEnd"/>
    </w:p>
    <w:p w:rsidR="00DB0042" w:rsidRPr="00DB0042" w:rsidRDefault="00E21388" w:rsidP="00DB0042">
      <w:pPr>
        <w:pStyle w:val="ConsPlusNonformat"/>
        <w:jc w:val="center"/>
        <w:rPr>
          <w:rFonts w:ascii="Times New Roman" w:hAnsi="Times New Roman" w:cs="Times New Roman"/>
          <w:sz w:val="18"/>
          <w:szCs w:val="18"/>
        </w:rPr>
      </w:pPr>
      <w:proofErr w:type="gramStart"/>
      <w:r w:rsidRPr="00DB0042">
        <w:rPr>
          <w:rFonts w:ascii="Times New Roman" w:hAnsi="Times New Roman" w:cs="Times New Roman"/>
          <w:sz w:val="18"/>
          <w:szCs w:val="18"/>
        </w:rPr>
        <w:t>средств бюджета округа, далее-бюджет округа))</w:t>
      </w:r>
      <w:proofErr w:type="gramEnd"/>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2"/>
        <w:gridCol w:w="845"/>
        <w:gridCol w:w="9"/>
        <w:gridCol w:w="697"/>
        <w:gridCol w:w="12"/>
        <w:gridCol w:w="697"/>
        <w:gridCol w:w="12"/>
        <w:gridCol w:w="1122"/>
        <w:gridCol w:w="12"/>
        <w:gridCol w:w="1122"/>
        <w:gridCol w:w="12"/>
        <w:gridCol w:w="838"/>
        <w:gridCol w:w="12"/>
        <w:gridCol w:w="1264"/>
        <w:gridCol w:w="12"/>
        <w:gridCol w:w="842"/>
        <w:gridCol w:w="8"/>
        <w:gridCol w:w="701"/>
        <w:gridCol w:w="8"/>
        <w:gridCol w:w="709"/>
        <w:gridCol w:w="850"/>
        <w:gridCol w:w="851"/>
        <w:gridCol w:w="709"/>
        <w:gridCol w:w="850"/>
        <w:gridCol w:w="709"/>
        <w:gridCol w:w="709"/>
        <w:gridCol w:w="708"/>
        <w:gridCol w:w="993"/>
      </w:tblGrid>
      <w:tr w:rsidR="00700033" w:rsidRPr="00DC5723" w:rsidTr="00B7719E">
        <w:tc>
          <w:tcPr>
            <w:tcW w:w="422" w:type="dxa"/>
            <w:vMerge w:val="restart"/>
          </w:tcPr>
          <w:p w:rsidR="00E21388" w:rsidRPr="00B65047" w:rsidRDefault="00DB0042" w:rsidP="00DB0042">
            <w:pPr>
              <w:pStyle w:val="ConsPlusNormal"/>
              <w:ind w:left="-66" w:firstLine="66"/>
              <w:jc w:val="center"/>
              <w:rPr>
                <w:rFonts w:ascii="Times New Roman" w:hAnsi="Times New Roman" w:cs="Times New Roman"/>
                <w:sz w:val="16"/>
                <w:szCs w:val="16"/>
              </w:rPr>
            </w:pPr>
            <w:r w:rsidRPr="00B65047">
              <w:rPr>
                <w:rFonts w:ascii="Times New Roman" w:hAnsi="Times New Roman" w:cs="Times New Roman"/>
                <w:sz w:val="16"/>
                <w:szCs w:val="16"/>
              </w:rPr>
              <w:t>№</w:t>
            </w:r>
            <w:r w:rsidR="00E21388" w:rsidRPr="00B65047">
              <w:rPr>
                <w:rFonts w:ascii="Times New Roman" w:hAnsi="Times New Roman" w:cs="Times New Roman"/>
                <w:sz w:val="16"/>
                <w:szCs w:val="16"/>
              </w:rPr>
              <w:t xml:space="preserve"> </w:t>
            </w:r>
            <w:proofErr w:type="gramStart"/>
            <w:r w:rsidR="00E21388" w:rsidRPr="00B65047">
              <w:rPr>
                <w:rFonts w:ascii="Times New Roman" w:hAnsi="Times New Roman" w:cs="Times New Roman"/>
                <w:sz w:val="16"/>
                <w:szCs w:val="16"/>
              </w:rPr>
              <w:t>п</w:t>
            </w:r>
            <w:proofErr w:type="gramEnd"/>
            <w:r w:rsidR="00E21388" w:rsidRPr="00B65047">
              <w:rPr>
                <w:rFonts w:ascii="Times New Roman" w:hAnsi="Times New Roman" w:cs="Times New Roman"/>
                <w:sz w:val="16"/>
                <w:szCs w:val="16"/>
              </w:rPr>
              <w:t>/п</w:t>
            </w:r>
          </w:p>
        </w:tc>
        <w:tc>
          <w:tcPr>
            <w:tcW w:w="845" w:type="dxa"/>
            <w:vMerge w:val="restart"/>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 xml:space="preserve">Наименование объекта капитального строительства и (или) объекта недвижимого имущества (далее - объект), мероприятия </w:t>
            </w:r>
            <w:hyperlink w:anchor="P858" w:history="1">
              <w:r w:rsidRPr="00B65047">
                <w:rPr>
                  <w:rFonts w:ascii="Times New Roman" w:hAnsi="Times New Roman" w:cs="Times New Roman"/>
                  <w:color w:val="0000FF"/>
                  <w:sz w:val="16"/>
                  <w:szCs w:val="16"/>
                </w:rPr>
                <w:t>&lt;1&gt;</w:t>
              </w:r>
            </w:hyperlink>
          </w:p>
        </w:tc>
        <w:tc>
          <w:tcPr>
            <w:tcW w:w="706" w:type="dxa"/>
            <w:gridSpan w:val="2"/>
            <w:vMerge w:val="restart"/>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 xml:space="preserve">Наименование главного распорядителя средств бюджета округа и его код главы по КБК </w:t>
            </w:r>
            <w:hyperlink w:anchor="P860" w:history="1">
              <w:r w:rsidRPr="00B65047">
                <w:rPr>
                  <w:rFonts w:ascii="Times New Roman" w:hAnsi="Times New Roman" w:cs="Times New Roman"/>
                  <w:color w:val="0000FF"/>
                  <w:sz w:val="16"/>
                  <w:szCs w:val="16"/>
                </w:rPr>
                <w:t>&lt;3&gt;</w:t>
              </w:r>
            </w:hyperlink>
          </w:p>
        </w:tc>
        <w:tc>
          <w:tcPr>
            <w:tcW w:w="709" w:type="dxa"/>
            <w:gridSpan w:val="2"/>
            <w:vMerge w:val="restart"/>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Мощность объекта, подлежащая вводу в эксплуатацию, или мощность приобретаемого объекта</w:t>
            </w:r>
          </w:p>
        </w:tc>
        <w:tc>
          <w:tcPr>
            <w:tcW w:w="1134" w:type="dxa"/>
            <w:gridSpan w:val="2"/>
            <w:vMerge w:val="restart"/>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 xml:space="preserve">Год начала и планируемый год окончания строительства объекта капитального строительства (подготовки проектной документации), приобретения объекта, реализации мероприятия </w:t>
            </w:r>
            <w:hyperlink w:anchor="P858" w:history="1">
              <w:r w:rsidRPr="00B65047">
                <w:rPr>
                  <w:rFonts w:ascii="Times New Roman" w:hAnsi="Times New Roman" w:cs="Times New Roman"/>
                  <w:color w:val="0000FF"/>
                  <w:sz w:val="16"/>
                  <w:szCs w:val="16"/>
                </w:rPr>
                <w:t>&lt;1&gt;</w:t>
              </w:r>
            </w:hyperlink>
          </w:p>
        </w:tc>
        <w:tc>
          <w:tcPr>
            <w:tcW w:w="1134" w:type="dxa"/>
            <w:gridSpan w:val="2"/>
            <w:vMerge w:val="restart"/>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Направление инвестирования (строительство, реконструкция, в том числе с элементами реставрации, техническое перевооружение, проектирование, приобретение)</w:t>
            </w:r>
          </w:p>
        </w:tc>
        <w:tc>
          <w:tcPr>
            <w:tcW w:w="850" w:type="dxa"/>
            <w:gridSpan w:val="2"/>
            <w:vMerge w:val="restart"/>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Степень технической готовности объекта капитального строительства</w:t>
            </w:r>
            <w:proofErr w:type="gramStart"/>
            <w:r w:rsidRPr="00B65047">
              <w:rPr>
                <w:rFonts w:ascii="Times New Roman" w:hAnsi="Times New Roman" w:cs="Times New Roman"/>
                <w:sz w:val="16"/>
                <w:szCs w:val="16"/>
              </w:rPr>
              <w:t xml:space="preserve"> (%)</w:t>
            </w:r>
            <w:proofErr w:type="gramEnd"/>
          </w:p>
        </w:tc>
        <w:tc>
          <w:tcPr>
            <w:tcW w:w="1276" w:type="dxa"/>
            <w:gridSpan w:val="2"/>
            <w:vMerge w:val="restart"/>
          </w:tcPr>
          <w:p w:rsidR="00E21388" w:rsidRPr="00B65047" w:rsidRDefault="00E21388" w:rsidP="00DB0042">
            <w:pPr>
              <w:pStyle w:val="ConsPlusNormal"/>
              <w:jc w:val="center"/>
              <w:rPr>
                <w:rFonts w:ascii="Times New Roman" w:hAnsi="Times New Roman" w:cs="Times New Roman"/>
                <w:sz w:val="16"/>
                <w:szCs w:val="16"/>
              </w:rPr>
            </w:pPr>
            <w:proofErr w:type="gramStart"/>
            <w:r w:rsidRPr="00B65047">
              <w:rPr>
                <w:rFonts w:ascii="Times New Roman" w:hAnsi="Times New Roman" w:cs="Times New Roman"/>
                <w:sz w:val="16"/>
                <w:szCs w:val="16"/>
              </w:rPr>
              <w:t xml:space="preserve">Сметная стоимость объекта по проектной документации (расчету) и (или) начальная (максимальная) стоимость приобретаемого объекта, объем финансирования мероприятия </w:t>
            </w:r>
            <w:hyperlink w:anchor="P858" w:history="1">
              <w:r w:rsidRPr="00B65047">
                <w:rPr>
                  <w:rFonts w:ascii="Times New Roman" w:hAnsi="Times New Roman" w:cs="Times New Roman"/>
                  <w:color w:val="0000FF"/>
                  <w:sz w:val="16"/>
                  <w:szCs w:val="16"/>
                </w:rPr>
                <w:t>&lt;1&gt;</w:t>
              </w:r>
            </w:hyperlink>
            <w:r w:rsidRPr="00B65047">
              <w:rPr>
                <w:rFonts w:ascii="Times New Roman" w:hAnsi="Times New Roman" w:cs="Times New Roman"/>
                <w:sz w:val="16"/>
                <w:szCs w:val="16"/>
              </w:rPr>
              <w:t xml:space="preserve"> (тыс. рублей) (в действующих ценах)</w:t>
            </w:r>
            <w:proofErr w:type="gramEnd"/>
          </w:p>
        </w:tc>
        <w:tc>
          <w:tcPr>
            <w:tcW w:w="854" w:type="dxa"/>
            <w:gridSpan w:val="2"/>
            <w:vMerge w:val="restart"/>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 xml:space="preserve">Остаток сметной стоимости объекта на 01.01.20__ (тыс. рублей) (в действующих ценах) </w:t>
            </w:r>
            <w:hyperlink w:anchor="P861" w:history="1">
              <w:r w:rsidRPr="00B65047">
                <w:rPr>
                  <w:rFonts w:ascii="Times New Roman" w:hAnsi="Times New Roman" w:cs="Times New Roman"/>
                  <w:color w:val="0000FF"/>
                  <w:sz w:val="16"/>
                  <w:szCs w:val="16"/>
                </w:rPr>
                <w:t>&lt;4&gt;</w:t>
              </w:r>
            </w:hyperlink>
          </w:p>
        </w:tc>
        <w:tc>
          <w:tcPr>
            <w:tcW w:w="6812" w:type="dxa"/>
            <w:gridSpan w:val="11"/>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Объем бюджетных ассигнований (тыс. рублей)</w:t>
            </w:r>
          </w:p>
        </w:tc>
        <w:tc>
          <w:tcPr>
            <w:tcW w:w="993" w:type="dxa"/>
            <w:vMerge w:val="restart"/>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 xml:space="preserve">Примечание (приоритеты включения объекта, мероприятия </w:t>
            </w:r>
            <w:hyperlink w:anchor="P858" w:history="1">
              <w:r w:rsidRPr="00B65047">
                <w:rPr>
                  <w:rFonts w:ascii="Times New Roman" w:hAnsi="Times New Roman" w:cs="Times New Roman"/>
                  <w:color w:val="0000FF"/>
                  <w:sz w:val="16"/>
                  <w:szCs w:val="16"/>
                </w:rPr>
                <w:t>&lt;1&gt;</w:t>
              </w:r>
            </w:hyperlink>
            <w:r w:rsidRPr="00B65047">
              <w:rPr>
                <w:rFonts w:ascii="Times New Roman" w:hAnsi="Times New Roman" w:cs="Times New Roman"/>
                <w:sz w:val="16"/>
                <w:szCs w:val="16"/>
              </w:rPr>
              <w:t xml:space="preserve"> в адресную программу)</w:t>
            </w:r>
          </w:p>
        </w:tc>
      </w:tr>
      <w:tr w:rsidR="00700033" w:rsidRPr="00DC5723" w:rsidTr="00B7719E">
        <w:tc>
          <w:tcPr>
            <w:tcW w:w="422" w:type="dxa"/>
            <w:vMerge/>
          </w:tcPr>
          <w:p w:rsidR="00E21388" w:rsidRPr="00B65047" w:rsidRDefault="00E21388" w:rsidP="00DB0042">
            <w:pPr>
              <w:rPr>
                <w:rFonts w:ascii="Times New Roman" w:hAnsi="Times New Roman" w:cs="Times New Roman"/>
                <w:sz w:val="16"/>
                <w:szCs w:val="16"/>
              </w:rPr>
            </w:pPr>
          </w:p>
        </w:tc>
        <w:tc>
          <w:tcPr>
            <w:tcW w:w="845" w:type="dxa"/>
            <w:vMerge/>
          </w:tcPr>
          <w:p w:rsidR="00E21388" w:rsidRPr="00B65047" w:rsidRDefault="00E21388" w:rsidP="00DB0042">
            <w:pPr>
              <w:rPr>
                <w:rFonts w:ascii="Times New Roman" w:hAnsi="Times New Roman" w:cs="Times New Roman"/>
                <w:sz w:val="16"/>
                <w:szCs w:val="16"/>
              </w:rPr>
            </w:pPr>
          </w:p>
        </w:tc>
        <w:tc>
          <w:tcPr>
            <w:tcW w:w="706" w:type="dxa"/>
            <w:gridSpan w:val="2"/>
            <w:vMerge/>
          </w:tcPr>
          <w:p w:rsidR="00E21388" w:rsidRPr="00B65047" w:rsidRDefault="00E21388" w:rsidP="00DB0042">
            <w:pPr>
              <w:rPr>
                <w:rFonts w:ascii="Times New Roman" w:hAnsi="Times New Roman" w:cs="Times New Roman"/>
                <w:sz w:val="16"/>
                <w:szCs w:val="16"/>
              </w:rPr>
            </w:pPr>
          </w:p>
        </w:tc>
        <w:tc>
          <w:tcPr>
            <w:tcW w:w="709" w:type="dxa"/>
            <w:gridSpan w:val="2"/>
            <w:vMerge/>
          </w:tcPr>
          <w:p w:rsidR="00E21388" w:rsidRPr="00B65047" w:rsidRDefault="00E21388" w:rsidP="00DB0042">
            <w:pPr>
              <w:rPr>
                <w:rFonts w:ascii="Times New Roman" w:hAnsi="Times New Roman" w:cs="Times New Roman"/>
                <w:sz w:val="16"/>
                <w:szCs w:val="16"/>
              </w:rPr>
            </w:pPr>
          </w:p>
        </w:tc>
        <w:tc>
          <w:tcPr>
            <w:tcW w:w="1134" w:type="dxa"/>
            <w:gridSpan w:val="2"/>
            <w:vMerge/>
          </w:tcPr>
          <w:p w:rsidR="00E21388" w:rsidRPr="00B65047" w:rsidRDefault="00E21388" w:rsidP="00DB0042">
            <w:pPr>
              <w:rPr>
                <w:rFonts w:ascii="Times New Roman" w:hAnsi="Times New Roman" w:cs="Times New Roman"/>
                <w:sz w:val="16"/>
                <w:szCs w:val="16"/>
              </w:rPr>
            </w:pPr>
          </w:p>
        </w:tc>
        <w:tc>
          <w:tcPr>
            <w:tcW w:w="1134" w:type="dxa"/>
            <w:gridSpan w:val="2"/>
            <w:vMerge/>
          </w:tcPr>
          <w:p w:rsidR="00E21388" w:rsidRPr="00B65047" w:rsidRDefault="00E21388" w:rsidP="00DB0042">
            <w:pPr>
              <w:rPr>
                <w:rFonts w:ascii="Times New Roman" w:hAnsi="Times New Roman" w:cs="Times New Roman"/>
                <w:sz w:val="16"/>
                <w:szCs w:val="16"/>
              </w:rPr>
            </w:pPr>
          </w:p>
        </w:tc>
        <w:tc>
          <w:tcPr>
            <w:tcW w:w="850" w:type="dxa"/>
            <w:gridSpan w:val="2"/>
            <w:vMerge/>
          </w:tcPr>
          <w:p w:rsidR="00E21388" w:rsidRPr="00B65047" w:rsidRDefault="00E21388" w:rsidP="00DB0042">
            <w:pPr>
              <w:rPr>
                <w:rFonts w:ascii="Times New Roman" w:hAnsi="Times New Roman" w:cs="Times New Roman"/>
                <w:sz w:val="16"/>
                <w:szCs w:val="16"/>
              </w:rPr>
            </w:pPr>
          </w:p>
        </w:tc>
        <w:tc>
          <w:tcPr>
            <w:tcW w:w="1276" w:type="dxa"/>
            <w:gridSpan w:val="2"/>
            <w:vMerge/>
          </w:tcPr>
          <w:p w:rsidR="00E21388" w:rsidRPr="00B65047" w:rsidRDefault="00E21388" w:rsidP="00DB0042">
            <w:pPr>
              <w:rPr>
                <w:rFonts w:ascii="Times New Roman" w:hAnsi="Times New Roman" w:cs="Times New Roman"/>
                <w:sz w:val="16"/>
                <w:szCs w:val="16"/>
              </w:rPr>
            </w:pPr>
          </w:p>
        </w:tc>
        <w:tc>
          <w:tcPr>
            <w:tcW w:w="854" w:type="dxa"/>
            <w:gridSpan w:val="2"/>
            <w:vMerge/>
          </w:tcPr>
          <w:p w:rsidR="00E21388" w:rsidRPr="00B65047" w:rsidRDefault="00E21388" w:rsidP="00DB0042">
            <w:pPr>
              <w:rPr>
                <w:rFonts w:ascii="Times New Roman" w:hAnsi="Times New Roman" w:cs="Times New Roman"/>
                <w:sz w:val="16"/>
                <w:szCs w:val="16"/>
              </w:rPr>
            </w:pPr>
          </w:p>
        </w:tc>
        <w:tc>
          <w:tcPr>
            <w:tcW w:w="2276" w:type="dxa"/>
            <w:gridSpan w:val="5"/>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20__ год</w:t>
            </w:r>
          </w:p>
        </w:tc>
        <w:tc>
          <w:tcPr>
            <w:tcW w:w="2410" w:type="dxa"/>
            <w:gridSpan w:val="3"/>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20__ год</w:t>
            </w:r>
          </w:p>
        </w:tc>
        <w:tc>
          <w:tcPr>
            <w:tcW w:w="2126" w:type="dxa"/>
            <w:gridSpan w:val="3"/>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20__ год</w:t>
            </w:r>
          </w:p>
        </w:tc>
        <w:tc>
          <w:tcPr>
            <w:tcW w:w="993" w:type="dxa"/>
            <w:vMerge/>
          </w:tcPr>
          <w:p w:rsidR="00E21388" w:rsidRPr="00B65047" w:rsidRDefault="00E21388" w:rsidP="00DB0042">
            <w:pPr>
              <w:rPr>
                <w:rFonts w:ascii="Times New Roman" w:hAnsi="Times New Roman" w:cs="Times New Roman"/>
                <w:sz w:val="16"/>
                <w:szCs w:val="16"/>
              </w:rPr>
            </w:pPr>
          </w:p>
        </w:tc>
      </w:tr>
      <w:tr w:rsidR="00700033" w:rsidRPr="00DC5723" w:rsidTr="00B7719E">
        <w:tc>
          <w:tcPr>
            <w:tcW w:w="422" w:type="dxa"/>
            <w:vMerge/>
          </w:tcPr>
          <w:p w:rsidR="00E21388" w:rsidRPr="00B65047" w:rsidRDefault="00E21388" w:rsidP="00DB0042">
            <w:pPr>
              <w:rPr>
                <w:rFonts w:ascii="Times New Roman" w:hAnsi="Times New Roman" w:cs="Times New Roman"/>
                <w:sz w:val="16"/>
                <w:szCs w:val="16"/>
              </w:rPr>
            </w:pPr>
          </w:p>
        </w:tc>
        <w:tc>
          <w:tcPr>
            <w:tcW w:w="845" w:type="dxa"/>
            <w:vMerge/>
          </w:tcPr>
          <w:p w:rsidR="00E21388" w:rsidRPr="00B65047" w:rsidRDefault="00E21388" w:rsidP="00DB0042">
            <w:pPr>
              <w:rPr>
                <w:rFonts w:ascii="Times New Roman" w:hAnsi="Times New Roman" w:cs="Times New Roman"/>
                <w:sz w:val="16"/>
                <w:szCs w:val="16"/>
              </w:rPr>
            </w:pPr>
          </w:p>
        </w:tc>
        <w:tc>
          <w:tcPr>
            <w:tcW w:w="706" w:type="dxa"/>
            <w:gridSpan w:val="2"/>
            <w:vMerge/>
          </w:tcPr>
          <w:p w:rsidR="00E21388" w:rsidRPr="00B65047" w:rsidRDefault="00E21388" w:rsidP="00DB0042">
            <w:pPr>
              <w:rPr>
                <w:rFonts w:ascii="Times New Roman" w:hAnsi="Times New Roman" w:cs="Times New Roman"/>
                <w:sz w:val="16"/>
                <w:szCs w:val="16"/>
              </w:rPr>
            </w:pPr>
          </w:p>
        </w:tc>
        <w:tc>
          <w:tcPr>
            <w:tcW w:w="709" w:type="dxa"/>
            <w:gridSpan w:val="2"/>
            <w:vMerge/>
          </w:tcPr>
          <w:p w:rsidR="00E21388" w:rsidRPr="00B65047" w:rsidRDefault="00E21388" w:rsidP="00DB0042">
            <w:pPr>
              <w:rPr>
                <w:rFonts w:ascii="Times New Roman" w:hAnsi="Times New Roman" w:cs="Times New Roman"/>
                <w:sz w:val="16"/>
                <w:szCs w:val="16"/>
              </w:rPr>
            </w:pPr>
          </w:p>
        </w:tc>
        <w:tc>
          <w:tcPr>
            <w:tcW w:w="1134" w:type="dxa"/>
            <w:gridSpan w:val="2"/>
            <w:vMerge/>
          </w:tcPr>
          <w:p w:rsidR="00E21388" w:rsidRPr="00B65047" w:rsidRDefault="00E21388" w:rsidP="00DB0042">
            <w:pPr>
              <w:rPr>
                <w:rFonts w:ascii="Times New Roman" w:hAnsi="Times New Roman" w:cs="Times New Roman"/>
                <w:sz w:val="16"/>
                <w:szCs w:val="16"/>
              </w:rPr>
            </w:pPr>
          </w:p>
        </w:tc>
        <w:tc>
          <w:tcPr>
            <w:tcW w:w="1134" w:type="dxa"/>
            <w:gridSpan w:val="2"/>
            <w:vMerge/>
          </w:tcPr>
          <w:p w:rsidR="00E21388" w:rsidRPr="00B65047" w:rsidRDefault="00E21388" w:rsidP="00DB0042">
            <w:pPr>
              <w:rPr>
                <w:rFonts w:ascii="Times New Roman" w:hAnsi="Times New Roman" w:cs="Times New Roman"/>
                <w:sz w:val="16"/>
                <w:szCs w:val="16"/>
              </w:rPr>
            </w:pPr>
          </w:p>
        </w:tc>
        <w:tc>
          <w:tcPr>
            <w:tcW w:w="850" w:type="dxa"/>
            <w:gridSpan w:val="2"/>
            <w:vMerge/>
          </w:tcPr>
          <w:p w:rsidR="00E21388" w:rsidRPr="00B65047" w:rsidRDefault="00E21388" w:rsidP="00DB0042">
            <w:pPr>
              <w:rPr>
                <w:rFonts w:ascii="Times New Roman" w:hAnsi="Times New Roman" w:cs="Times New Roman"/>
                <w:sz w:val="16"/>
                <w:szCs w:val="16"/>
              </w:rPr>
            </w:pPr>
          </w:p>
        </w:tc>
        <w:tc>
          <w:tcPr>
            <w:tcW w:w="1276" w:type="dxa"/>
            <w:gridSpan w:val="2"/>
            <w:vMerge/>
          </w:tcPr>
          <w:p w:rsidR="00E21388" w:rsidRPr="00B65047" w:rsidRDefault="00E21388" w:rsidP="00DB0042">
            <w:pPr>
              <w:rPr>
                <w:rFonts w:ascii="Times New Roman" w:hAnsi="Times New Roman" w:cs="Times New Roman"/>
                <w:sz w:val="16"/>
                <w:szCs w:val="16"/>
              </w:rPr>
            </w:pPr>
          </w:p>
        </w:tc>
        <w:tc>
          <w:tcPr>
            <w:tcW w:w="854" w:type="dxa"/>
            <w:gridSpan w:val="2"/>
            <w:vMerge/>
          </w:tcPr>
          <w:p w:rsidR="00E21388" w:rsidRPr="00B65047" w:rsidRDefault="00E21388" w:rsidP="00DB0042">
            <w:pPr>
              <w:rPr>
                <w:rFonts w:ascii="Times New Roman" w:hAnsi="Times New Roman" w:cs="Times New Roman"/>
                <w:sz w:val="16"/>
                <w:szCs w:val="16"/>
              </w:rPr>
            </w:pPr>
          </w:p>
        </w:tc>
        <w:tc>
          <w:tcPr>
            <w:tcW w:w="709" w:type="dxa"/>
            <w:gridSpan w:val="2"/>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краевой бюджет</w:t>
            </w:r>
          </w:p>
        </w:tc>
        <w:tc>
          <w:tcPr>
            <w:tcW w:w="717" w:type="dxa"/>
            <w:gridSpan w:val="2"/>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бюджет округа</w:t>
            </w:r>
          </w:p>
        </w:tc>
        <w:tc>
          <w:tcPr>
            <w:tcW w:w="850" w:type="dxa"/>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внебюджетные источники</w:t>
            </w:r>
          </w:p>
        </w:tc>
        <w:tc>
          <w:tcPr>
            <w:tcW w:w="851" w:type="dxa"/>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краевой бюджет</w:t>
            </w:r>
          </w:p>
        </w:tc>
        <w:tc>
          <w:tcPr>
            <w:tcW w:w="709" w:type="dxa"/>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бюджет округа</w:t>
            </w:r>
          </w:p>
        </w:tc>
        <w:tc>
          <w:tcPr>
            <w:tcW w:w="850" w:type="dxa"/>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внебюджетные источники</w:t>
            </w:r>
          </w:p>
        </w:tc>
        <w:tc>
          <w:tcPr>
            <w:tcW w:w="709" w:type="dxa"/>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краевой бюджет</w:t>
            </w:r>
          </w:p>
        </w:tc>
        <w:tc>
          <w:tcPr>
            <w:tcW w:w="709" w:type="dxa"/>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бюджет округа</w:t>
            </w:r>
          </w:p>
        </w:tc>
        <w:tc>
          <w:tcPr>
            <w:tcW w:w="708" w:type="dxa"/>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внебюджетные источники</w:t>
            </w:r>
          </w:p>
        </w:tc>
        <w:tc>
          <w:tcPr>
            <w:tcW w:w="993" w:type="dxa"/>
          </w:tcPr>
          <w:p w:rsidR="00E21388" w:rsidRPr="00B65047" w:rsidRDefault="00E21388" w:rsidP="00DB0042">
            <w:pPr>
              <w:rPr>
                <w:rFonts w:ascii="Times New Roman" w:hAnsi="Times New Roman" w:cs="Times New Roman"/>
                <w:sz w:val="16"/>
                <w:szCs w:val="16"/>
              </w:rPr>
            </w:pPr>
          </w:p>
        </w:tc>
      </w:tr>
      <w:tr w:rsidR="00700033" w:rsidRPr="00DC5723" w:rsidTr="00B7719E">
        <w:trPr>
          <w:trHeight w:val="401"/>
        </w:trPr>
        <w:tc>
          <w:tcPr>
            <w:tcW w:w="422" w:type="dxa"/>
          </w:tcPr>
          <w:p w:rsidR="00E21388" w:rsidRPr="00B65047" w:rsidRDefault="00E21388" w:rsidP="00DB0042">
            <w:pPr>
              <w:pStyle w:val="ConsPlusNormal"/>
              <w:jc w:val="center"/>
              <w:rPr>
                <w:rFonts w:ascii="Times New Roman" w:hAnsi="Times New Roman" w:cs="Times New Roman"/>
                <w:sz w:val="16"/>
                <w:szCs w:val="16"/>
                <w:lang w:val="en-US"/>
              </w:rPr>
            </w:pPr>
            <w:bookmarkStart w:id="19" w:name="P105"/>
            <w:bookmarkEnd w:id="19"/>
            <w:r w:rsidRPr="00B65047">
              <w:rPr>
                <w:rFonts w:ascii="Times New Roman" w:hAnsi="Times New Roman" w:cs="Times New Roman"/>
                <w:sz w:val="16"/>
                <w:szCs w:val="16"/>
              </w:rPr>
              <w:t>1</w:t>
            </w:r>
          </w:p>
          <w:p w:rsidR="00E21388" w:rsidRPr="00B65047" w:rsidRDefault="00E21388" w:rsidP="00DB0042">
            <w:pPr>
              <w:pStyle w:val="ConsPlusNormal"/>
              <w:jc w:val="center"/>
              <w:rPr>
                <w:rFonts w:ascii="Times New Roman" w:hAnsi="Times New Roman" w:cs="Times New Roman"/>
                <w:sz w:val="16"/>
                <w:szCs w:val="16"/>
              </w:rPr>
            </w:pPr>
          </w:p>
        </w:tc>
        <w:tc>
          <w:tcPr>
            <w:tcW w:w="845" w:type="dxa"/>
          </w:tcPr>
          <w:p w:rsidR="00E21388" w:rsidRPr="00B65047" w:rsidRDefault="00E21388" w:rsidP="001D23D6">
            <w:pPr>
              <w:pStyle w:val="ConsPlusNormal"/>
              <w:jc w:val="center"/>
              <w:rPr>
                <w:rFonts w:ascii="Times New Roman" w:hAnsi="Times New Roman" w:cs="Times New Roman"/>
                <w:sz w:val="16"/>
                <w:szCs w:val="16"/>
                <w:lang w:val="en-US"/>
              </w:rPr>
            </w:pPr>
            <w:bookmarkStart w:id="20" w:name="P106"/>
            <w:bookmarkEnd w:id="20"/>
            <w:r w:rsidRPr="00B65047">
              <w:rPr>
                <w:rFonts w:ascii="Times New Roman" w:hAnsi="Times New Roman" w:cs="Times New Roman"/>
                <w:sz w:val="16"/>
                <w:szCs w:val="16"/>
              </w:rPr>
              <w:t>2</w:t>
            </w:r>
          </w:p>
        </w:tc>
        <w:tc>
          <w:tcPr>
            <w:tcW w:w="706" w:type="dxa"/>
            <w:gridSpan w:val="2"/>
          </w:tcPr>
          <w:p w:rsidR="00E21388" w:rsidRPr="00B65047" w:rsidRDefault="00E21388" w:rsidP="001D23D6">
            <w:pPr>
              <w:pStyle w:val="ConsPlusNormal"/>
              <w:jc w:val="center"/>
              <w:rPr>
                <w:rFonts w:ascii="Times New Roman" w:hAnsi="Times New Roman" w:cs="Times New Roman"/>
                <w:sz w:val="16"/>
                <w:szCs w:val="16"/>
              </w:rPr>
            </w:pPr>
            <w:bookmarkStart w:id="21" w:name="P107"/>
            <w:bookmarkEnd w:id="21"/>
            <w:r w:rsidRPr="00B65047">
              <w:rPr>
                <w:rFonts w:ascii="Times New Roman" w:hAnsi="Times New Roman" w:cs="Times New Roman"/>
                <w:sz w:val="16"/>
                <w:szCs w:val="16"/>
              </w:rPr>
              <w:t>3</w:t>
            </w:r>
          </w:p>
        </w:tc>
        <w:tc>
          <w:tcPr>
            <w:tcW w:w="709" w:type="dxa"/>
            <w:gridSpan w:val="2"/>
          </w:tcPr>
          <w:p w:rsidR="00E21388" w:rsidRPr="00B65047" w:rsidRDefault="00E21388" w:rsidP="001D23D6">
            <w:pPr>
              <w:pStyle w:val="ConsPlusNormal"/>
              <w:jc w:val="center"/>
              <w:rPr>
                <w:rFonts w:ascii="Times New Roman" w:hAnsi="Times New Roman" w:cs="Times New Roman"/>
                <w:sz w:val="16"/>
                <w:szCs w:val="16"/>
              </w:rPr>
            </w:pPr>
            <w:bookmarkStart w:id="22" w:name="P108"/>
            <w:bookmarkEnd w:id="22"/>
            <w:r w:rsidRPr="00B65047">
              <w:rPr>
                <w:rFonts w:ascii="Times New Roman" w:hAnsi="Times New Roman" w:cs="Times New Roman"/>
                <w:sz w:val="16"/>
                <w:szCs w:val="16"/>
              </w:rPr>
              <w:t>4</w:t>
            </w:r>
          </w:p>
        </w:tc>
        <w:tc>
          <w:tcPr>
            <w:tcW w:w="1134" w:type="dxa"/>
            <w:gridSpan w:val="2"/>
          </w:tcPr>
          <w:p w:rsidR="00E21388" w:rsidRPr="00B65047" w:rsidRDefault="00E21388" w:rsidP="001D23D6">
            <w:pPr>
              <w:pStyle w:val="ConsPlusNormal"/>
              <w:jc w:val="center"/>
              <w:rPr>
                <w:rFonts w:ascii="Times New Roman" w:hAnsi="Times New Roman" w:cs="Times New Roman"/>
                <w:sz w:val="16"/>
                <w:szCs w:val="16"/>
              </w:rPr>
            </w:pPr>
            <w:bookmarkStart w:id="23" w:name="P109"/>
            <w:bookmarkEnd w:id="23"/>
            <w:r w:rsidRPr="00B65047">
              <w:rPr>
                <w:rFonts w:ascii="Times New Roman" w:hAnsi="Times New Roman" w:cs="Times New Roman"/>
                <w:sz w:val="16"/>
                <w:szCs w:val="16"/>
              </w:rPr>
              <w:t>5</w:t>
            </w:r>
          </w:p>
        </w:tc>
        <w:tc>
          <w:tcPr>
            <w:tcW w:w="1134" w:type="dxa"/>
            <w:gridSpan w:val="2"/>
          </w:tcPr>
          <w:p w:rsidR="00E21388" w:rsidRPr="00B65047" w:rsidRDefault="00E21388" w:rsidP="001D23D6">
            <w:pPr>
              <w:pStyle w:val="ConsPlusNormal"/>
              <w:jc w:val="center"/>
              <w:rPr>
                <w:rFonts w:ascii="Times New Roman" w:hAnsi="Times New Roman" w:cs="Times New Roman"/>
                <w:sz w:val="16"/>
                <w:szCs w:val="16"/>
              </w:rPr>
            </w:pPr>
            <w:bookmarkStart w:id="24" w:name="P110"/>
            <w:bookmarkEnd w:id="24"/>
            <w:r w:rsidRPr="00B65047">
              <w:rPr>
                <w:rFonts w:ascii="Times New Roman" w:hAnsi="Times New Roman" w:cs="Times New Roman"/>
                <w:sz w:val="16"/>
                <w:szCs w:val="16"/>
              </w:rPr>
              <w:t>6</w:t>
            </w:r>
          </w:p>
        </w:tc>
        <w:tc>
          <w:tcPr>
            <w:tcW w:w="850" w:type="dxa"/>
            <w:gridSpan w:val="2"/>
          </w:tcPr>
          <w:p w:rsidR="00E21388" w:rsidRPr="00B65047" w:rsidRDefault="00E21388" w:rsidP="00DB0042">
            <w:pPr>
              <w:pStyle w:val="ConsPlusNormal"/>
              <w:jc w:val="center"/>
              <w:rPr>
                <w:rFonts w:ascii="Times New Roman" w:hAnsi="Times New Roman" w:cs="Times New Roman"/>
                <w:sz w:val="16"/>
                <w:szCs w:val="16"/>
              </w:rPr>
            </w:pPr>
            <w:bookmarkStart w:id="25" w:name="P111"/>
            <w:bookmarkEnd w:id="25"/>
            <w:r w:rsidRPr="00B65047">
              <w:rPr>
                <w:rFonts w:ascii="Times New Roman" w:hAnsi="Times New Roman" w:cs="Times New Roman"/>
                <w:sz w:val="16"/>
                <w:szCs w:val="16"/>
              </w:rPr>
              <w:t>7 &lt;</w:t>
            </w:r>
            <w:r w:rsidRPr="00B65047">
              <w:rPr>
                <w:rFonts w:ascii="Times New Roman" w:hAnsi="Times New Roman" w:cs="Times New Roman"/>
                <w:sz w:val="16"/>
                <w:szCs w:val="16"/>
                <w:lang w:val="en-US"/>
              </w:rPr>
              <w:t>5</w:t>
            </w:r>
            <w:r w:rsidRPr="00B65047">
              <w:rPr>
                <w:rFonts w:ascii="Times New Roman" w:hAnsi="Times New Roman" w:cs="Times New Roman"/>
                <w:sz w:val="16"/>
                <w:szCs w:val="16"/>
              </w:rPr>
              <w:t>&gt;</w:t>
            </w:r>
          </w:p>
        </w:tc>
        <w:tc>
          <w:tcPr>
            <w:tcW w:w="1276" w:type="dxa"/>
            <w:gridSpan w:val="2"/>
          </w:tcPr>
          <w:p w:rsidR="00E21388" w:rsidRPr="00B65047" w:rsidRDefault="00E21388" w:rsidP="00DB0042">
            <w:pPr>
              <w:pStyle w:val="ConsPlusNormal"/>
              <w:jc w:val="center"/>
              <w:rPr>
                <w:rFonts w:ascii="Times New Roman" w:hAnsi="Times New Roman" w:cs="Times New Roman"/>
                <w:sz w:val="16"/>
                <w:szCs w:val="16"/>
              </w:rPr>
            </w:pPr>
            <w:bookmarkStart w:id="26" w:name="P112"/>
            <w:bookmarkEnd w:id="26"/>
            <w:r w:rsidRPr="00B65047">
              <w:rPr>
                <w:rFonts w:ascii="Times New Roman" w:hAnsi="Times New Roman" w:cs="Times New Roman"/>
                <w:sz w:val="16"/>
                <w:szCs w:val="16"/>
              </w:rPr>
              <w:t>8 &lt;</w:t>
            </w:r>
            <w:r w:rsidRPr="00B65047">
              <w:rPr>
                <w:rFonts w:ascii="Times New Roman" w:hAnsi="Times New Roman" w:cs="Times New Roman"/>
                <w:sz w:val="16"/>
                <w:szCs w:val="16"/>
                <w:lang w:val="en-US"/>
              </w:rPr>
              <w:t>5</w:t>
            </w:r>
            <w:r w:rsidRPr="00B65047">
              <w:rPr>
                <w:rFonts w:ascii="Times New Roman" w:hAnsi="Times New Roman" w:cs="Times New Roman"/>
                <w:sz w:val="16"/>
                <w:szCs w:val="16"/>
              </w:rPr>
              <w:t>&gt;</w:t>
            </w:r>
          </w:p>
        </w:tc>
        <w:tc>
          <w:tcPr>
            <w:tcW w:w="854" w:type="dxa"/>
            <w:gridSpan w:val="2"/>
          </w:tcPr>
          <w:p w:rsidR="00E21388" w:rsidRPr="00B65047" w:rsidRDefault="00E21388" w:rsidP="00DB0042">
            <w:pPr>
              <w:pStyle w:val="ConsPlusNormal"/>
              <w:jc w:val="center"/>
              <w:rPr>
                <w:rFonts w:ascii="Times New Roman" w:hAnsi="Times New Roman" w:cs="Times New Roman"/>
                <w:sz w:val="16"/>
                <w:szCs w:val="16"/>
              </w:rPr>
            </w:pPr>
            <w:bookmarkStart w:id="27" w:name="P113"/>
            <w:bookmarkEnd w:id="27"/>
            <w:r w:rsidRPr="00B65047">
              <w:rPr>
                <w:rFonts w:ascii="Times New Roman" w:hAnsi="Times New Roman" w:cs="Times New Roman"/>
                <w:sz w:val="16"/>
                <w:szCs w:val="16"/>
              </w:rPr>
              <w:t>9 &lt;</w:t>
            </w:r>
            <w:r w:rsidRPr="00B65047">
              <w:rPr>
                <w:rFonts w:ascii="Times New Roman" w:hAnsi="Times New Roman" w:cs="Times New Roman"/>
                <w:sz w:val="16"/>
                <w:szCs w:val="16"/>
                <w:lang w:val="en-US"/>
              </w:rPr>
              <w:t>5</w:t>
            </w:r>
            <w:r w:rsidRPr="00B65047">
              <w:rPr>
                <w:rFonts w:ascii="Times New Roman" w:hAnsi="Times New Roman" w:cs="Times New Roman"/>
                <w:sz w:val="16"/>
                <w:szCs w:val="16"/>
              </w:rPr>
              <w:t>&gt;</w:t>
            </w:r>
          </w:p>
        </w:tc>
        <w:tc>
          <w:tcPr>
            <w:tcW w:w="709" w:type="dxa"/>
            <w:gridSpan w:val="2"/>
          </w:tcPr>
          <w:p w:rsidR="00E21388" w:rsidRPr="00B65047" w:rsidRDefault="00E21388" w:rsidP="00DB0042">
            <w:pPr>
              <w:pStyle w:val="ConsPlusNormal"/>
              <w:jc w:val="center"/>
              <w:rPr>
                <w:rFonts w:ascii="Times New Roman" w:hAnsi="Times New Roman" w:cs="Times New Roman"/>
                <w:sz w:val="16"/>
                <w:szCs w:val="16"/>
              </w:rPr>
            </w:pPr>
            <w:bookmarkStart w:id="28" w:name="P114"/>
            <w:bookmarkEnd w:id="28"/>
            <w:r w:rsidRPr="00B65047">
              <w:rPr>
                <w:rFonts w:ascii="Times New Roman" w:hAnsi="Times New Roman" w:cs="Times New Roman"/>
                <w:sz w:val="16"/>
                <w:szCs w:val="16"/>
              </w:rPr>
              <w:t>10 &lt;</w:t>
            </w:r>
            <w:r w:rsidRPr="00B65047">
              <w:rPr>
                <w:rFonts w:ascii="Times New Roman" w:hAnsi="Times New Roman" w:cs="Times New Roman"/>
                <w:sz w:val="16"/>
                <w:szCs w:val="16"/>
                <w:lang w:val="en-US"/>
              </w:rPr>
              <w:t>5</w:t>
            </w:r>
            <w:r w:rsidRPr="00B65047">
              <w:rPr>
                <w:rFonts w:ascii="Times New Roman" w:hAnsi="Times New Roman" w:cs="Times New Roman"/>
                <w:sz w:val="16"/>
                <w:szCs w:val="16"/>
              </w:rPr>
              <w:t>&gt;</w:t>
            </w:r>
          </w:p>
          <w:p w:rsidR="00E21388" w:rsidRPr="00B65047" w:rsidRDefault="00E21388" w:rsidP="00DB0042">
            <w:pPr>
              <w:pStyle w:val="ConsPlusNormal"/>
              <w:jc w:val="center"/>
              <w:rPr>
                <w:rFonts w:ascii="Times New Roman" w:hAnsi="Times New Roman" w:cs="Times New Roman"/>
                <w:sz w:val="16"/>
                <w:szCs w:val="16"/>
              </w:rPr>
            </w:pPr>
          </w:p>
        </w:tc>
        <w:tc>
          <w:tcPr>
            <w:tcW w:w="717" w:type="dxa"/>
            <w:gridSpan w:val="2"/>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11&lt;</w:t>
            </w:r>
            <w:r w:rsidRPr="00B65047">
              <w:rPr>
                <w:rFonts w:ascii="Times New Roman" w:hAnsi="Times New Roman" w:cs="Times New Roman"/>
                <w:sz w:val="16"/>
                <w:szCs w:val="16"/>
                <w:lang w:val="en-US"/>
              </w:rPr>
              <w:t>5</w:t>
            </w:r>
            <w:r w:rsidRPr="00B65047">
              <w:rPr>
                <w:rFonts w:ascii="Times New Roman" w:hAnsi="Times New Roman" w:cs="Times New Roman"/>
                <w:sz w:val="16"/>
                <w:szCs w:val="16"/>
              </w:rPr>
              <w:t xml:space="preserve">&gt; </w:t>
            </w:r>
          </w:p>
        </w:tc>
        <w:tc>
          <w:tcPr>
            <w:tcW w:w="850" w:type="dxa"/>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12&lt;</w:t>
            </w:r>
            <w:r w:rsidRPr="00B65047">
              <w:rPr>
                <w:rFonts w:ascii="Times New Roman" w:hAnsi="Times New Roman" w:cs="Times New Roman"/>
                <w:sz w:val="16"/>
                <w:szCs w:val="16"/>
                <w:lang w:val="en-US"/>
              </w:rPr>
              <w:t>5</w:t>
            </w:r>
            <w:r w:rsidRPr="00B65047">
              <w:rPr>
                <w:rFonts w:ascii="Times New Roman" w:hAnsi="Times New Roman" w:cs="Times New Roman"/>
                <w:sz w:val="16"/>
                <w:szCs w:val="16"/>
              </w:rPr>
              <w:t>&gt;</w:t>
            </w:r>
          </w:p>
        </w:tc>
        <w:tc>
          <w:tcPr>
            <w:tcW w:w="851" w:type="dxa"/>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13 &lt;</w:t>
            </w:r>
            <w:r w:rsidRPr="00B65047">
              <w:rPr>
                <w:rFonts w:ascii="Times New Roman" w:hAnsi="Times New Roman" w:cs="Times New Roman"/>
                <w:sz w:val="16"/>
                <w:szCs w:val="16"/>
                <w:lang w:val="en-US"/>
              </w:rPr>
              <w:t>5</w:t>
            </w:r>
            <w:r w:rsidRPr="00B65047">
              <w:rPr>
                <w:rFonts w:ascii="Times New Roman" w:hAnsi="Times New Roman" w:cs="Times New Roman"/>
                <w:sz w:val="16"/>
                <w:szCs w:val="16"/>
              </w:rPr>
              <w:t>&gt;</w:t>
            </w:r>
          </w:p>
          <w:p w:rsidR="00E21388" w:rsidRPr="00B65047" w:rsidRDefault="00E21388" w:rsidP="00DB0042">
            <w:pPr>
              <w:pStyle w:val="ConsPlusNormal"/>
              <w:jc w:val="center"/>
              <w:rPr>
                <w:rFonts w:ascii="Times New Roman" w:hAnsi="Times New Roman" w:cs="Times New Roman"/>
                <w:sz w:val="16"/>
                <w:szCs w:val="16"/>
              </w:rPr>
            </w:pPr>
          </w:p>
        </w:tc>
        <w:tc>
          <w:tcPr>
            <w:tcW w:w="709" w:type="dxa"/>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14 &lt;</w:t>
            </w:r>
            <w:r w:rsidRPr="00B65047">
              <w:rPr>
                <w:rFonts w:ascii="Times New Roman" w:hAnsi="Times New Roman" w:cs="Times New Roman"/>
                <w:sz w:val="16"/>
                <w:szCs w:val="16"/>
                <w:lang w:val="en-US"/>
              </w:rPr>
              <w:t>5</w:t>
            </w:r>
            <w:r w:rsidRPr="00B65047">
              <w:rPr>
                <w:rFonts w:ascii="Times New Roman" w:hAnsi="Times New Roman" w:cs="Times New Roman"/>
                <w:sz w:val="16"/>
                <w:szCs w:val="16"/>
              </w:rPr>
              <w:t>&gt;</w:t>
            </w:r>
          </w:p>
        </w:tc>
        <w:tc>
          <w:tcPr>
            <w:tcW w:w="850" w:type="dxa"/>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15 &lt;</w:t>
            </w:r>
            <w:r w:rsidRPr="00B65047">
              <w:rPr>
                <w:rFonts w:ascii="Times New Roman" w:hAnsi="Times New Roman" w:cs="Times New Roman"/>
                <w:sz w:val="16"/>
                <w:szCs w:val="16"/>
                <w:lang w:val="en-US"/>
              </w:rPr>
              <w:t>5</w:t>
            </w:r>
            <w:r w:rsidRPr="00B65047">
              <w:rPr>
                <w:rFonts w:ascii="Times New Roman" w:hAnsi="Times New Roman" w:cs="Times New Roman"/>
                <w:sz w:val="16"/>
                <w:szCs w:val="16"/>
              </w:rPr>
              <w:t>&gt;</w:t>
            </w:r>
          </w:p>
        </w:tc>
        <w:tc>
          <w:tcPr>
            <w:tcW w:w="709" w:type="dxa"/>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16 &lt;</w:t>
            </w:r>
            <w:r w:rsidRPr="00B65047">
              <w:rPr>
                <w:rFonts w:ascii="Times New Roman" w:hAnsi="Times New Roman" w:cs="Times New Roman"/>
                <w:sz w:val="16"/>
                <w:szCs w:val="16"/>
                <w:lang w:val="en-US"/>
              </w:rPr>
              <w:t>5</w:t>
            </w:r>
            <w:r w:rsidRPr="00B65047">
              <w:rPr>
                <w:rFonts w:ascii="Times New Roman" w:hAnsi="Times New Roman" w:cs="Times New Roman"/>
                <w:sz w:val="16"/>
                <w:szCs w:val="16"/>
              </w:rPr>
              <w:t>&gt;</w:t>
            </w:r>
          </w:p>
          <w:p w:rsidR="00E21388" w:rsidRPr="00B65047" w:rsidRDefault="00E21388" w:rsidP="00DB0042">
            <w:pPr>
              <w:pStyle w:val="ConsPlusNormal"/>
              <w:jc w:val="center"/>
              <w:rPr>
                <w:rFonts w:ascii="Times New Roman" w:hAnsi="Times New Roman" w:cs="Times New Roman"/>
                <w:sz w:val="16"/>
                <w:szCs w:val="16"/>
              </w:rPr>
            </w:pPr>
          </w:p>
        </w:tc>
        <w:tc>
          <w:tcPr>
            <w:tcW w:w="709" w:type="dxa"/>
          </w:tcPr>
          <w:p w:rsidR="00E21388" w:rsidRPr="00B65047" w:rsidRDefault="00E21388" w:rsidP="00DB0042">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17 &lt;</w:t>
            </w:r>
            <w:r w:rsidRPr="00B65047">
              <w:rPr>
                <w:rFonts w:ascii="Times New Roman" w:hAnsi="Times New Roman" w:cs="Times New Roman"/>
                <w:sz w:val="16"/>
                <w:szCs w:val="16"/>
                <w:lang w:val="en-US"/>
              </w:rPr>
              <w:t>5</w:t>
            </w:r>
            <w:r w:rsidRPr="00B65047">
              <w:rPr>
                <w:rFonts w:ascii="Times New Roman" w:hAnsi="Times New Roman" w:cs="Times New Roman"/>
                <w:sz w:val="16"/>
                <w:szCs w:val="16"/>
              </w:rPr>
              <w:t>&gt;</w:t>
            </w:r>
          </w:p>
        </w:tc>
        <w:tc>
          <w:tcPr>
            <w:tcW w:w="708" w:type="dxa"/>
          </w:tcPr>
          <w:p w:rsidR="00E21388" w:rsidRPr="00B65047" w:rsidRDefault="00E21388" w:rsidP="00DB0042">
            <w:pPr>
              <w:pStyle w:val="ConsPlusNormal"/>
              <w:jc w:val="center"/>
              <w:rPr>
                <w:rFonts w:ascii="Times New Roman" w:hAnsi="Times New Roman" w:cs="Times New Roman"/>
                <w:sz w:val="16"/>
                <w:szCs w:val="16"/>
              </w:rPr>
            </w:pPr>
            <w:bookmarkStart w:id="29" w:name="P125"/>
            <w:bookmarkEnd w:id="29"/>
            <w:r w:rsidRPr="00B65047">
              <w:rPr>
                <w:rFonts w:ascii="Times New Roman" w:hAnsi="Times New Roman" w:cs="Times New Roman"/>
                <w:sz w:val="16"/>
                <w:szCs w:val="16"/>
              </w:rPr>
              <w:t>18 &lt;</w:t>
            </w:r>
            <w:r w:rsidRPr="00B65047">
              <w:rPr>
                <w:rFonts w:ascii="Times New Roman" w:hAnsi="Times New Roman" w:cs="Times New Roman"/>
                <w:sz w:val="16"/>
                <w:szCs w:val="16"/>
                <w:lang w:val="en-US"/>
              </w:rPr>
              <w:t>5</w:t>
            </w:r>
            <w:r w:rsidRPr="00B65047">
              <w:rPr>
                <w:rFonts w:ascii="Times New Roman" w:hAnsi="Times New Roman" w:cs="Times New Roman"/>
                <w:sz w:val="16"/>
                <w:szCs w:val="16"/>
              </w:rPr>
              <w:t>&gt;</w:t>
            </w:r>
          </w:p>
        </w:tc>
        <w:tc>
          <w:tcPr>
            <w:tcW w:w="993" w:type="dxa"/>
          </w:tcPr>
          <w:p w:rsidR="00E21388" w:rsidRPr="00B65047" w:rsidRDefault="00E21388" w:rsidP="00DB0042">
            <w:pPr>
              <w:pStyle w:val="ConsPlusNormal"/>
              <w:jc w:val="center"/>
              <w:rPr>
                <w:rFonts w:ascii="Times New Roman" w:hAnsi="Times New Roman" w:cs="Times New Roman"/>
                <w:sz w:val="16"/>
                <w:szCs w:val="16"/>
              </w:rPr>
            </w:pPr>
            <w:bookmarkStart w:id="30" w:name="P126"/>
            <w:bookmarkEnd w:id="30"/>
            <w:r w:rsidRPr="00B65047">
              <w:rPr>
                <w:rFonts w:ascii="Times New Roman" w:hAnsi="Times New Roman" w:cs="Times New Roman"/>
                <w:sz w:val="16"/>
                <w:szCs w:val="16"/>
              </w:rPr>
              <w:t>19&lt;</w:t>
            </w:r>
            <w:r w:rsidRPr="00B65047">
              <w:rPr>
                <w:rFonts w:ascii="Times New Roman" w:hAnsi="Times New Roman" w:cs="Times New Roman"/>
                <w:sz w:val="16"/>
                <w:szCs w:val="16"/>
                <w:lang w:val="en-US"/>
              </w:rPr>
              <w:t>5</w:t>
            </w:r>
            <w:r w:rsidRPr="00B65047">
              <w:rPr>
                <w:rFonts w:ascii="Times New Roman" w:hAnsi="Times New Roman" w:cs="Times New Roman"/>
                <w:sz w:val="16"/>
                <w:szCs w:val="16"/>
              </w:rPr>
              <w:t>&gt;</w:t>
            </w:r>
          </w:p>
        </w:tc>
      </w:tr>
      <w:tr w:rsidR="00E21388" w:rsidRPr="00DC5723" w:rsidTr="00B7719E">
        <w:trPr>
          <w:trHeight w:val="239"/>
        </w:trPr>
        <w:tc>
          <w:tcPr>
            <w:tcW w:w="422" w:type="dxa"/>
          </w:tcPr>
          <w:p w:rsidR="00E21388" w:rsidRPr="00B65047" w:rsidRDefault="00E21388" w:rsidP="00DB0042">
            <w:pPr>
              <w:pStyle w:val="ConsPlusNormal"/>
              <w:rPr>
                <w:rFonts w:ascii="Times New Roman" w:hAnsi="Times New Roman" w:cs="Times New Roman"/>
                <w:sz w:val="16"/>
                <w:szCs w:val="16"/>
              </w:rPr>
            </w:pPr>
          </w:p>
        </w:tc>
        <w:tc>
          <w:tcPr>
            <w:tcW w:w="15313" w:type="dxa"/>
            <w:gridSpan w:val="27"/>
          </w:tcPr>
          <w:p w:rsidR="00E21388" w:rsidRPr="00B65047" w:rsidRDefault="00E21388" w:rsidP="00DB0042">
            <w:pPr>
              <w:pStyle w:val="ConsPlusNormal"/>
              <w:jc w:val="center"/>
              <w:outlineLvl w:val="1"/>
              <w:rPr>
                <w:rFonts w:ascii="Times New Roman" w:hAnsi="Times New Roman" w:cs="Times New Roman"/>
                <w:sz w:val="16"/>
                <w:szCs w:val="16"/>
              </w:rPr>
            </w:pPr>
            <w:r w:rsidRPr="00B65047">
              <w:rPr>
                <w:rFonts w:ascii="Times New Roman" w:hAnsi="Times New Roman" w:cs="Times New Roman"/>
                <w:sz w:val="16"/>
                <w:szCs w:val="16"/>
              </w:rPr>
              <w:t>ЧАСТЬ ПЕРВАЯ. ПРОГРАММНАЯ</w:t>
            </w:r>
          </w:p>
        </w:tc>
      </w:tr>
      <w:tr w:rsidR="00E21388" w:rsidRPr="00DC5723" w:rsidTr="00B7719E">
        <w:tc>
          <w:tcPr>
            <w:tcW w:w="422" w:type="dxa"/>
          </w:tcPr>
          <w:p w:rsidR="00E21388" w:rsidRPr="00B65047" w:rsidRDefault="00E21388" w:rsidP="00DB0042">
            <w:pPr>
              <w:pStyle w:val="ConsPlusNormal"/>
              <w:rPr>
                <w:rFonts w:ascii="Times New Roman" w:hAnsi="Times New Roman" w:cs="Times New Roman"/>
                <w:sz w:val="16"/>
                <w:szCs w:val="16"/>
              </w:rPr>
            </w:pPr>
          </w:p>
        </w:tc>
        <w:tc>
          <w:tcPr>
            <w:tcW w:w="15313" w:type="dxa"/>
            <w:gridSpan w:val="27"/>
          </w:tcPr>
          <w:p w:rsidR="00E21388" w:rsidRPr="00B65047" w:rsidRDefault="00E21388" w:rsidP="00DB0042">
            <w:pPr>
              <w:pStyle w:val="ConsPlusNormal"/>
              <w:jc w:val="center"/>
              <w:outlineLvl w:val="2"/>
              <w:rPr>
                <w:rFonts w:ascii="Times New Roman" w:hAnsi="Times New Roman" w:cs="Times New Roman"/>
                <w:sz w:val="16"/>
                <w:szCs w:val="16"/>
              </w:rPr>
            </w:pPr>
            <w:r w:rsidRPr="00B65047">
              <w:rPr>
                <w:rFonts w:ascii="Times New Roman" w:hAnsi="Times New Roman" w:cs="Times New Roman"/>
                <w:sz w:val="16"/>
                <w:szCs w:val="16"/>
              </w:rPr>
              <w:t>Раздел I</w:t>
            </w:r>
            <w:r w:rsidRPr="00B65047">
              <w:rPr>
                <w:rFonts w:ascii="Times New Roman" w:hAnsi="Times New Roman" w:cs="Times New Roman"/>
                <w:color w:val="0070C0"/>
                <w:sz w:val="16"/>
                <w:szCs w:val="16"/>
              </w:rPr>
              <w:t xml:space="preserve">. &lt;6&gt; </w:t>
            </w:r>
            <w:r w:rsidRPr="00B65047">
              <w:rPr>
                <w:rFonts w:ascii="Times New Roman" w:hAnsi="Times New Roman" w:cs="Times New Roman"/>
                <w:sz w:val="16"/>
                <w:szCs w:val="16"/>
              </w:rPr>
              <w:t>БЮДЖЕТНЫЕ ИНВЕСТИЦИИ В ОБЪЕКТЫ КАПИТАЛЬНОГО СТРОИТЕЛЬСТВА МУНИЦИПАЛЬНОЙ СОБСТВЕННОСТИ ПЕТРОВСКОГО ГОРОДСКОГО ОКРУГА СТАВРОПОЛЬСКОГО КРАЯ, НА РЕАЛИЗАЦИЮ УКРУПНЕННЫХ МЕРОПРИЯТИЙ И (ИЛИ) НА ПРИОБРЕТЕНИЕ ОБЪЕКТОВ НЕДВИЖИМОГО ИМУЩЕСТВА В МУНИЦИПАЛЬНУЮ СОБСТВЕННОСТЬ ПЕТРОВСКОГО ГОРОДСКОГО ОКРУГА СТАВРОПОЛЬСКОГО КРАЯ</w:t>
            </w:r>
          </w:p>
        </w:tc>
      </w:tr>
      <w:tr w:rsidR="00E21388" w:rsidRPr="00DC5723" w:rsidTr="00700033">
        <w:tc>
          <w:tcPr>
            <w:tcW w:w="15735" w:type="dxa"/>
            <w:gridSpan w:val="28"/>
          </w:tcPr>
          <w:p w:rsidR="00E21388" w:rsidRPr="00B65047" w:rsidRDefault="00E21388" w:rsidP="00DB0042">
            <w:pPr>
              <w:pStyle w:val="ConsPlusNormal"/>
              <w:jc w:val="center"/>
              <w:outlineLvl w:val="3"/>
              <w:rPr>
                <w:rFonts w:ascii="Times New Roman" w:hAnsi="Times New Roman" w:cs="Times New Roman"/>
                <w:sz w:val="16"/>
                <w:szCs w:val="16"/>
              </w:rPr>
            </w:pPr>
            <w:r w:rsidRPr="00B65047">
              <w:rPr>
                <w:rFonts w:ascii="Times New Roman" w:hAnsi="Times New Roman" w:cs="Times New Roman"/>
                <w:sz w:val="16"/>
                <w:szCs w:val="16"/>
              </w:rPr>
              <w:lastRenderedPageBreak/>
              <w:t>Подраздел I. (наименование муниципальной программы Петровского городского округа Ставропольского края и наименование ответственного исполнителя)</w:t>
            </w:r>
          </w:p>
        </w:tc>
      </w:tr>
      <w:tr w:rsidR="00B7719E" w:rsidRPr="00DC5723" w:rsidTr="00B7719E">
        <w:tc>
          <w:tcPr>
            <w:tcW w:w="422" w:type="dxa"/>
          </w:tcPr>
          <w:p w:rsidR="00E21388" w:rsidRPr="00B65047" w:rsidRDefault="00E21388" w:rsidP="00DB0042">
            <w:pPr>
              <w:pStyle w:val="ConsPlusNormal"/>
              <w:rPr>
                <w:rFonts w:ascii="Times New Roman" w:hAnsi="Times New Roman" w:cs="Times New Roman"/>
                <w:sz w:val="16"/>
                <w:szCs w:val="16"/>
              </w:rPr>
            </w:pPr>
          </w:p>
        </w:tc>
        <w:tc>
          <w:tcPr>
            <w:tcW w:w="4528" w:type="dxa"/>
            <w:gridSpan w:val="9"/>
          </w:tcPr>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 xml:space="preserve">НАИМЕНОВАНИЕ </w:t>
            </w:r>
          </w:p>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ОТДЕЛА, ОРГАНА</w:t>
            </w: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1276" w:type="dxa"/>
            <w:gridSpan w:val="2"/>
          </w:tcPr>
          <w:p w:rsidR="00E21388" w:rsidRPr="00B65047" w:rsidRDefault="00E21388" w:rsidP="00DB0042">
            <w:pPr>
              <w:pStyle w:val="ConsPlusNormal"/>
              <w:rPr>
                <w:rFonts w:ascii="Times New Roman" w:hAnsi="Times New Roman" w:cs="Times New Roman"/>
                <w:sz w:val="16"/>
                <w:szCs w:val="16"/>
              </w:rPr>
            </w:pPr>
          </w:p>
        </w:tc>
        <w:tc>
          <w:tcPr>
            <w:tcW w:w="854"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17"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851"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8" w:type="dxa"/>
          </w:tcPr>
          <w:p w:rsidR="00E21388" w:rsidRPr="00B65047" w:rsidRDefault="00E21388" w:rsidP="00DB0042">
            <w:pPr>
              <w:pStyle w:val="ConsPlusNormal"/>
              <w:rPr>
                <w:rFonts w:ascii="Times New Roman" w:hAnsi="Times New Roman" w:cs="Times New Roman"/>
                <w:sz w:val="16"/>
                <w:szCs w:val="16"/>
              </w:rPr>
            </w:pPr>
          </w:p>
        </w:tc>
        <w:tc>
          <w:tcPr>
            <w:tcW w:w="993" w:type="dxa"/>
          </w:tcPr>
          <w:p w:rsidR="00E21388" w:rsidRPr="00B65047" w:rsidRDefault="00E21388" w:rsidP="00DB0042">
            <w:pPr>
              <w:pStyle w:val="ConsPlusNormal"/>
              <w:rPr>
                <w:rFonts w:ascii="Times New Roman" w:hAnsi="Times New Roman" w:cs="Times New Roman"/>
                <w:sz w:val="16"/>
                <w:szCs w:val="16"/>
              </w:rPr>
            </w:pPr>
          </w:p>
        </w:tc>
      </w:tr>
      <w:tr w:rsidR="00B7719E" w:rsidRPr="00DC5723" w:rsidTr="00B7719E">
        <w:trPr>
          <w:trHeight w:val="1012"/>
        </w:trPr>
        <w:tc>
          <w:tcPr>
            <w:tcW w:w="422" w:type="dxa"/>
          </w:tcPr>
          <w:p w:rsidR="00E21388" w:rsidRPr="00B65047" w:rsidRDefault="00E21388" w:rsidP="00DB0042">
            <w:pPr>
              <w:pStyle w:val="ConsPlusNormal"/>
              <w:rPr>
                <w:rFonts w:ascii="Times New Roman" w:hAnsi="Times New Roman" w:cs="Times New Roman"/>
                <w:sz w:val="16"/>
                <w:szCs w:val="16"/>
              </w:rPr>
            </w:pPr>
          </w:p>
        </w:tc>
        <w:tc>
          <w:tcPr>
            <w:tcW w:w="845" w:type="dxa"/>
          </w:tcPr>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 xml:space="preserve">Наименование объекта или мероприятия </w:t>
            </w:r>
            <w:hyperlink w:anchor="P858" w:history="1">
              <w:r w:rsidRPr="00B65047">
                <w:rPr>
                  <w:rFonts w:ascii="Times New Roman" w:hAnsi="Times New Roman" w:cs="Times New Roman"/>
                  <w:color w:val="0000FF"/>
                  <w:sz w:val="16"/>
                  <w:szCs w:val="16"/>
                </w:rPr>
                <w:t>&lt;1&gt;</w:t>
              </w:r>
            </w:hyperlink>
          </w:p>
        </w:tc>
        <w:tc>
          <w:tcPr>
            <w:tcW w:w="706"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1276" w:type="dxa"/>
            <w:gridSpan w:val="2"/>
          </w:tcPr>
          <w:p w:rsidR="00E21388" w:rsidRPr="00B65047" w:rsidRDefault="00E21388" w:rsidP="00DB0042">
            <w:pPr>
              <w:pStyle w:val="ConsPlusNormal"/>
              <w:rPr>
                <w:rFonts w:ascii="Times New Roman" w:hAnsi="Times New Roman" w:cs="Times New Roman"/>
                <w:sz w:val="16"/>
                <w:szCs w:val="16"/>
              </w:rPr>
            </w:pPr>
          </w:p>
        </w:tc>
        <w:tc>
          <w:tcPr>
            <w:tcW w:w="854"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17"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851"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8" w:type="dxa"/>
          </w:tcPr>
          <w:p w:rsidR="00E21388" w:rsidRPr="00B65047" w:rsidRDefault="00E21388" w:rsidP="00DB0042">
            <w:pPr>
              <w:pStyle w:val="ConsPlusNormal"/>
              <w:rPr>
                <w:rFonts w:ascii="Times New Roman" w:hAnsi="Times New Roman" w:cs="Times New Roman"/>
                <w:sz w:val="16"/>
                <w:szCs w:val="16"/>
              </w:rPr>
            </w:pPr>
          </w:p>
        </w:tc>
        <w:tc>
          <w:tcPr>
            <w:tcW w:w="993" w:type="dxa"/>
          </w:tcPr>
          <w:p w:rsidR="00E21388" w:rsidRPr="00B65047" w:rsidRDefault="00E21388" w:rsidP="00DB0042">
            <w:pPr>
              <w:pStyle w:val="ConsPlusNormal"/>
              <w:rPr>
                <w:rFonts w:ascii="Times New Roman" w:hAnsi="Times New Roman" w:cs="Times New Roman"/>
                <w:sz w:val="16"/>
                <w:szCs w:val="16"/>
              </w:rPr>
            </w:pPr>
          </w:p>
        </w:tc>
      </w:tr>
      <w:tr w:rsidR="00B7719E" w:rsidRPr="00DC5723" w:rsidTr="00B7719E">
        <w:tc>
          <w:tcPr>
            <w:tcW w:w="422" w:type="dxa"/>
          </w:tcPr>
          <w:p w:rsidR="00E21388" w:rsidRPr="00B65047" w:rsidRDefault="00E21388" w:rsidP="00DB0042">
            <w:pPr>
              <w:pStyle w:val="ConsPlusNormal"/>
              <w:rPr>
                <w:rFonts w:ascii="Times New Roman" w:hAnsi="Times New Roman" w:cs="Times New Roman"/>
                <w:sz w:val="16"/>
                <w:szCs w:val="16"/>
              </w:rPr>
            </w:pPr>
          </w:p>
        </w:tc>
        <w:tc>
          <w:tcPr>
            <w:tcW w:w="845" w:type="dxa"/>
          </w:tcPr>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и т.д.</w:t>
            </w:r>
          </w:p>
        </w:tc>
        <w:tc>
          <w:tcPr>
            <w:tcW w:w="706"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1276" w:type="dxa"/>
            <w:gridSpan w:val="2"/>
          </w:tcPr>
          <w:p w:rsidR="00E21388" w:rsidRPr="00B65047" w:rsidRDefault="00E21388" w:rsidP="00DB0042">
            <w:pPr>
              <w:pStyle w:val="ConsPlusNormal"/>
              <w:rPr>
                <w:rFonts w:ascii="Times New Roman" w:hAnsi="Times New Roman" w:cs="Times New Roman"/>
                <w:sz w:val="16"/>
                <w:szCs w:val="16"/>
              </w:rPr>
            </w:pPr>
          </w:p>
        </w:tc>
        <w:tc>
          <w:tcPr>
            <w:tcW w:w="854"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17"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851"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8" w:type="dxa"/>
          </w:tcPr>
          <w:p w:rsidR="00E21388" w:rsidRPr="00B65047" w:rsidRDefault="00E21388" w:rsidP="00DB0042">
            <w:pPr>
              <w:pStyle w:val="ConsPlusNormal"/>
              <w:rPr>
                <w:rFonts w:ascii="Times New Roman" w:hAnsi="Times New Roman" w:cs="Times New Roman"/>
                <w:sz w:val="16"/>
                <w:szCs w:val="16"/>
              </w:rPr>
            </w:pPr>
          </w:p>
        </w:tc>
        <w:tc>
          <w:tcPr>
            <w:tcW w:w="993" w:type="dxa"/>
          </w:tcPr>
          <w:p w:rsidR="00E21388" w:rsidRPr="00B65047" w:rsidRDefault="00E21388" w:rsidP="00DB0042">
            <w:pPr>
              <w:pStyle w:val="ConsPlusNormal"/>
              <w:rPr>
                <w:rFonts w:ascii="Times New Roman" w:hAnsi="Times New Roman" w:cs="Times New Roman"/>
                <w:sz w:val="16"/>
                <w:szCs w:val="16"/>
              </w:rPr>
            </w:pPr>
          </w:p>
        </w:tc>
      </w:tr>
      <w:tr w:rsidR="00B7719E" w:rsidRPr="00DC5723" w:rsidTr="00B7719E">
        <w:tc>
          <w:tcPr>
            <w:tcW w:w="422" w:type="dxa"/>
          </w:tcPr>
          <w:p w:rsidR="00E21388" w:rsidRPr="00B65047" w:rsidRDefault="00E21388" w:rsidP="00DB0042">
            <w:pPr>
              <w:pStyle w:val="ConsPlusNormal"/>
              <w:rPr>
                <w:rFonts w:ascii="Times New Roman" w:hAnsi="Times New Roman" w:cs="Times New Roman"/>
                <w:sz w:val="16"/>
                <w:szCs w:val="16"/>
              </w:rPr>
            </w:pPr>
          </w:p>
        </w:tc>
        <w:tc>
          <w:tcPr>
            <w:tcW w:w="845" w:type="dxa"/>
          </w:tcPr>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Итого по подразделу I</w:t>
            </w:r>
          </w:p>
        </w:tc>
        <w:tc>
          <w:tcPr>
            <w:tcW w:w="706"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1276" w:type="dxa"/>
            <w:gridSpan w:val="2"/>
          </w:tcPr>
          <w:p w:rsidR="00E21388" w:rsidRPr="00B65047" w:rsidRDefault="00E21388" w:rsidP="00DB0042">
            <w:pPr>
              <w:pStyle w:val="ConsPlusNormal"/>
              <w:rPr>
                <w:rFonts w:ascii="Times New Roman" w:hAnsi="Times New Roman" w:cs="Times New Roman"/>
                <w:sz w:val="16"/>
                <w:szCs w:val="16"/>
              </w:rPr>
            </w:pPr>
          </w:p>
        </w:tc>
        <w:tc>
          <w:tcPr>
            <w:tcW w:w="854"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17"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851"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8" w:type="dxa"/>
          </w:tcPr>
          <w:p w:rsidR="00E21388" w:rsidRPr="00B65047" w:rsidRDefault="00E21388" w:rsidP="00DB0042">
            <w:pPr>
              <w:pStyle w:val="ConsPlusNormal"/>
              <w:rPr>
                <w:rFonts w:ascii="Times New Roman" w:hAnsi="Times New Roman" w:cs="Times New Roman"/>
                <w:sz w:val="16"/>
                <w:szCs w:val="16"/>
              </w:rPr>
            </w:pPr>
          </w:p>
        </w:tc>
        <w:tc>
          <w:tcPr>
            <w:tcW w:w="993" w:type="dxa"/>
          </w:tcPr>
          <w:p w:rsidR="00E21388" w:rsidRPr="00B65047" w:rsidRDefault="00E21388" w:rsidP="00DB0042">
            <w:pPr>
              <w:pStyle w:val="ConsPlusNormal"/>
              <w:rPr>
                <w:rFonts w:ascii="Times New Roman" w:hAnsi="Times New Roman" w:cs="Times New Roman"/>
                <w:sz w:val="16"/>
                <w:szCs w:val="16"/>
              </w:rPr>
            </w:pPr>
          </w:p>
        </w:tc>
      </w:tr>
      <w:tr w:rsidR="00B7719E" w:rsidRPr="00DC5723" w:rsidTr="00B7719E">
        <w:tc>
          <w:tcPr>
            <w:tcW w:w="422" w:type="dxa"/>
          </w:tcPr>
          <w:p w:rsidR="00E21388" w:rsidRPr="00B65047" w:rsidRDefault="00E21388" w:rsidP="00DB0042">
            <w:pPr>
              <w:pStyle w:val="ConsPlusNormal"/>
              <w:rPr>
                <w:rFonts w:ascii="Times New Roman" w:hAnsi="Times New Roman" w:cs="Times New Roman"/>
                <w:sz w:val="16"/>
                <w:szCs w:val="16"/>
              </w:rPr>
            </w:pPr>
          </w:p>
        </w:tc>
        <w:tc>
          <w:tcPr>
            <w:tcW w:w="845" w:type="dxa"/>
          </w:tcPr>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и т.д.</w:t>
            </w:r>
          </w:p>
        </w:tc>
        <w:tc>
          <w:tcPr>
            <w:tcW w:w="706"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1276" w:type="dxa"/>
            <w:gridSpan w:val="2"/>
          </w:tcPr>
          <w:p w:rsidR="00E21388" w:rsidRPr="00B65047" w:rsidRDefault="00E21388" w:rsidP="00DB0042">
            <w:pPr>
              <w:pStyle w:val="ConsPlusNormal"/>
              <w:rPr>
                <w:rFonts w:ascii="Times New Roman" w:hAnsi="Times New Roman" w:cs="Times New Roman"/>
                <w:sz w:val="16"/>
                <w:szCs w:val="16"/>
              </w:rPr>
            </w:pPr>
          </w:p>
        </w:tc>
        <w:tc>
          <w:tcPr>
            <w:tcW w:w="854"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17"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851"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8" w:type="dxa"/>
          </w:tcPr>
          <w:p w:rsidR="00E21388" w:rsidRPr="00B65047" w:rsidRDefault="00E21388" w:rsidP="00DB0042">
            <w:pPr>
              <w:pStyle w:val="ConsPlusNormal"/>
              <w:rPr>
                <w:rFonts w:ascii="Times New Roman" w:hAnsi="Times New Roman" w:cs="Times New Roman"/>
                <w:sz w:val="16"/>
                <w:szCs w:val="16"/>
              </w:rPr>
            </w:pPr>
          </w:p>
        </w:tc>
        <w:tc>
          <w:tcPr>
            <w:tcW w:w="993" w:type="dxa"/>
          </w:tcPr>
          <w:p w:rsidR="00E21388" w:rsidRPr="00B65047" w:rsidRDefault="00E21388" w:rsidP="00DB0042">
            <w:pPr>
              <w:pStyle w:val="ConsPlusNormal"/>
              <w:rPr>
                <w:rFonts w:ascii="Times New Roman" w:hAnsi="Times New Roman" w:cs="Times New Roman"/>
                <w:sz w:val="16"/>
                <w:szCs w:val="16"/>
              </w:rPr>
            </w:pPr>
          </w:p>
        </w:tc>
      </w:tr>
      <w:tr w:rsidR="00B7719E" w:rsidRPr="00DC5723" w:rsidTr="00B7719E">
        <w:tblPrEx>
          <w:tblBorders>
            <w:left w:val="nil"/>
            <w:right w:val="nil"/>
            <w:insideV w:val="nil"/>
          </w:tblBorders>
        </w:tblPrEx>
        <w:tc>
          <w:tcPr>
            <w:tcW w:w="422" w:type="dxa"/>
          </w:tcPr>
          <w:p w:rsidR="00E21388" w:rsidRPr="00B65047" w:rsidRDefault="00E21388" w:rsidP="00DB0042">
            <w:pPr>
              <w:pStyle w:val="ConsPlusNormal"/>
              <w:rPr>
                <w:rFonts w:ascii="Times New Roman" w:hAnsi="Times New Roman" w:cs="Times New Roman"/>
                <w:sz w:val="16"/>
                <w:szCs w:val="16"/>
              </w:rPr>
            </w:pPr>
          </w:p>
        </w:tc>
        <w:tc>
          <w:tcPr>
            <w:tcW w:w="845" w:type="dxa"/>
          </w:tcPr>
          <w:p w:rsidR="00E21388" w:rsidRPr="00B65047" w:rsidRDefault="00E21388" w:rsidP="00DB0042">
            <w:pPr>
              <w:pStyle w:val="ConsPlusNormal"/>
              <w:rPr>
                <w:rFonts w:ascii="Times New Roman" w:hAnsi="Times New Roman" w:cs="Times New Roman"/>
                <w:sz w:val="16"/>
                <w:szCs w:val="16"/>
              </w:rPr>
            </w:pPr>
          </w:p>
        </w:tc>
        <w:tc>
          <w:tcPr>
            <w:tcW w:w="706"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1276" w:type="dxa"/>
            <w:gridSpan w:val="2"/>
          </w:tcPr>
          <w:p w:rsidR="00E21388" w:rsidRPr="00B65047" w:rsidRDefault="00E21388" w:rsidP="00DB0042">
            <w:pPr>
              <w:pStyle w:val="ConsPlusNormal"/>
              <w:rPr>
                <w:rFonts w:ascii="Times New Roman" w:hAnsi="Times New Roman" w:cs="Times New Roman"/>
                <w:sz w:val="16"/>
                <w:szCs w:val="16"/>
              </w:rPr>
            </w:pPr>
          </w:p>
        </w:tc>
        <w:tc>
          <w:tcPr>
            <w:tcW w:w="854"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17"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851"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8" w:type="dxa"/>
          </w:tcPr>
          <w:p w:rsidR="00E21388" w:rsidRPr="00B65047" w:rsidRDefault="00E21388" w:rsidP="00DB0042">
            <w:pPr>
              <w:pStyle w:val="ConsPlusNormal"/>
              <w:rPr>
                <w:rFonts w:ascii="Times New Roman" w:hAnsi="Times New Roman" w:cs="Times New Roman"/>
                <w:sz w:val="16"/>
                <w:szCs w:val="16"/>
              </w:rPr>
            </w:pPr>
          </w:p>
        </w:tc>
        <w:tc>
          <w:tcPr>
            <w:tcW w:w="993" w:type="dxa"/>
          </w:tcPr>
          <w:p w:rsidR="00E21388" w:rsidRPr="00B65047" w:rsidRDefault="00E21388" w:rsidP="00DB0042">
            <w:pPr>
              <w:pStyle w:val="ConsPlusNormal"/>
              <w:rPr>
                <w:rFonts w:ascii="Times New Roman" w:hAnsi="Times New Roman" w:cs="Times New Roman"/>
                <w:sz w:val="16"/>
                <w:szCs w:val="16"/>
              </w:rPr>
            </w:pPr>
          </w:p>
        </w:tc>
      </w:tr>
      <w:tr w:rsidR="00E21388" w:rsidRPr="00DC5723" w:rsidTr="00B7719E">
        <w:tc>
          <w:tcPr>
            <w:tcW w:w="422" w:type="dxa"/>
          </w:tcPr>
          <w:p w:rsidR="00E21388" w:rsidRPr="00B65047" w:rsidRDefault="00E21388" w:rsidP="00DB0042">
            <w:pPr>
              <w:pStyle w:val="ConsPlusNormal"/>
              <w:rPr>
                <w:rFonts w:ascii="Times New Roman" w:hAnsi="Times New Roman" w:cs="Times New Roman"/>
                <w:sz w:val="16"/>
                <w:szCs w:val="16"/>
              </w:rPr>
            </w:pPr>
          </w:p>
        </w:tc>
        <w:tc>
          <w:tcPr>
            <w:tcW w:w="15313" w:type="dxa"/>
            <w:gridSpan w:val="27"/>
          </w:tcPr>
          <w:p w:rsidR="00E21388" w:rsidRPr="00B65047" w:rsidRDefault="00E21388" w:rsidP="00DB0042">
            <w:pPr>
              <w:pStyle w:val="ConsPlusNormal"/>
              <w:jc w:val="center"/>
              <w:outlineLvl w:val="2"/>
              <w:rPr>
                <w:rFonts w:ascii="Times New Roman" w:hAnsi="Times New Roman" w:cs="Times New Roman"/>
                <w:sz w:val="16"/>
                <w:szCs w:val="16"/>
              </w:rPr>
            </w:pPr>
            <w:proofErr w:type="gramStart"/>
            <w:r w:rsidRPr="00B65047">
              <w:rPr>
                <w:rFonts w:ascii="Times New Roman" w:hAnsi="Times New Roman" w:cs="Times New Roman"/>
                <w:sz w:val="16"/>
                <w:szCs w:val="16"/>
              </w:rPr>
              <w:t>Раздел II.</w:t>
            </w:r>
            <w:r w:rsidRPr="00B65047">
              <w:rPr>
                <w:rFonts w:ascii="Times New Roman" w:hAnsi="Times New Roman" w:cs="Times New Roman"/>
                <w:color w:val="0070C0"/>
                <w:sz w:val="16"/>
                <w:szCs w:val="16"/>
              </w:rPr>
              <w:t xml:space="preserve"> &lt;6&gt; </w:t>
            </w:r>
            <w:r w:rsidRPr="00B65047">
              <w:rPr>
                <w:rFonts w:ascii="Times New Roman" w:hAnsi="Times New Roman" w:cs="Times New Roman"/>
                <w:sz w:val="16"/>
                <w:szCs w:val="16"/>
              </w:rPr>
              <w:t xml:space="preserve"> БЮДЖЕТНЫЕ ИНВЕСТИЦИИ ЮРИДИЧЕСКИМ ЛИЦАМ, НЕ ЯВЛЯЮЩИМСЯ МУНИЦИПАЛЬНЫМИ УЧРЕЖДЕНИЯМИ ПЕТРОВСКОГО ГОРОДСКОГО ОКРУГА СТАВРОПОЛЬСКОГО КРАЯ И МУНИЦИПАЛЬНЫМИ УНИТАРНЫМИ ПРЕДПРИЯТИЯМИ ПЕТРОВСКОГО ГОРОДСКОГО ОКРУГА СТАВРОПОЛЬСКОГО КРАЯ, В ОБЪЕКТЫ КАПИТАЛЬНОГО СТРОИТЕЛЬСТВА И (ИЛИ) НА ПРИОБРЕТЕНИЕ ОБЪЕКТОВ НЕДВИЖИМОГО ИМУЩЕСТВА</w:t>
            </w:r>
            <w:proofErr w:type="gramEnd"/>
          </w:p>
        </w:tc>
      </w:tr>
      <w:tr w:rsidR="00E21388" w:rsidRPr="00DC5723" w:rsidTr="00B7719E">
        <w:tc>
          <w:tcPr>
            <w:tcW w:w="422" w:type="dxa"/>
          </w:tcPr>
          <w:p w:rsidR="00E21388" w:rsidRPr="00B65047" w:rsidRDefault="00E21388" w:rsidP="00DB0042">
            <w:pPr>
              <w:pStyle w:val="ConsPlusNormal"/>
              <w:rPr>
                <w:rFonts w:ascii="Times New Roman" w:hAnsi="Times New Roman" w:cs="Times New Roman"/>
                <w:sz w:val="16"/>
                <w:szCs w:val="16"/>
              </w:rPr>
            </w:pPr>
          </w:p>
        </w:tc>
        <w:tc>
          <w:tcPr>
            <w:tcW w:w="15313" w:type="dxa"/>
            <w:gridSpan w:val="27"/>
          </w:tcPr>
          <w:p w:rsidR="00E21388" w:rsidRPr="00B65047" w:rsidRDefault="00E21388" w:rsidP="00DB0042">
            <w:pPr>
              <w:pStyle w:val="ConsPlusNormal"/>
              <w:jc w:val="center"/>
              <w:outlineLvl w:val="3"/>
              <w:rPr>
                <w:rFonts w:ascii="Times New Roman" w:hAnsi="Times New Roman" w:cs="Times New Roman"/>
                <w:sz w:val="16"/>
                <w:szCs w:val="16"/>
              </w:rPr>
            </w:pPr>
            <w:r w:rsidRPr="00B65047">
              <w:rPr>
                <w:rFonts w:ascii="Times New Roman" w:hAnsi="Times New Roman" w:cs="Times New Roman"/>
                <w:sz w:val="16"/>
                <w:szCs w:val="16"/>
              </w:rPr>
              <w:t>Подраздел I. (наименование муниципальной программы Петровского городского округа Ставропольского края и наименование ответственного исполнителя)</w:t>
            </w:r>
          </w:p>
        </w:tc>
      </w:tr>
      <w:tr w:rsidR="00E21388" w:rsidRPr="00DC5723" w:rsidTr="00B7719E">
        <w:trPr>
          <w:trHeight w:val="421"/>
        </w:trPr>
        <w:tc>
          <w:tcPr>
            <w:tcW w:w="422" w:type="dxa"/>
          </w:tcPr>
          <w:p w:rsidR="00E21388" w:rsidRPr="00B65047" w:rsidRDefault="00E21388" w:rsidP="00DB0042">
            <w:pPr>
              <w:pStyle w:val="ConsPlusNormal"/>
              <w:rPr>
                <w:rFonts w:ascii="Times New Roman" w:hAnsi="Times New Roman" w:cs="Times New Roman"/>
                <w:sz w:val="16"/>
                <w:szCs w:val="16"/>
              </w:rPr>
            </w:pPr>
          </w:p>
        </w:tc>
        <w:tc>
          <w:tcPr>
            <w:tcW w:w="4540" w:type="dxa"/>
            <w:gridSpan w:val="10"/>
          </w:tcPr>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 xml:space="preserve">НАИМЕНОВАНИЕ </w:t>
            </w:r>
          </w:p>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ОТДЕЛА, ОРГАНА</w:t>
            </w: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1276"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851"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8" w:type="dxa"/>
          </w:tcPr>
          <w:p w:rsidR="00E21388" w:rsidRPr="00B65047" w:rsidRDefault="00E21388" w:rsidP="00DB0042">
            <w:pPr>
              <w:pStyle w:val="ConsPlusNormal"/>
              <w:rPr>
                <w:rFonts w:ascii="Times New Roman" w:hAnsi="Times New Roman" w:cs="Times New Roman"/>
                <w:sz w:val="16"/>
                <w:szCs w:val="16"/>
              </w:rPr>
            </w:pPr>
          </w:p>
        </w:tc>
        <w:tc>
          <w:tcPr>
            <w:tcW w:w="993" w:type="dxa"/>
          </w:tcPr>
          <w:p w:rsidR="00E21388" w:rsidRPr="00B65047" w:rsidRDefault="00E21388" w:rsidP="00DB0042">
            <w:pPr>
              <w:pStyle w:val="ConsPlusNormal"/>
              <w:rPr>
                <w:rFonts w:ascii="Times New Roman" w:hAnsi="Times New Roman" w:cs="Times New Roman"/>
                <w:sz w:val="16"/>
                <w:szCs w:val="16"/>
              </w:rPr>
            </w:pPr>
          </w:p>
        </w:tc>
      </w:tr>
      <w:tr w:rsidR="00B7719E" w:rsidRPr="00DC5723" w:rsidTr="00B7719E">
        <w:tc>
          <w:tcPr>
            <w:tcW w:w="422" w:type="dxa"/>
          </w:tcPr>
          <w:p w:rsidR="00E21388" w:rsidRPr="00B65047" w:rsidRDefault="00E21388" w:rsidP="00DB0042">
            <w:pPr>
              <w:pStyle w:val="ConsPlusNormal"/>
              <w:rPr>
                <w:rFonts w:ascii="Times New Roman" w:hAnsi="Times New Roman" w:cs="Times New Roman"/>
                <w:sz w:val="16"/>
                <w:szCs w:val="16"/>
              </w:rPr>
            </w:pPr>
          </w:p>
        </w:tc>
        <w:tc>
          <w:tcPr>
            <w:tcW w:w="854" w:type="dxa"/>
            <w:gridSpan w:val="2"/>
          </w:tcPr>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 xml:space="preserve">Наименование объекта или мероприятия </w:t>
            </w:r>
            <w:hyperlink w:anchor="P858" w:history="1">
              <w:r w:rsidRPr="00B65047">
                <w:rPr>
                  <w:rFonts w:ascii="Times New Roman" w:hAnsi="Times New Roman" w:cs="Times New Roman"/>
                  <w:color w:val="0000FF"/>
                  <w:sz w:val="16"/>
                  <w:szCs w:val="16"/>
                </w:rPr>
                <w:t>&lt;1&gt;</w:t>
              </w:r>
            </w:hyperlink>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1276"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851"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8" w:type="dxa"/>
          </w:tcPr>
          <w:p w:rsidR="00E21388" w:rsidRPr="00B65047" w:rsidRDefault="00E21388" w:rsidP="00DB0042">
            <w:pPr>
              <w:pStyle w:val="ConsPlusNormal"/>
              <w:rPr>
                <w:rFonts w:ascii="Times New Roman" w:hAnsi="Times New Roman" w:cs="Times New Roman"/>
                <w:sz w:val="16"/>
                <w:szCs w:val="16"/>
              </w:rPr>
            </w:pPr>
          </w:p>
        </w:tc>
        <w:tc>
          <w:tcPr>
            <w:tcW w:w="993" w:type="dxa"/>
          </w:tcPr>
          <w:p w:rsidR="00E21388" w:rsidRPr="00B65047" w:rsidRDefault="00E21388" w:rsidP="00DB0042">
            <w:pPr>
              <w:pStyle w:val="ConsPlusNormal"/>
              <w:rPr>
                <w:rFonts w:ascii="Times New Roman" w:hAnsi="Times New Roman" w:cs="Times New Roman"/>
                <w:sz w:val="16"/>
                <w:szCs w:val="16"/>
              </w:rPr>
            </w:pPr>
          </w:p>
        </w:tc>
      </w:tr>
      <w:tr w:rsidR="00B7719E" w:rsidRPr="00DC5723" w:rsidTr="00B7719E">
        <w:tc>
          <w:tcPr>
            <w:tcW w:w="422" w:type="dxa"/>
          </w:tcPr>
          <w:p w:rsidR="00E21388" w:rsidRPr="00B65047" w:rsidRDefault="00E21388" w:rsidP="00DB0042">
            <w:pPr>
              <w:pStyle w:val="ConsPlusNormal"/>
              <w:rPr>
                <w:rFonts w:ascii="Times New Roman" w:hAnsi="Times New Roman" w:cs="Times New Roman"/>
                <w:sz w:val="16"/>
                <w:szCs w:val="16"/>
              </w:rPr>
            </w:pPr>
          </w:p>
        </w:tc>
        <w:tc>
          <w:tcPr>
            <w:tcW w:w="854" w:type="dxa"/>
            <w:gridSpan w:val="2"/>
          </w:tcPr>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и т.д.</w:t>
            </w: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1276"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851"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8" w:type="dxa"/>
          </w:tcPr>
          <w:p w:rsidR="00E21388" w:rsidRPr="00B65047" w:rsidRDefault="00E21388" w:rsidP="00DB0042">
            <w:pPr>
              <w:pStyle w:val="ConsPlusNormal"/>
              <w:rPr>
                <w:rFonts w:ascii="Times New Roman" w:hAnsi="Times New Roman" w:cs="Times New Roman"/>
                <w:sz w:val="16"/>
                <w:szCs w:val="16"/>
              </w:rPr>
            </w:pPr>
          </w:p>
        </w:tc>
        <w:tc>
          <w:tcPr>
            <w:tcW w:w="993" w:type="dxa"/>
          </w:tcPr>
          <w:p w:rsidR="00E21388" w:rsidRPr="00B65047" w:rsidRDefault="00E21388" w:rsidP="00DB0042">
            <w:pPr>
              <w:pStyle w:val="ConsPlusNormal"/>
              <w:rPr>
                <w:rFonts w:ascii="Times New Roman" w:hAnsi="Times New Roman" w:cs="Times New Roman"/>
                <w:sz w:val="16"/>
                <w:szCs w:val="16"/>
              </w:rPr>
            </w:pPr>
          </w:p>
        </w:tc>
      </w:tr>
      <w:tr w:rsidR="00B7719E" w:rsidRPr="00DC5723" w:rsidTr="00B7719E">
        <w:tc>
          <w:tcPr>
            <w:tcW w:w="422" w:type="dxa"/>
          </w:tcPr>
          <w:p w:rsidR="00E21388" w:rsidRPr="00B65047" w:rsidRDefault="00E21388" w:rsidP="00DB0042">
            <w:pPr>
              <w:pStyle w:val="ConsPlusNormal"/>
              <w:rPr>
                <w:rFonts w:ascii="Times New Roman" w:hAnsi="Times New Roman" w:cs="Times New Roman"/>
                <w:sz w:val="16"/>
                <w:szCs w:val="16"/>
              </w:rPr>
            </w:pPr>
          </w:p>
        </w:tc>
        <w:tc>
          <w:tcPr>
            <w:tcW w:w="854" w:type="dxa"/>
            <w:gridSpan w:val="2"/>
          </w:tcPr>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Итого по подразделу I</w:t>
            </w: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1276"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851"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8" w:type="dxa"/>
          </w:tcPr>
          <w:p w:rsidR="00E21388" w:rsidRPr="00B65047" w:rsidRDefault="00E21388" w:rsidP="00DB0042">
            <w:pPr>
              <w:pStyle w:val="ConsPlusNormal"/>
              <w:rPr>
                <w:rFonts w:ascii="Times New Roman" w:hAnsi="Times New Roman" w:cs="Times New Roman"/>
                <w:sz w:val="16"/>
                <w:szCs w:val="16"/>
              </w:rPr>
            </w:pPr>
          </w:p>
        </w:tc>
        <w:tc>
          <w:tcPr>
            <w:tcW w:w="993" w:type="dxa"/>
          </w:tcPr>
          <w:p w:rsidR="00E21388" w:rsidRPr="00B65047" w:rsidRDefault="00E21388" w:rsidP="00DB0042">
            <w:pPr>
              <w:pStyle w:val="ConsPlusNormal"/>
              <w:rPr>
                <w:rFonts w:ascii="Times New Roman" w:hAnsi="Times New Roman" w:cs="Times New Roman"/>
                <w:sz w:val="16"/>
                <w:szCs w:val="16"/>
              </w:rPr>
            </w:pPr>
          </w:p>
        </w:tc>
      </w:tr>
      <w:tr w:rsidR="00B7719E" w:rsidRPr="00DC5723" w:rsidTr="00B7719E">
        <w:tc>
          <w:tcPr>
            <w:tcW w:w="422" w:type="dxa"/>
          </w:tcPr>
          <w:p w:rsidR="00E21388" w:rsidRPr="00B65047" w:rsidRDefault="00E21388" w:rsidP="00DB0042">
            <w:pPr>
              <w:pStyle w:val="ConsPlusNormal"/>
              <w:rPr>
                <w:rFonts w:ascii="Times New Roman" w:hAnsi="Times New Roman" w:cs="Times New Roman"/>
                <w:sz w:val="16"/>
                <w:szCs w:val="16"/>
              </w:rPr>
            </w:pPr>
          </w:p>
        </w:tc>
        <w:tc>
          <w:tcPr>
            <w:tcW w:w="854" w:type="dxa"/>
            <w:gridSpan w:val="2"/>
          </w:tcPr>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и т.д.</w:t>
            </w: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1276"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851"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8" w:type="dxa"/>
          </w:tcPr>
          <w:p w:rsidR="00E21388" w:rsidRPr="00B65047" w:rsidRDefault="00E21388" w:rsidP="00DB0042">
            <w:pPr>
              <w:pStyle w:val="ConsPlusNormal"/>
              <w:rPr>
                <w:rFonts w:ascii="Times New Roman" w:hAnsi="Times New Roman" w:cs="Times New Roman"/>
                <w:sz w:val="16"/>
                <w:szCs w:val="16"/>
              </w:rPr>
            </w:pPr>
          </w:p>
        </w:tc>
        <w:tc>
          <w:tcPr>
            <w:tcW w:w="993" w:type="dxa"/>
          </w:tcPr>
          <w:p w:rsidR="00E21388" w:rsidRPr="00B65047" w:rsidRDefault="00E21388" w:rsidP="00DB0042">
            <w:pPr>
              <w:pStyle w:val="ConsPlusNormal"/>
              <w:rPr>
                <w:rFonts w:ascii="Times New Roman" w:hAnsi="Times New Roman" w:cs="Times New Roman"/>
                <w:sz w:val="16"/>
                <w:szCs w:val="16"/>
              </w:rPr>
            </w:pPr>
          </w:p>
        </w:tc>
      </w:tr>
      <w:tr w:rsidR="00E21388" w:rsidRPr="00DC5723" w:rsidTr="00B7719E">
        <w:tc>
          <w:tcPr>
            <w:tcW w:w="422" w:type="dxa"/>
          </w:tcPr>
          <w:p w:rsidR="00E21388" w:rsidRPr="00B65047" w:rsidRDefault="00E21388" w:rsidP="00DB0042">
            <w:pPr>
              <w:pStyle w:val="ConsPlusNormal"/>
              <w:rPr>
                <w:rFonts w:ascii="Times New Roman" w:hAnsi="Times New Roman" w:cs="Times New Roman"/>
                <w:sz w:val="16"/>
                <w:szCs w:val="16"/>
              </w:rPr>
            </w:pPr>
          </w:p>
        </w:tc>
        <w:tc>
          <w:tcPr>
            <w:tcW w:w="15313" w:type="dxa"/>
            <w:gridSpan w:val="27"/>
          </w:tcPr>
          <w:p w:rsidR="00E21388" w:rsidRPr="00B65047" w:rsidRDefault="00E21388" w:rsidP="00DB0042">
            <w:pPr>
              <w:pStyle w:val="ConsPlusNormal"/>
              <w:jc w:val="center"/>
              <w:outlineLvl w:val="2"/>
              <w:rPr>
                <w:rFonts w:ascii="Times New Roman" w:hAnsi="Times New Roman" w:cs="Times New Roman"/>
                <w:sz w:val="16"/>
                <w:szCs w:val="16"/>
              </w:rPr>
            </w:pPr>
            <w:r w:rsidRPr="00B65047">
              <w:rPr>
                <w:rFonts w:ascii="Times New Roman" w:hAnsi="Times New Roman" w:cs="Times New Roman"/>
                <w:sz w:val="16"/>
                <w:szCs w:val="16"/>
              </w:rPr>
              <w:t>Раздел III.</w:t>
            </w:r>
            <w:r w:rsidRPr="00B65047">
              <w:rPr>
                <w:rFonts w:ascii="Times New Roman" w:hAnsi="Times New Roman" w:cs="Times New Roman"/>
                <w:color w:val="0070C0"/>
                <w:sz w:val="16"/>
                <w:szCs w:val="16"/>
              </w:rPr>
              <w:t xml:space="preserve"> &lt;6&gt; </w:t>
            </w:r>
            <w:r w:rsidRPr="00B65047">
              <w:rPr>
                <w:rFonts w:ascii="Times New Roman" w:hAnsi="Times New Roman" w:cs="Times New Roman"/>
                <w:sz w:val="16"/>
                <w:szCs w:val="16"/>
              </w:rPr>
              <w:t xml:space="preserve"> СУБСИДИИ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w:t>
            </w:r>
          </w:p>
        </w:tc>
      </w:tr>
      <w:tr w:rsidR="00E21388" w:rsidRPr="00DC5723" w:rsidTr="00B7719E">
        <w:tc>
          <w:tcPr>
            <w:tcW w:w="422" w:type="dxa"/>
          </w:tcPr>
          <w:p w:rsidR="00E21388" w:rsidRPr="00B65047" w:rsidRDefault="00E21388" w:rsidP="00DB0042">
            <w:pPr>
              <w:pStyle w:val="ConsPlusNormal"/>
              <w:rPr>
                <w:rFonts w:ascii="Times New Roman" w:hAnsi="Times New Roman" w:cs="Times New Roman"/>
                <w:sz w:val="16"/>
                <w:szCs w:val="16"/>
              </w:rPr>
            </w:pPr>
          </w:p>
        </w:tc>
        <w:tc>
          <w:tcPr>
            <w:tcW w:w="15313" w:type="dxa"/>
            <w:gridSpan w:val="27"/>
          </w:tcPr>
          <w:p w:rsidR="00E21388" w:rsidRPr="00B65047" w:rsidRDefault="00E21388" w:rsidP="00DB0042">
            <w:pPr>
              <w:pStyle w:val="ConsPlusNormal"/>
              <w:jc w:val="center"/>
              <w:outlineLvl w:val="3"/>
              <w:rPr>
                <w:rFonts w:ascii="Times New Roman" w:hAnsi="Times New Roman" w:cs="Times New Roman"/>
                <w:sz w:val="16"/>
                <w:szCs w:val="16"/>
              </w:rPr>
            </w:pPr>
            <w:r w:rsidRPr="00B65047">
              <w:rPr>
                <w:rFonts w:ascii="Times New Roman" w:hAnsi="Times New Roman" w:cs="Times New Roman"/>
                <w:sz w:val="16"/>
                <w:szCs w:val="16"/>
              </w:rPr>
              <w:t>Подраздел I. (наименование муниципальной программы Петровского городского округа Ставропольского края и наименование ответственного исполнителя)</w:t>
            </w:r>
          </w:p>
        </w:tc>
      </w:tr>
      <w:tr w:rsidR="00E21388" w:rsidRPr="00DC5723" w:rsidTr="00B7719E">
        <w:tc>
          <w:tcPr>
            <w:tcW w:w="422" w:type="dxa"/>
          </w:tcPr>
          <w:p w:rsidR="00E21388" w:rsidRPr="00B65047" w:rsidRDefault="00E21388" w:rsidP="00DB0042">
            <w:pPr>
              <w:pStyle w:val="ConsPlusNormal"/>
              <w:rPr>
                <w:rFonts w:ascii="Times New Roman" w:hAnsi="Times New Roman" w:cs="Times New Roman"/>
                <w:sz w:val="16"/>
                <w:szCs w:val="16"/>
              </w:rPr>
            </w:pPr>
          </w:p>
        </w:tc>
        <w:tc>
          <w:tcPr>
            <w:tcW w:w="4540" w:type="dxa"/>
            <w:gridSpan w:val="10"/>
          </w:tcPr>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НАИМЕНОВАНИЕ</w:t>
            </w:r>
            <w:r w:rsidRPr="00B65047">
              <w:rPr>
                <w:rFonts w:ascii="Times New Roman" w:hAnsi="Times New Roman" w:cs="Times New Roman"/>
                <w:sz w:val="16"/>
                <w:szCs w:val="16"/>
                <w:highlight w:val="yellow"/>
              </w:rPr>
              <w:t xml:space="preserve"> </w:t>
            </w:r>
          </w:p>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ОТДЕЛА, ОРГАНА</w:t>
            </w: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1276"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851"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8" w:type="dxa"/>
          </w:tcPr>
          <w:p w:rsidR="00E21388" w:rsidRPr="00B65047" w:rsidRDefault="00E21388" w:rsidP="00DB0042">
            <w:pPr>
              <w:pStyle w:val="ConsPlusNormal"/>
              <w:rPr>
                <w:rFonts w:ascii="Times New Roman" w:hAnsi="Times New Roman" w:cs="Times New Roman"/>
                <w:sz w:val="16"/>
                <w:szCs w:val="16"/>
              </w:rPr>
            </w:pPr>
          </w:p>
        </w:tc>
        <w:tc>
          <w:tcPr>
            <w:tcW w:w="993" w:type="dxa"/>
          </w:tcPr>
          <w:p w:rsidR="00E21388" w:rsidRPr="00B65047" w:rsidRDefault="00E21388" w:rsidP="00DB0042">
            <w:pPr>
              <w:pStyle w:val="ConsPlusNormal"/>
              <w:rPr>
                <w:rFonts w:ascii="Times New Roman" w:hAnsi="Times New Roman" w:cs="Times New Roman"/>
                <w:sz w:val="16"/>
                <w:szCs w:val="16"/>
              </w:rPr>
            </w:pPr>
          </w:p>
        </w:tc>
      </w:tr>
      <w:tr w:rsidR="00B7719E" w:rsidRPr="00DC5723" w:rsidTr="00645C7E">
        <w:tc>
          <w:tcPr>
            <w:tcW w:w="422" w:type="dxa"/>
          </w:tcPr>
          <w:p w:rsidR="00E21388" w:rsidRPr="00B65047" w:rsidRDefault="00E21388" w:rsidP="00DB0042">
            <w:pPr>
              <w:pStyle w:val="ConsPlusNormal"/>
              <w:rPr>
                <w:rFonts w:ascii="Times New Roman" w:hAnsi="Times New Roman" w:cs="Times New Roman"/>
                <w:sz w:val="16"/>
                <w:szCs w:val="16"/>
              </w:rPr>
            </w:pPr>
          </w:p>
        </w:tc>
        <w:tc>
          <w:tcPr>
            <w:tcW w:w="854" w:type="dxa"/>
            <w:gridSpan w:val="2"/>
          </w:tcPr>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 xml:space="preserve">Наименование объекта или мероприятия </w:t>
            </w:r>
            <w:hyperlink w:anchor="P858" w:history="1">
              <w:r w:rsidRPr="00B65047">
                <w:rPr>
                  <w:rFonts w:ascii="Times New Roman" w:hAnsi="Times New Roman" w:cs="Times New Roman"/>
                  <w:color w:val="0000FF"/>
                  <w:sz w:val="16"/>
                  <w:szCs w:val="16"/>
                </w:rPr>
                <w:t>&lt;1&gt;</w:t>
              </w:r>
            </w:hyperlink>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1276"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851"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8" w:type="dxa"/>
          </w:tcPr>
          <w:p w:rsidR="00E21388" w:rsidRPr="00B65047" w:rsidRDefault="00E21388" w:rsidP="00DB0042">
            <w:pPr>
              <w:pStyle w:val="ConsPlusNormal"/>
              <w:rPr>
                <w:rFonts w:ascii="Times New Roman" w:hAnsi="Times New Roman" w:cs="Times New Roman"/>
                <w:sz w:val="16"/>
                <w:szCs w:val="16"/>
              </w:rPr>
            </w:pPr>
          </w:p>
        </w:tc>
        <w:tc>
          <w:tcPr>
            <w:tcW w:w="993" w:type="dxa"/>
          </w:tcPr>
          <w:p w:rsidR="00E21388" w:rsidRPr="00B65047" w:rsidRDefault="00E21388" w:rsidP="00DB0042">
            <w:pPr>
              <w:pStyle w:val="ConsPlusNormal"/>
              <w:rPr>
                <w:rFonts w:ascii="Times New Roman" w:hAnsi="Times New Roman" w:cs="Times New Roman"/>
                <w:sz w:val="16"/>
                <w:szCs w:val="16"/>
              </w:rPr>
            </w:pPr>
          </w:p>
        </w:tc>
      </w:tr>
      <w:tr w:rsidR="00B7719E" w:rsidRPr="00DC5723" w:rsidTr="00645C7E">
        <w:tc>
          <w:tcPr>
            <w:tcW w:w="422" w:type="dxa"/>
          </w:tcPr>
          <w:p w:rsidR="00E21388" w:rsidRPr="00B65047" w:rsidRDefault="00E21388" w:rsidP="00DB0042">
            <w:pPr>
              <w:pStyle w:val="ConsPlusNormal"/>
              <w:rPr>
                <w:rFonts w:ascii="Times New Roman" w:hAnsi="Times New Roman" w:cs="Times New Roman"/>
                <w:sz w:val="16"/>
                <w:szCs w:val="16"/>
              </w:rPr>
            </w:pPr>
          </w:p>
        </w:tc>
        <w:tc>
          <w:tcPr>
            <w:tcW w:w="854" w:type="dxa"/>
            <w:gridSpan w:val="2"/>
          </w:tcPr>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и т.д.</w:t>
            </w: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1276"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851"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8" w:type="dxa"/>
          </w:tcPr>
          <w:p w:rsidR="00E21388" w:rsidRPr="00B65047" w:rsidRDefault="00E21388" w:rsidP="00DB0042">
            <w:pPr>
              <w:pStyle w:val="ConsPlusNormal"/>
              <w:rPr>
                <w:rFonts w:ascii="Times New Roman" w:hAnsi="Times New Roman" w:cs="Times New Roman"/>
                <w:sz w:val="16"/>
                <w:szCs w:val="16"/>
              </w:rPr>
            </w:pPr>
          </w:p>
        </w:tc>
        <w:tc>
          <w:tcPr>
            <w:tcW w:w="993" w:type="dxa"/>
          </w:tcPr>
          <w:p w:rsidR="00E21388" w:rsidRPr="00B65047" w:rsidRDefault="00E21388" w:rsidP="00DB0042">
            <w:pPr>
              <w:pStyle w:val="ConsPlusNormal"/>
              <w:rPr>
                <w:rFonts w:ascii="Times New Roman" w:hAnsi="Times New Roman" w:cs="Times New Roman"/>
                <w:sz w:val="16"/>
                <w:szCs w:val="16"/>
              </w:rPr>
            </w:pPr>
          </w:p>
        </w:tc>
      </w:tr>
      <w:tr w:rsidR="00B7719E" w:rsidRPr="00DC5723" w:rsidTr="00645C7E">
        <w:tc>
          <w:tcPr>
            <w:tcW w:w="422" w:type="dxa"/>
          </w:tcPr>
          <w:p w:rsidR="00E21388" w:rsidRPr="00B65047" w:rsidRDefault="00E21388" w:rsidP="00DB0042">
            <w:pPr>
              <w:pStyle w:val="ConsPlusNormal"/>
              <w:rPr>
                <w:rFonts w:ascii="Times New Roman" w:hAnsi="Times New Roman" w:cs="Times New Roman"/>
                <w:sz w:val="16"/>
                <w:szCs w:val="16"/>
              </w:rPr>
            </w:pPr>
          </w:p>
        </w:tc>
        <w:tc>
          <w:tcPr>
            <w:tcW w:w="854" w:type="dxa"/>
            <w:gridSpan w:val="2"/>
          </w:tcPr>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Итого по подразделу I</w:t>
            </w: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1276"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851"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8" w:type="dxa"/>
          </w:tcPr>
          <w:p w:rsidR="00E21388" w:rsidRPr="00B65047" w:rsidRDefault="00E21388" w:rsidP="00DB0042">
            <w:pPr>
              <w:pStyle w:val="ConsPlusNormal"/>
              <w:rPr>
                <w:rFonts w:ascii="Times New Roman" w:hAnsi="Times New Roman" w:cs="Times New Roman"/>
                <w:sz w:val="16"/>
                <w:szCs w:val="16"/>
              </w:rPr>
            </w:pPr>
          </w:p>
        </w:tc>
        <w:tc>
          <w:tcPr>
            <w:tcW w:w="993" w:type="dxa"/>
          </w:tcPr>
          <w:p w:rsidR="00E21388" w:rsidRPr="00B65047" w:rsidRDefault="00E21388" w:rsidP="00DB0042">
            <w:pPr>
              <w:pStyle w:val="ConsPlusNormal"/>
              <w:rPr>
                <w:rFonts w:ascii="Times New Roman" w:hAnsi="Times New Roman" w:cs="Times New Roman"/>
                <w:sz w:val="16"/>
                <w:szCs w:val="16"/>
              </w:rPr>
            </w:pPr>
          </w:p>
        </w:tc>
      </w:tr>
      <w:tr w:rsidR="00B7719E" w:rsidRPr="00DC5723" w:rsidTr="00645C7E">
        <w:tc>
          <w:tcPr>
            <w:tcW w:w="422" w:type="dxa"/>
          </w:tcPr>
          <w:p w:rsidR="00E21388" w:rsidRPr="00B65047" w:rsidRDefault="00E21388" w:rsidP="00DB0042">
            <w:pPr>
              <w:pStyle w:val="ConsPlusNormal"/>
              <w:rPr>
                <w:rFonts w:ascii="Times New Roman" w:hAnsi="Times New Roman" w:cs="Times New Roman"/>
                <w:sz w:val="16"/>
                <w:szCs w:val="16"/>
              </w:rPr>
            </w:pPr>
          </w:p>
        </w:tc>
        <w:tc>
          <w:tcPr>
            <w:tcW w:w="854" w:type="dxa"/>
            <w:gridSpan w:val="2"/>
          </w:tcPr>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и т.д.</w:t>
            </w: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1276"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851"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8" w:type="dxa"/>
          </w:tcPr>
          <w:p w:rsidR="00E21388" w:rsidRPr="00B65047" w:rsidRDefault="00E21388" w:rsidP="00DB0042">
            <w:pPr>
              <w:pStyle w:val="ConsPlusNormal"/>
              <w:rPr>
                <w:rFonts w:ascii="Times New Roman" w:hAnsi="Times New Roman" w:cs="Times New Roman"/>
                <w:sz w:val="16"/>
                <w:szCs w:val="16"/>
              </w:rPr>
            </w:pPr>
          </w:p>
        </w:tc>
        <w:tc>
          <w:tcPr>
            <w:tcW w:w="993" w:type="dxa"/>
          </w:tcPr>
          <w:p w:rsidR="00E21388" w:rsidRPr="00B65047" w:rsidRDefault="00E21388" w:rsidP="00DB0042">
            <w:pPr>
              <w:pStyle w:val="ConsPlusNormal"/>
              <w:rPr>
                <w:rFonts w:ascii="Times New Roman" w:hAnsi="Times New Roman" w:cs="Times New Roman"/>
                <w:sz w:val="16"/>
                <w:szCs w:val="16"/>
              </w:rPr>
            </w:pPr>
          </w:p>
        </w:tc>
      </w:tr>
      <w:tr w:rsidR="00E21388" w:rsidRPr="00DC5723" w:rsidTr="00B7719E">
        <w:tblPrEx>
          <w:tblBorders>
            <w:insideH w:val="nil"/>
          </w:tblBorders>
        </w:tblPrEx>
        <w:trPr>
          <w:trHeight w:val="182"/>
        </w:trPr>
        <w:tc>
          <w:tcPr>
            <w:tcW w:w="422" w:type="dxa"/>
            <w:tcBorders>
              <w:top w:val="nil"/>
            </w:tcBorders>
          </w:tcPr>
          <w:p w:rsidR="00E21388" w:rsidRPr="00B65047" w:rsidRDefault="00E21388" w:rsidP="00DB0042">
            <w:pPr>
              <w:pStyle w:val="ConsPlusNormal"/>
              <w:rPr>
                <w:rFonts w:ascii="Times New Roman" w:hAnsi="Times New Roman" w:cs="Times New Roman"/>
                <w:sz w:val="16"/>
                <w:szCs w:val="16"/>
              </w:rPr>
            </w:pPr>
          </w:p>
        </w:tc>
        <w:tc>
          <w:tcPr>
            <w:tcW w:w="15313" w:type="dxa"/>
            <w:gridSpan w:val="27"/>
            <w:tcBorders>
              <w:top w:val="nil"/>
            </w:tcBorders>
          </w:tcPr>
          <w:p w:rsidR="00E21388" w:rsidRPr="00B65047" w:rsidRDefault="00E21388" w:rsidP="00DB0042">
            <w:pPr>
              <w:pStyle w:val="ConsPlusNormal"/>
              <w:jc w:val="center"/>
              <w:outlineLvl w:val="1"/>
              <w:rPr>
                <w:rFonts w:ascii="Times New Roman" w:hAnsi="Times New Roman" w:cs="Times New Roman"/>
                <w:sz w:val="16"/>
                <w:szCs w:val="16"/>
              </w:rPr>
            </w:pPr>
            <w:bookmarkStart w:id="31" w:name="P679"/>
            <w:bookmarkEnd w:id="31"/>
            <w:r w:rsidRPr="00B65047">
              <w:rPr>
                <w:rFonts w:ascii="Times New Roman" w:hAnsi="Times New Roman" w:cs="Times New Roman"/>
                <w:sz w:val="16"/>
                <w:szCs w:val="16"/>
              </w:rPr>
              <w:t>ЧАСТЬ ВТОРАЯ. НЕПРОГРАММНАЯ</w:t>
            </w:r>
          </w:p>
        </w:tc>
      </w:tr>
      <w:tr w:rsidR="00E21388" w:rsidRPr="00DC5723" w:rsidTr="00B7719E">
        <w:tc>
          <w:tcPr>
            <w:tcW w:w="422" w:type="dxa"/>
          </w:tcPr>
          <w:p w:rsidR="00E21388" w:rsidRPr="00B65047" w:rsidRDefault="00E21388" w:rsidP="00DB0042">
            <w:pPr>
              <w:pStyle w:val="ConsPlusNormal"/>
              <w:rPr>
                <w:rFonts w:ascii="Times New Roman" w:hAnsi="Times New Roman" w:cs="Times New Roman"/>
                <w:sz w:val="16"/>
                <w:szCs w:val="16"/>
              </w:rPr>
            </w:pPr>
          </w:p>
        </w:tc>
        <w:tc>
          <w:tcPr>
            <w:tcW w:w="15313" w:type="dxa"/>
            <w:gridSpan w:val="27"/>
          </w:tcPr>
          <w:p w:rsidR="00E21388" w:rsidRPr="00B65047" w:rsidRDefault="00E21388" w:rsidP="00DB0042">
            <w:pPr>
              <w:pStyle w:val="ConsPlusNormal"/>
              <w:jc w:val="center"/>
              <w:outlineLvl w:val="2"/>
              <w:rPr>
                <w:rFonts w:ascii="Times New Roman" w:hAnsi="Times New Roman" w:cs="Times New Roman"/>
                <w:sz w:val="16"/>
                <w:szCs w:val="16"/>
              </w:rPr>
            </w:pPr>
            <w:r w:rsidRPr="00B65047">
              <w:rPr>
                <w:rFonts w:ascii="Times New Roman" w:hAnsi="Times New Roman" w:cs="Times New Roman"/>
                <w:sz w:val="16"/>
                <w:szCs w:val="16"/>
              </w:rPr>
              <w:t>Раздел I.</w:t>
            </w:r>
            <w:r w:rsidRPr="00B65047">
              <w:rPr>
                <w:rFonts w:ascii="Times New Roman" w:hAnsi="Times New Roman" w:cs="Times New Roman"/>
                <w:color w:val="0070C0"/>
                <w:sz w:val="16"/>
                <w:szCs w:val="16"/>
              </w:rPr>
              <w:t xml:space="preserve"> &lt;6&gt; </w:t>
            </w:r>
            <w:r w:rsidRPr="00B65047">
              <w:rPr>
                <w:rFonts w:ascii="Times New Roman" w:hAnsi="Times New Roman" w:cs="Times New Roman"/>
                <w:sz w:val="16"/>
                <w:szCs w:val="16"/>
              </w:rPr>
              <w:t xml:space="preserve"> БЮДЖЕТНЫЕ ИНВЕСТИЦИИ В ОБЪЕКТЫ КАПИТАЛЬНОГО СТРОИТЕЛЬСТВА МУНИЦИПАЛЬНОЙ СОБСТВЕННОСТИ ПЕТРОВСКОГО ГОРОДСКОГО ОКРУГА СТАВРОПОЛЬСКОГО КРАЯ И (ИЛИ) НА ПРИОБРЕТЕНИЕ ОБЪЕКТОВ НЕДВИЖИМОГО ИМУЩЕСТВА В МУНИЦИПАЛЬНУЮ СОБСТВЕННОСТЬ ПЕТРОВСКОГО ГОРОДСКОГО ОКРУГА СТАВРОПОЛЬСКОГО КРАЯ</w:t>
            </w:r>
          </w:p>
        </w:tc>
      </w:tr>
      <w:tr w:rsidR="00E21388" w:rsidRPr="00DC5723" w:rsidTr="00645C7E">
        <w:tc>
          <w:tcPr>
            <w:tcW w:w="422" w:type="dxa"/>
          </w:tcPr>
          <w:p w:rsidR="00E21388" w:rsidRPr="00B65047" w:rsidRDefault="00E21388" w:rsidP="00DB0042">
            <w:pPr>
              <w:pStyle w:val="ConsPlusNormal"/>
              <w:rPr>
                <w:rFonts w:ascii="Times New Roman" w:hAnsi="Times New Roman" w:cs="Times New Roman"/>
                <w:sz w:val="16"/>
                <w:szCs w:val="16"/>
              </w:rPr>
            </w:pPr>
          </w:p>
        </w:tc>
        <w:tc>
          <w:tcPr>
            <w:tcW w:w="4540" w:type="dxa"/>
            <w:gridSpan w:val="10"/>
          </w:tcPr>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 xml:space="preserve">НАИМЕНОВАНИЕ </w:t>
            </w:r>
          </w:p>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ОТДЕЛА, ОРГАНА</w:t>
            </w: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1276"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851"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8" w:type="dxa"/>
          </w:tcPr>
          <w:p w:rsidR="00E21388" w:rsidRPr="00B65047" w:rsidRDefault="00E21388" w:rsidP="00DB0042">
            <w:pPr>
              <w:pStyle w:val="ConsPlusNormal"/>
              <w:rPr>
                <w:rFonts w:ascii="Times New Roman" w:hAnsi="Times New Roman" w:cs="Times New Roman"/>
                <w:sz w:val="16"/>
                <w:szCs w:val="16"/>
              </w:rPr>
            </w:pPr>
          </w:p>
        </w:tc>
        <w:tc>
          <w:tcPr>
            <w:tcW w:w="993" w:type="dxa"/>
          </w:tcPr>
          <w:p w:rsidR="00E21388" w:rsidRPr="00B65047" w:rsidRDefault="00E21388" w:rsidP="00DB0042">
            <w:pPr>
              <w:pStyle w:val="ConsPlusNormal"/>
              <w:rPr>
                <w:rFonts w:ascii="Times New Roman" w:hAnsi="Times New Roman" w:cs="Times New Roman"/>
                <w:sz w:val="16"/>
                <w:szCs w:val="16"/>
              </w:rPr>
            </w:pPr>
          </w:p>
        </w:tc>
      </w:tr>
      <w:tr w:rsidR="00645C7E" w:rsidRPr="00DC5723" w:rsidTr="00645C7E">
        <w:tc>
          <w:tcPr>
            <w:tcW w:w="422" w:type="dxa"/>
          </w:tcPr>
          <w:p w:rsidR="00E21388" w:rsidRPr="00B65047" w:rsidRDefault="00E21388" w:rsidP="00DB0042">
            <w:pPr>
              <w:pStyle w:val="ConsPlusNormal"/>
              <w:rPr>
                <w:rFonts w:ascii="Times New Roman" w:hAnsi="Times New Roman" w:cs="Times New Roman"/>
                <w:sz w:val="16"/>
                <w:szCs w:val="16"/>
              </w:rPr>
            </w:pPr>
          </w:p>
        </w:tc>
        <w:tc>
          <w:tcPr>
            <w:tcW w:w="854" w:type="dxa"/>
            <w:gridSpan w:val="2"/>
          </w:tcPr>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 xml:space="preserve">Наименование объекта или мероприятия </w:t>
            </w:r>
            <w:hyperlink w:anchor="P858" w:history="1">
              <w:r w:rsidRPr="00B65047">
                <w:rPr>
                  <w:rFonts w:ascii="Times New Roman" w:hAnsi="Times New Roman" w:cs="Times New Roman"/>
                  <w:color w:val="0000FF"/>
                  <w:sz w:val="16"/>
                  <w:szCs w:val="16"/>
                </w:rPr>
                <w:t>&lt;1&gt;</w:t>
              </w:r>
            </w:hyperlink>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1276"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851"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8" w:type="dxa"/>
          </w:tcPr>
          <w:p w:rsidR="00E21388" w:rsidRPr="00B65047" w:rsidRDefault="00E21388" w:rsidP="00DB0042">
            <w:pPr>
              <w:pStyle w:val="ConsPlusNormal"/>
              <w:rPr>
                <w:rFonts w:ascii="Times New Roman" w:hAnsi="Times New Roman" w:cs="Times New Roman"/>
                <w:sz w:val="16"/>
                <w:szCs w:val="16"/>
              </w:rPr>
            </w:pPr>
          </w:p>
        </w:tc>
        <w:tc>
          <w:tcPr>
            <w:tcW w:w="993" w:type="dxa"/>
          </w:tcPr>
          <w:p w:rsidR="00E21388" w:rsidRPr="00B65047" w:rsidRDefault="00E21388" w:rsidP="00DB0042">
            <w:pPr>
              <w:pStyle w:val="ConsPlusNormal"/>
              <w:rPr>
                <w:rFonts w:ascii="Times New Roman" w:hAnsi="Times New Roman" w:cs="Times New Roman"/>
                <w:sz w:val="16"/>
                <w:szCs w:val="16"/>
              </w:rPr>
            </w:pPr>
          </w:p>
        </w:tc>
      </w:tr>
      <w:tr w:rsidR="00645C7E" w:rsidRPr="00DC5723" w:rsidTr="00645C7E">
        <w:trPr>
          <w:trHeight w:val="117"/>
        </w:trPr>
        <w:tc>
          <w:tcPr>
            <w:tcW w:w="422" w:type="dxa"/>
          </w:tcPr>
          <w:p w:rsidR="00E21388" w:rsidRPr="00B65047" w:rsidRDefault="00E21388" w:rsidP="00DB0042">
            <w:pPr>
              <w:pStyle w:val="ConsPlusNormal"/>
              <w:rPr>
                <w:rFonts w:ascii="Times New Roman" w:hAnsi="Times New Roman" w:cs="Times New Roman"/>
                <w:sz w:val="16"/>
                <w:szCs w:val="16"/>
              </w:rPr>
            </w:pPr>
          </w:p>
        </w:tc>
        <w:tc>
          <w:tcPr>
            <w:tcW w:w="854" w:type="dxa"/>
            <w:gridSpan w:val="2"/>
          </w:tcPr>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и т.д.</w:t>
            </w: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1276"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851"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8" w:type="dxa"/>
          </w:tcPr>
          <w:p w:rsidR="00E21388" w:rsidRPr="00B65047" w:rsidRDefault="00E21388" w:rsidP="00DB0042">
            <w:pPr>
              <w:pStyle w:val="ConsPlusNormal"/>
              <w:rPr>
                <w:rFonts w:ascii="Times New Roman" w:hAnsi="Times New Roman" w:cs="Times New Roman"/>
                <w:sz w:val="16"/>
                <w:szCs w:val="16"/>
              </w:rPr>
            </w:pPr>
          </w:p>
        </w:tc>
        <w:tc>
          <w:tcPr>
            <w:tcW w:w="993" w:type="dxa"/>
          </w:tcPr>
          <w:p w:rsidR="00E21388" w:rsidRPr="00B65047" w:rsidRDefault="00E21388" w:rsidP="00DB0042">
            <w:pPr>
              <w:pStyle w:val="ConsPlusNormal"/>
              <w:rPr>
                <w:rFonts w:ascii="Times New Roman" w:hAnsi="Times New Roman" w:cs="Times New Roman"/>
                <w:sz w:val="16"/>
                <w:szCs w:val="16"/>
              </w:rPr>
            </w:pPr>
          </w:p>
        </w:tc>
      </w:tr>
      <w:tr w:rsidR="00645C7E" w:rsidRPr="00DC5723" w:rsidTr="00645C7E">
        <w:tc>
          <w:tcPr>
            <w:tcW w:w="422" w:type="dxa"/>
          </w:tcPr>
          <w:p w:rsidR="00E21388" w:rsidRPr="00B65047" w:rsidRDefault="00E21388" w:rsidP="00DB0042">
            <w:pPr>
              <w:pStyle w:val="ConsPlusNormal"/>
              <w:rPr>
                <w:rFonts w:ascii="Times New Roman" w:hAnsi="Times New Roman" w:cs="Times New Roman"/>
                <w:sz w:val="16"/>
                <w:szCs w:val="16"/>
              </w:rPr>
            </w:pPr>
          </w:p>
        </w:tc>
        <w:tc>
          <w:tcPr>
            <w:tcW w:w="854" w:type="dxa"/>
            <w:gridSpan w:val="2"/>
          </w:tcPr>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 xml:space="preserve">Итого по разделу I </w:t>
            </w:r>
            <w:hyperlink w:anchor="P864" w:history="1">
              <w:r w:rsidRPr="00B65047">
                <w:rPr>
                  <w:rFonts w:ascii="Times New Roman" w:hAnsi="Times New Roman" w:cs="Times New Roman"/>
                  <w:color w:val="0000FF"/>
                  <w:sz w:val="16"/>
                  <w:szCs w:val="16"/>
                </w:rPr>
                <w:t>&lt;6&gt;</w:t>
              </w:r>
            </w:hyperlink>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1276"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851"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8" w:type="dxa"/>
          </w:tcPr>
          <w:p w:rsidR="00E21388" w:rsidRPr="00B65047" w:rsidRDefault="00E21388" w:rsidP="00DB0042">
            <w:pPr>
              <w:pStyle w:val="ConsPlusNormal"/>
              <w:rPr>
                <w:rFonts w:ascii="Times New Roman" w:hAnsi="Times New Roman" w:cs="Times New Roman"/>
                <w:sz w:val="16"/>
                <w:szCs w:val="16"/>
              </w:rPr>
            </w:pPr>
          </w:p>
        </w:tc>
        <w:tc>
          <w:tcPr>
            <w:tcW w:w="993" w:type="dxa"/>
          </w:tcPr>
          <w:p w:rsidR="00E21388" w:rsidRPr="00B65047" w:rsidRDefault="00E21388" w:rsidP="00DB0042">
            <w:pPr>
              <w:pStyle w:val="ConsPlusNormal"/>
              <w:rPr>
                <w:rFonts w:ascii="Times New Roman" w:hAnsi="Times New Roman" w:cs="Times New Roman"/>
                <w:sz w:val="16"/>
                <w:szCs w:val="16"/>
              </w:rPr>
            </w:pPr>
          </w:p>
        </w:tc>
      </w:tr>
      <w:tr w:rsidR="00E21388" w:rsidRPr="00DC5723" w:rsidTr="00B7719E">
        <w:tc>
          <w:tcPr>
            <w:tcW w:w="422" w:type="dxa"/>
          </w:tcPr>
          <w:p w:rsidR="00E21388" w:rsidRPr="00B65047" w:rsidRDefault="00E21388" w:rsidP="00DB0042">
            <w:pPr>
              <w:pStyle w:val="ConsPlusNormal"/>
              <w:rPr>
                <w:rFonts w:ascii="Times New Roman" w:hAnsi="Times New Roman" w:cs="Times New Roman"/>
                <w:sz w:val="16"/>
                <w:szCs w:val="16"/>
              </w:rPr>
            </w:pPr>
          </w:p>
        </w:tc>
        <w:tc>
          <w:tcPr>
            <w:tcW w:w="15313" w:type="dxa"/>
            <w:gridSpan w:val="27"/>
          </w:tcPr>
          <w:p w:rsidR="00E21388" w:rsidRPr="00B65047" w:rsidRDefault="00E21388" w:rsidP="00DB0042">
            <w:pPr>
              <w:pStyle w:val="ConsPlusNormal"/>
              <w:jc w:val="center"/>
              <w:outlineLvl w:val="2"/>
              <w:rPr>
                <w:rFonts w:ascii="Times New Roman" w:hAnsi="Times New Roman" w:cs="Times New Roman"/>
                <w:sz w:val="16"/>
                <w:szCs w:val="16"/>
              </w:rPr>
            </w:pPr>
            <w:r w:rsidRPr="00B65047">
              <w:rPr>
                <w:rFonts w:ascii="Times New Roman" w:hAnsi="Times New Roman" w:cs="Times New Roman"/>
                <w:sz w:val="16"/>
                <w:szCs w:val="16"/>
              </w:rPr>
              <w:t>Раздел II.</w:t>
            </w:r>
            <w:r w:rsidRPr="00B65047">
              <w:rPr>
                <w:rFonts w:ascii="Times New Roman" w:hAnsi="Times New Roman" w:cs="Times New Roman"/>
                <w:color w:val="0070C0"/>
                <w:sz w:val="16"/>
                <w:szCs w:val="16"/>
              </w:rPr>
              <w:t xml:space="preserve"> &lt;6&gt; </w:t>
            </w:r>
            <w:r w:rsidRPr="00B65047">
              <w:rPr>
                <w:rFonts w:ascii="Times New Roman" w:hAnsi="Times New Roman" w:cs="Times New Roman"/>
                <w:sz w:val="16"/>
                <w:szCs w:val="16"/>
              </w:rPr>
              <w:t xml:space="preserve"> СУБСИДИИ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w:t>
            </w:r>
          </w:p>
        </w:tc>
      </w:tr>
      <w:tr w:rsidR="00E21388" w:rsidRPr="00DC5723" w:rsidTr="00645C7E">
        <w:tc>
          <w:tcPr>
            <w:tcW w:w="422" w:type="dxa"/>
          </w:tcPr>
          <w:p w:rsidR="00E21388" w:rsidRPr="00B65047" w:rsidRDefault="00E21388" w:rsidP="00DB0042">
            <w:pPr>
              <w:pStyle w:val="ConsPlusNormal"/>
              <w:rPr>
                <w:rFonts w:ascii="Times New Roman" w:hAnsi="Times New Roman" w:cs="Times New Roman"/>
                <w:sz w:val="16"/>
                <w:szCs w:val="16"/>
              </w:rPr>
            </w:pPr>
          </w:p>
        </w:tc>
        <w:tc>
          <w:tcPr>
            <w:tcW w:w="4540" w:type="dxa"/>
            <w:gridSpan w:val="10"/>
          </w:tcPr>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 xml:space="preserve">НАИМЕНОВАНИЕ </w:t>
            </w:r>
          </w:p>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ОТДЕЛА, ОРГАНА</w:t>
            </w: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1276"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851"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8" w:type="dxa"/>
          </w:tcPr>
          <w:p w:rsidR="00E21388" w:rsidRPr="00B65047" w:rsidRDefault="00E21388" w:rsidP="00DB0042">
            <w:pPr>
              <w:pStyle w:val="ConsPlusNormal"/>
              <w:rPr>
                <w:rFonts w:ascii="Times New Roman" w:hAnsi="Times New Roman" w:cs="Times New Roman"/>
                <w:sz w:val="16"/>
                <w:szCs w:val="16"/>
              </w:rPr>
            </w:pPr>
          </w:p>
        </w:tc>
        <w:tc>
          <w:tcPr>
            <w:tcW w:w="993" w:type="dxa"/>
          </w:tcPr>
          <w:p w:rsidR="00E21388" w:rsidRPr="00B65047" w:rsidRDefault="00E21388" w:rsidP="00DB0042">
            <w:pPr>
              <w:pStyle w:val="ConsPlusNormal"/>
              <w:rPr>
                <w:rFonts w:ascii="Times New Roman" w:hAnsi="Times New Roman" w:cs="Times New Roman"/>
                <w:sz w:val="16"/>
                <w:szCs w:val="16"/>
              </w:rPr>
            </w:pPr>
          </w:p>
        </w:tc>
      </w:tr>
      <w:tr w:rsidR="00645C7E" w:rsidRPr="00DC5723" w:rsidTr="00645C7E">
        <w:tc>
          <w:tcPr>
            <w:tcW w:w="422" w:type="dxa"/>
          </w:tcPr>
          <w:p w:rsidR="00E21388" w:rsidRPr="00B65047" w:rsidRDefault="00E21388" w:rsidP="00DB0042">
            <w:pPr>
              <w:pStyle w:val="ConsPlusNormal"/>
              <w:rPr>
                <w:rFonts w:ascii="Times New Roman" w:hAnsi="Times New Roman" w:cs="Times New Roman"/>
                <w:sz w:val="16"/>
                <w:szCs w:val="16"/>
              </w:rPr>
            </w:pPr>
          </w:p>
        </w:tc>
        <w:tc>
          <w:tcPr>
            <w:tcW w:w="854" w:type="dxa"/>
            <w:gridSpan w:val="2"/>
          </w:tcPr>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 xml:space="preserve">Наименование </w:t>
            </w:r>
            <w:r w:rsidRPr="00B65047">
              <w:rPr>
                <w:rFonts w:ascii="Times New Roman" w:hAnsi="Times New Roman" w:cs="Times New Roman"/>
                <w:sz w:val="16"/>
                <w:szCs w:val="16"/>
              </w:rPr>
              <w:lastRenderedPageBreak/>
              <w:t xml:space="preserve">объекта или мероприятия </w:t>
            </w:r>
            <w:hyperlink w:anchor="P858" w:history="1">
              <w:r w:rsidRPr="00B65047">
                <w:rPr>
                  <w:rFonts w:ascii="Times New Roman" w:hAnsi="Times New Roman" w:cs="Times New Roman"/>
                  <w:color w:val="0000FF"/>
                  <w:sz w:val="16"/>
                  <w:szCs w:val="16"/>
                </w:rPr>
                <w:t>&lt;1&gt;</w:t>
              </w:r>
            </w:hyperlink>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1276"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851"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8" w:type="dxa"/>
          </w:tcPr>
          <w:p w:rsidR="00E21388" w:rsidRPr="00B65047" w:rsidRDefault="00E21388" w:rsidP="00DB0042">
            <w:pPr>
              <w:pStyle w:val="ConsPlusNormal"/>
              <w:rPr>
                <w:rFonts w:ascii="Times New Roman" w:hAnsi="Times New Roman" w:cs="Times New Roman"/>
                <w:sz w:val="16"/>
                <w:szCs w:val="16"/>
              </w:rPr>
            </w:pPr>
          </w:p>
        </w:tc>
        <w:tc>
          <w:tcPr>
            <w:tcW w:w="993" w:type="dxa"/>
          </w:tcPr>
          <w:p w:rsidR="00E21388" w:rsidRPr="00B65047" w:rsidRDefault="00E21388" w:rsidP="00DB0042">
            <w:pPr>
              <w:pStyle w:val="ConsPlusNormal"/>
              <w:rPr>
                <w:rFonts w:ascii="Times New Roman" w:hAnsi="Times New Roman" w:cs="Times New Roman"/>
                <w:sz w:val="16"/>
                <w:szCs w:val="16"/>
              </w:rPr>
            </w:pPr>
          </w:p>
        </w:tc>
      </w:tr>
      <w:tr w:rsidR="00645C7E" w:rsidRPr="00DC5723" w:rsidTr="00645C7E">
        <w:tc>
          <w:tcPr>
            <w:tcW w:w="422" w:type="dxa"/>
          </w:tcPr>
          <w:p w:rsidR="00E21388" w:rsidRPr="00B65047" w:rsidRDefault="00E21388" w:rsidP="00DB0042">
            <w:pPr>
              <w:pStyle w:val="ConsPlusNormal"/>
              <w:rPr>
                <w:rFonts w:ascii="Times New Roman" w:hAnsi="Times New Roman" w:cs="Times New Roman"/>
                <w:sz w:val="16"/>
                <w:szCs w:val="16"/>
              </w:rPr>
            </w:pPr>
          </w:p>
        </w:tc>
        <w:tc>
          <w:tcPr>
            <w:tcW w:w="854" w:type="dxa"/>
            <w:gridSpan w:val="2"/>
          </w:tcPr>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и т.д.</w:t>
            </w: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1276"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851"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8" w:type="dxa"/>
          </w:tcPr>
          <w:p w:rsidR="00E21388" w:rsidRPr="00B65047" w:rsidRDefault="00E21388" w:rsidP="00DB0042">
            <w:pPr>
              <w:pStyle w:val="ConsPlusNormal"/>
              <w:rPr>
                <w:rFonts w:ascii="Times New Roman" w:hAnsi="Times New Roman" w:cs="Times New Roman"/>
                <w:sz w:val="16"/>
                <w:szCs w:val="16"/>
              </w:rPr>
            </w:pPr>
          </w:p>
        </w:tc>
        <w:tc>
          <w:tcPr>
            <w:tcW w:w="993" w:type="dxa"/>
          </w:tcPr>
          <w:p w:rsidR="00E21388" w:rsidRPr="00B65047" w:rsidRDefault="00E21388" w:rsidP="00DB0042">
            <w:pPr>
              <w:pStyle w:val="ConsPlusNormal"/>
              <w:rPr>
                <w:rFonts w:ascii="Times New Roman" w:hAnsi="Times New Roman" w:cs="Times New Roman"/>
                <w:sz w:val="16"/>
                <w:szCs w:val="16"/>
              </w:rPr>
            </w:pPr>
          </w:p>
        </w:tc>
      </w:tr>
      <w:tr w:rsidR="00645C7E" w:rsidRPr="00DC5723" w:rsidTr="00645C7E">
        <w:tc>
          <w:tcPr>
            <w:tcW w:w="422" w:type="dxa"/>
          </w:tcPr>
          <w:p w:rsidR="00E21388" w:rsidRPr="00B65047" w:rsidRDefault="00E21388" w:rsidP="00DB0042">
            <w:pPr>
              <w:pStyle w:val="ConsPlusNormal"/>
              <w:rPr>
                <w:rFonts w:ascii="Times New Roman" w:hAnsi="Times New Roman" w:cs="Times New Roman"/>
                <w:sz w:val="16"/>
                <w:szCs w:val="16"/>
              </w:rPr>
            </w:pPr>
          </w:p>
        </w:tc>
        <w:tc>
          <w:tcPr>
            <w:tcW w:w="854" w:type="dxa"/>
            <w:gridSpan w:val="2"/>
          </w:tcPr>
          <w:p w:rsidR="00E21388" w:rsidRPr="00B65047" w:rsidRDefault="00E21388" w:rsidP="00DB0042">
            <w:pPr>
              <w:pStyle w:val="ConsPlusNormal"/>
              <w:rPr>
                <w:rFonts w:ascii="Times New Roman" w:hAnsi="Times New Roman" w:cs="Times New Roman"/>
                <w:sz w:val="16"/>
                <w:szCs w:val="16"/>
              </w:rPr>
            </w:pPr>
            <w:r w:rsidRPr="00B65047">
              <w:rPr>
                <w:rFonts w:ascii="Times New Roman" w:hAnsi="Times New Roman" w:cs="Times New Roman"/>
                <w:sz w:val="16"/>
                <w:szCs w:val="16"/>
              </w:rPr>
              <w:t xml:space="preserve">Итого по разделу II </w:t>
            </w:r>
            <w:hyperlink w:anchor="P864" w:history="1">
              <w:r w:rsidRPr="00B65047">
                <w:rPr>
                  <w:rFonts w:ascii="Times New Roman" w:hAnsi="Times New Roman" w:cs="Times New Roman"/>
                  <w:color w:val="0000FF"/>
                  <w:sz w:val="16"/>
                  <w:szCs w:val="16"/>
                </w:rPr>
                <w:t>&lt;6&gt;</w:t>
              </w:r>
            </w:hyperlink>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1134"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1276" w:type="dxa"/>
            <w:gridSpan w:val="2"/>
          </w:tcPr>
          <w:p w:rsidR="00E21388" w:rsidRPr="00B65047" w:rsidRDefault="00E21388" w:rsidP="00DB0042">
            <w:pPr>
              <w:pStyle w:val="ConsPlusNormal"/>
              <w:rPr>
                <w:rFonts w:ascii="Times New Roman" w:hAnsi="Times New Roman" w:cs="Times New Roman"/>
                <w:sz w:val="16"/>
                <w:szCs w:val="16"/>
              </w:rPr>
            </w:pPr>
          </w:p>
        </w:tc>
        <w:tc>
          <w:tcPr>
            <w:tcW w:w="850"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gridSpan w:val="2"/>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851"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850"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9" w:type="dxa"/>
          </w:tcPr>
          <w:p w:rsidR="00E21388" w:rsidRPr="00B65047" w:rsidRDefault="00E21388" w:rsidP="00DB0042">
            <w:pPr>
              <w:pStyle w:val="ConsPlusNormal"/>
              <w:rPr>
                <w:rFonts w:ascii="Times New Roman" w:hAnsi="Times New Roman" w:cs="Times New Roman"/>
                <w:sz w:val="16"/>
                <w:szCs w:val="16"/>
              </w:rPr>
            </w:pPr>
          </w:p>
        </w:tc>
        <w:tc>
          <w:tcPr>
            <w:tcW w:w="708" w:type="dxa"/>
          </w:tcPr>
          <w:p w:rsidR="00E21388" w:rsidRPr="00B65047" w:rsidRDefault="00E21388" w:rsidP="00DB0042">
            <w:pPr>
              <w:pStyle w:val="ConsPlusNormal"/>
              <w:rPr>
                <w:rFonts w:ascii="Times New Roman" w:hAnsi="Times New Roman" w:cs="Times New Roman"/>
                <w:sz w:val="16"/>
                <w:szCs w:val="16"/>
              </w:rPr>
            </w:pPr>
          </w:p>
        </w:tc>
        <w:tc>
          <w:tcPr>
            <w:tcW w:w="993" w:type="dxa"/>
          </w:tcPr>
          <w:p w:rsidR="00E21388" w:rsidRPr="00B65047" w:rsidRDefault="00E21388" w:rsidP="00DB0042">
            <w:pPr>
              <w:pStyle w:val="ConsPlusNormal"/>
              <w:rPr>
                <w:rFonts w:ascii="Times New Roman" w:hAnsi="Times New Roman" w:cs="Times New Roman"/>
                <w:sz w:val="16"/>
                <w:szCs w:val="16"/>
              </w:rPr>
            </w:pPr>
          </w:p>
        </w:tc>
      </w:tr>
    </w:tbl>
    <w:p w:rsidR="00E21388" w:rsidRPr="00C454BD" w:rsidRDefault="00E21388" w:rsidP="00C454BD">
      <w:pPr>
        <w:pStyle w:val="ConsPlusNormal"/>
        <w:ind w:firstLine="539"/>
        <w:jc w:val="both"/>
        <w:rPr>
          <w:rFonts w:ascii="Times New Roman" w:hAnsi="Times New Roman" w:cs="Times New Roman"/>
          <w:sz w:val="20"/>
        </w:rPr>
      </w:pPr>
      <w:bookmarkStart w:id="32" w:name="P858"/>
      <w:bookmarkEnd w:id="32"/>
      <w:r w:rsidRPr="00C454BD">
        <w:rPr>
          <w:rFonts w:ascii="Times New Roman" w:hAnsi="Times New Roman" w:cs="Times New Roman"/>
          <w:sz w:val="20"/>
        </w:rPr>
        <w:t xml:space="preserve">&lt;1&gt; Укрупненные мероприятия, которые включают в различном сочетании строительство, реконструкцию, в том числе с элементами реставрации, или техническое перевооружение объектов капитального строительства </w:t>
      </w:r>
      <w:r w:rsidR="00DB0042" w:rsidRPr="00C454BD">
        <w:rPr>
          <w:rFonts w:ascii="Times New Roman" w:hAnsi="Times New Roman" w:cs="Times New Roman"/>
          <w:sz w:val="20"/>
        </w:rPr>
        <w:t>муниципальной</w:t>
      </w:r>
      <w:r w:rsidRPr="00C454BD">
        <w:rPr>
          <w:rFonts w:ascii="Times New Roman" w:hAnsi="Times New Roman" w:cs="Times New Roman"/>
          <w:sz w:val="20"/>
        </w:rPr>
        <w:t xml:space="preserve"> собственности, приобретение объектов недвижимого имущества в муниципальную собственность (далее - мероприятия).</w:t>
      </w:r>
    </w:p>
    <w:p w:rsidR="00E21388" w:rsidRPr="00C454BD" w:rsidRDefault="00E21388" w:rsidP="00E21388">
      <w:pPr>
        <w:pStyle w:val="ConsPlusNormal"/>
        <w:ind w:firstLine="539"/>
        <w:jc w:val="both"/>
        <w:rPr>
          <w:rFonts w:ascii="Times New Roman" w:hAnsi="Times New Roman" w:cs="Times New Roman"/>
          <w:sz w:val="20"/>
        </w:rPr>
      </w:pPr>
      <w:bookmarkStart w:id="33" w:name="P859"/>
      <w:bookmarkEnd w:id="33"/>
      <w:r w:rsidRPr="00C454BD">
        <w:rPr>
          <w:rFonts w:ascii="Times New Roman" w:hAnsi="Times New Roman" w:cs="Times New Roman"/>
          <w:sz w:val="20"/>
        </w:rPr>
        <w:t>&lt;2</w:t>
      </w:r>
      <w:proofErr w:type="gramStart"/>
      <w:r w:rsidRPr="00C454BD">
        <w:rPr>
          <w:rFonts w:ascii="Times New Roman" w:hAnsi="Times New Roman" w:cs="Times New Roman"/>
          <w:sz w:val="20"/>
        </w:rPr>
        <w:t>&gt; У</w:t>
      </w:r>
      <w:proofErr w:type="gramEnd"/>
      <w:r w:rsidRPr="00C454BD">
        <w:rPr>
          <w:rFonts w:ascii="Times New Roman" w:hAnsi="Times New Roman" w:cs="Times New Roman"/>
          <w:sz w:val="20"/>
        </w:rPr>
        <w:t>казываются соответствующие годы реализации адресной инвестиционной программы</w:t>
      </w:r>
      <w:r w:rsidR="00DB0042" w:rsidRPr="00C454BD">
        <w:rPr>
          <w:rFonts w:ascii="Times New Roman" w:hAnsi="Times New Roman" w:cs="Times New Roman"/>
          <w:sz w:val="20"/>
        </w:rPr>
        <w:t xml:space="preserve"> Петровского городского округа Ставропольского края</w:t>
      </w:r>
      <w:r w:rsidRPr="00C454BD">
        <w:rPr>
          <w:rFonts w:ascii="Times New Roman" w:hAnsi="Times New Roman" w:cs="Times New Roman"/>
          <w:sz w:val="20"/>
        </w:rPr>
        <w:t xml:space="preserve"> (далее - адресная программа).</w:t>
      </w:r>
    </w:p>
    <w:p w:rsidR="00E21388" w:rsidRPr="00977D60" w:rsidRDefault="00E21388" w:rsidP="00E21388">
      <w:pPr>
        <w:pStyle w:val="ConsPlusNormal"/>
        <w:ind w:firstLine="539"/>
        <w:jc w:val="both"/>
        <w:rPr>
          <w:rFonts w:ascii="Times New Roman" w:hAnsi="Times New Roman" w:cs="Times New Roman"/>
          <w:sz w:val="20"/>
        </w:rPr>
      </w:pPr>
      <w:bookmarkStart w:id="34" w:name="P860"/>
      <w:bookmarkEnd w:id="34"/>
      <w:r w:rsidRPr="00C454BD">
        <w:rPr>
          <w:rFonts w:ascii="Times New Roman" w:hAnsi="Times New Roman" w:cs="Times New Roman"/>
          <w:sz w:val="20"/>
        </w:rPr>
        <w:t>&lt;3&gt; Наименование главного распорядителя средств бюджета</w:t>
      </w:r>
      <w:r w:rsidR="00DB0042" w:rsidRPr="00C454BD">
        <w:rPr>
          <w:rFonts w:ascii="Times New Roman" w:hAnsi="Times New Roman" w:cs="Times New Roman"/>
          <w:sz w:val="20"/>
        </w:rPr>
        <w:t xml:space="preserve"> округа</w:t>
      </w:r>
      <w:r w:rsidRPr="00C454BD">
        <w:rPr>
          <w:rFonts w:ascii="Times New Roman" w:hAnsi="Times New Roman" w:cs="Times New Roman"/>
          <w:sz w:val="20"/>
        </w:rPr>
        <w:t xml:space="preserve"> и его код главы в ведомственной структуре расходов бюджета</w:t>
      </w:r>
      <w:r w:rsidR="00FB2411">
        <w:rPr>
          <w:rFonts w:ascii="Times New Roman" w:hAnsi="Times New Roman" w:cs="Times New Roman"/>
          <w:sz w:val="20"/>
        </w:rPr>
        <w:t xml:space="preserve"> округа</w:t>
      </w:r>
      <w:r w:rsidRPr="00C454BD">
        <w:rPr>
          <w:rFonts w:ascii="Times New Roman" w:hAnsi="Times New Roman" w:cs="Times New Roman"/>
          <w:sz w:val="20"/>
        </w:rPr>
        <w:t xml:space="preserve">, определяемой </w:t>
      </w:r>
      <w:r w:rsidR="00977D60" w:rsidRPr="00977D60">
        <w:rPr>
          <w:rFonts w:ascii="Times New Roman" w:hAnsi="Times New Roman" w:cs="Times New Roman"/>
          <w:color w:val="000000" w:themeColor="text1"/>
          <w:sz w:val="20"/>
        </w:rPr>
        <w:t>решением Совета депутатов Петровского городского округа Ставропольского края о бюджете округа на соответствующий финансовый год и плановый период</w:t>
      </w:r>
      <w:r w:rsidRPr="00977D60">
        <w:rPr>
          <w:rFonts w:ascii="Times New Roman" w:hAnsi="Times New Roman" w:cs="Times New Roman"/>
          <w:sz w:val="20"/>
        </w:rPr>
        <w:t>.</w:t>
      </w:r>
    </w:p>
    <w:p w:rsidR="00E21388" w:rsidRPr="00C454BD" w:rsidRDefault="00E21388" w:rsidP="00E21388">
      <w:pPr>
        <w:pStyle w:val="ConsPlusNormal"/>
        <w:ind w:firstLine="539"/>
        <w:jc w:val="both"/>
        <w:rPr>
          <w:rFonts w:ascii="Times New Roman" w:hAnsi="Times New Roman" w:cs="Times New Roman"/>
          <w:color w:val="000000" w:themeColor="text1"/>
          <w:sz w:val="20"/>
        </w:rPr>
      </w:pPr>
      <w:bookmarkStart w:id="35" w:name="P861"/>
      <w:bookmarkEnd w:id="35"/>
      <w:r w:rsidRPr="00C454BD">
        <w:rPr>
          <w:rFonts w:ascii="Times New Roman" w:hAnsi="Times New Roman" w:cs="Times New Roman"/>
          <w:sz w:val="20"/>
        </w:rPr>
        <w:t>&lt;4</w:t>
      </w:r>
      <w:proofErr w:type="gramStart"/>
      <w:r w:rsidRPr="00C454BD">
        <w:rPr>
          <w:rFonts w:ascii="Times New Roman" w:hAnsi="Times New Roman" w:cs="Times New Roman"/>
          <w:sz w:val="20"/>
        </w:rPr>
        <w:t>&gt; П</w:t>
      </w:r>
      <w:proofErr w:type="gramEnd"/>
      <w:r w:rsidRPr="00C454BD">
        <w:rPr>
          <w:rFonts w:ascii="Times New Roman" w:hAnsi="Times New Roman" w:cs="Times New Roman"/>
          <w:sz w:val="20"/>
        </w:rPr>
        <w:t xml:space="preserve">ри подготовке Предложений на очередной </w:t>
      </w:r>
      <w:r w:rsidRPr="00C454BD">
        <w:rPr>
          <w:rFonts w:ascii="Times New Roman" w:hAnsi="Times New Roman" w:cs="Times New Roman"/>
          <w:color w:val="000000" w:themeColor="text1"/>
          <w:sz w:val="20"/>
        </w:rPr>
        <w:t>финансовый год в графе 9 указывается остаток сметной стоимости объекта по состоянию на начало очередного финансового года (с учетом финансирования объекта в текущем финансовом году), при подготовке Предложений на текущий финансовый год в графе 9 указывается остаток сметной стоимости объекта по состоянию на начало текущего финансового года.</w:t>
      </w:r>
    </w:p>
    <w:p w:rsidR="00E21388" w:rsidRPr="00C454BD" w:rsidRDefault="00E21388" w:rsidP="00E21388">
      <w:pPr>
        <w:pStyle w:val="ConsPlusNormal"/>
        <w:ind w:firstLine="539"/>
        <w:jc w:val="both"/>
        <w:rPr>
          <w:rFonts w:ascii="Times New Roman" w:hAnsi="Times New Roman" w:cs="Times New Roman"/>
          <w:color w:val="000000" w:themeColor="text1"/>
          <w:sz w:val="20"/>
        </w:rPr>
      </w:pPr>
      <w:bookmarkStart w:id="36" w:name="P862"/>
      <w:bookmarkStart w:id="37" w:name="P863"/>
      <w:bookmarkEnd w:id="36"/>
      <w:bookmarkEnd w:id="37"/>
      <w:r w:rsidRPr="00C454BD">
        <w:rPr>
          <w:rFonts w:ascii="Times New Roman" w:hAnsi="Times New Roman" w:cs="Times New Roman"/>
          <w:color w:val="000000" w:themeColor="text1"/>
          <w:sz w:val="20"/>
        </w:rPr>
        <w:t>&lt;5</w:t>
      </w:r>
      <w:proofErr w:type="gramStart"/>
      <w:r w:rsidRPr="00C454BD">
        <w:rPr>
          <w:rFonts w:ascii="Times New Roman" w:hAnsi="Times New Roman" w:cs="Times New Roman"/>
          <w:color w:val="000000" w:themeColor="text1"/>
          <w:sz w:val="20"/>
        </w:rPr>
        <w:t>&gt; В</w:t>
      </w:r>
      <w:proofErr w:type="gramEnd"/>
      <w:r w:rsidRPr="00C454BD">
        <w:rPr>
          <w:rFonts w:ascii="Times New Roman" w:hAnsi="Times New Roman" w:cs="Times New Roman"/>
          <w:color w:val="000000" w:themeColor="text1"/>
          <w:sz w:val="20"/>
        </w:rPr>
        <w:t xml:space="preserve"> графах цифры после запятой указываются с точностью в два числовых знака, без использования опции округления числа с большим количеством числовых знаков после запятой.</w:t>
      </w:r>
    </w:p>
    <w:p w:rsidR="00E21388" w:rsidRPr="00C454BD" w:rsidRDefault="00E21388" w:rsidP="00E21388">
      <w:pPr>
        <w:pStyle w:val="ConsPlusNormal"/>
        <w:ind w:firstLine="539"/>
        <w:jc w:val="both"/>
        <w:rPr>
          <w:rFonts w:ascii="Times New Roman" w:hAnsi="Times New Roman" w:cs="Times New Roman"/>
          <w:color w:val="000000" w:themeColor="text1"/>
          <w:sz w:val="20"/>
        </w:rPr>
      </w:pPr>
      <w:bookmarkStart w:id="38" w:name="P864"/>
      <w:bookmarkEnd w:id="38"/>
      <w:r w:rsidRPr="00C454BD">
        <w:rPr>
          <w:rFonts w:ascii="Times New Roman" w:hAnsi="Times New Roman" w:cs="Times New Roman"/>
          <w:color w:val="000000" w:themeColor="text1"/>
          <w:sz w:val="20"/>
        </w:rPr>
        <w:t>&lt;6&gt; Номера разделов в ФОРМЕ указаны условно и уточняются при формировании адресной программы на очередной финансовый год и плановый период.</w:t>
      </w:r>
    </w:p>
    <w:p w:rsidR="00E21388" w:rsidRPr="00C454BD" w:rsidRDefault="00E21388" w:rsidP="00E21388">
      <w:pPr>
        <w:pStyle w:val="ConsPlusNormal"/>
        <w:ind w:firstLine="539"/>
        <w:jc w:val="both"/>
        <w:rPr>
          <w:rFonts w:ascii="Times New Roman" w:hAnsi="Times New Roman" w:cs="Times New Roman"/>
          <w:sz w:val="20"/>
        </w:rPr>
      </w:pPr>
      <w:bookmarkStart w:id="39" w:name="P865"/>
      <w:bookmarkEnd w:id="39"/>
      <w:r w:rsidRPr="00C454BD">
        <w:rPr>
          <w:rFonts w:ascii="Times New Roman" w:hAnsi="Times New Roman" w:cs="Times New Roman"/>
          <w:color w:val="000000" w:themeColor="text1"/>
          <w:sz w:val="20"/>
        </w:rPr>
        <w:t>&lt;7</w:t>
      </w:r>
      <w:proofErr w:type="gramStart"/>
      <w:r w:rsidRPr="00C454BD">
        <w:rPr>
          <w:rFonts w:ascii="Times New Roman" w:hAnsi="Times New Roman" w:cs="Times New Roman"/>
          <w:color w:val="000000" w:themeColor="text1"/>
          <w:sz w:val="20"/>
        </w:rPr>
        <w:t>&gt; П</w:t>
      </w:r>
      <w:proofErr w:type="gramEnd"/>
      <w:r w:rsidRPr="00C454BD">
        <w:rPr>
          <w:rFonts w:ascii="Times New Roman" w:hAnsi="Times New Roman" w:cs="Times New Roman"/>
          <w:color w:val="000000" w:themeColor="text1"/>
          <w:sz w:val="20"/>
        </w:rPr>
        <w:t>о ЧАСТИ ВТОРОЙ. НЕПРОГРАММНОЙ адрес</w:t>
      </w:r>
      <w:r w:rsidRPr="00C454BD">
        <w:rPr>
          <w:rFonts w:ascii="Times New Roman" w:hAnsi="Times New Roman" w:cs="Times New Roman"/>
          <w:sz w:val="20"/>
        </w:rPr>
        <w:t>ной программы - подпись главного распорядителя средств бюджета</w:t>
      </w:r>
      <w:r w:rsidR="00977D60">
        <w:rPr>
          <w:rFonts w:ascii="Times New Roman" w:hAnsi="Times New Roman" w:cs="Times New Roman"/>
          <w:sz w:val="20"/>
        </w:rPr>
        <w:t xml:space="preserve"> округа</w:t>
      </w:r>
      <w:r w:rsidRPr="00C454BD">
        <w:rPr>
          <w:rFonts w:ascii="Times New Roman" w:hAnsi="Times New Roman" w:cs="Times New Roman"/>
          <w:sz w:val="20"/>
        </w:rPr>
        <w:t xml:space="preserve"> и согласование финансов</w:t>
      </w:r>
      <w:r w:rsidR="00977D60">
        <w:rPr>
          <w:rFonts w:ascii="Times New Roman" w:hAnsi="Times New Roman" w:cs="Times New Roman"/>
          <w:sz w:val="20"/>
        </w:rPr>
        <w:t>ым управлением</w:t>
      </w:r>
      <w:r w:rsidR="00D9002F">
        <w:rPr>
          <w:rFonts w:ascii="Times New Roman" w:hAnsi="Times New Roman" w:cs="Times New Roman"/>
          <w:sz w:val="20"/>
        </w:rPr>
        <w:t>, если ответственный исполнитель государственной программы не является главным распорядителем средств бюджета округа</w:t>
      </w:r>
      <w:r w:rsidR="00F212E1">
        <w:rPr>
          <w:rFonts w:ascii="Times New Roman" w:hAnsi="Times New Roman" w:cs="Times New Roman"/>
          <w:sz w:val="20"/>
        </w:rPr>
        <w:t>,</w:t>
      </w:r>
      <w:r w:rsidR="00204CD8">
        <w:rPr>
          <w:rFonts w:ascii="Times New Roman" w:hAnsi="Times New Roman" w:cs="Times New Roman"/>
          <w:sz w:val="20"/>
        </w:rPr>
        <w:t xml:space="preserve"> предложения в адресную программу согласовываются с соисполнителем </w:t>
      </w:r>
      <w:r w:rsidR="00412664">
        <w:rPr>
          <w:rFonts w:ascii="Times New Roman" w:hAnsi="Times New Roman" w:cs="Times New Roman"/>
          <w:sz w:val="20"/>
        </w:rPr>
        <w:t xml:space="preserve">муниципальной </w:t>
      </w:r>
      <w:r w:rsidR="00204CD8">
        <w:rPr>
          <w:rFonts w:ascii="Times New Roman" w:hAnsi="Times New Roman" w:cs="Times New Roman"/>
          <w:sz w:val="20"/>
        </w:rPr>
        <w:t>программы.</w:t>
      </w:r>
    </w:p>
    <w:p w:rsidR="00E21388" w:rsidRPr="00C454BD" w:rsidRDefault="00E21388" w:rsidP="00E21388">
      <w:pPr>
        <w:pStyle w:val="ConsPlusNormal"/>
        <w:ind w:firstLine="539"/>
        <w:jc w:val="both"/>
        <w:rPr>
          <w:rFonts w:ascii="Times New Roman" w:hAnsi="Times New Roman" w:cs="Times New Roman"/>
          <w:sz w:val="20"/>
        </w:rPr>
      </w:pPr>
      <w:bookmarkStart w:id="40" w:name="P866"/>
      <w:bookmarkEnd w:id="40"/>
      <w:r w:rsidRPr="00C454BD">
        <w:rPr>
          <w:rFonts w:ascii="Times New Roman" w:hAnsi="Times New Roman" w:cs="Times New Roman"/>
          <w:sz w:val="20"/>
        </w:rPr>
        <w:t>&lt;8</w:t>
      </w:r>
      <w:proofErr w:type="gramStart"/>
      <w:r w:rsidRPr="00C454BD">
        <w:rPr>
          <w:rFonts w:ascii="Times New Roman" w:hAnsi="Times New Roman" w:cs="Times New Roman"/>
          <w:sz w:val="20"/>
        </w:rPr>
        <w:t>&gt; В</w:t>
      </w:r>
      <w:proofErr w:type="gramEnd"/>
      <w:r w:rsidRPr="00C454BD">
        <w:rPr>
          <w:rFonts w:ascii="Times New Roman" w:hAnsi="Times New Roman" w:cs="Times New Roman"/>
          <w:sz w:val="20"/>
        </w:rPr>
        <w:t xml:space="preserve"> отношении Предложений, подготавливаемых на начальной стадии формирования адресной программы на очередной финансовый год и плановый период и представляемых в срок до </w:t>
      </w:r>
      <w:r w:rsidR="001D23D6">
        <w:rPr>
          <w:rFonts w:ascii="Times New Roman" w:hAnsi="Times New Roman" w:cs="Times New Roman"/>
          <w:sz w:val="20"/>
        </w:rPr>
        <w:t>01 сентября</w:t>
      </w:r>
      <w:r w:rsidRPr="00C454BD">
        <w:rPr>
          <w:rFonts w:ascii="Times New Roman" w:hAnsi="Times New Roman" w:cs="Times New Roman"/>
          <w:sz w:val="20"/>
        </w:rPr>
        <w:t xml:space="preserve"> текущего финансового года, согласование с главным распорядителем средств бюджета</w:t>
      </w:r>
      <w:r w:rsidR="00E4721C">
        <w:rPr>
          <w:rFonts w:ascii="Times New Roman" w:hAnsi="Times New Roman" w:cs="Times New Roman"/>
          <w:sz w:val="20"/>
        </w:rPr>
        <w:t xml:space="preserve"> округа</w:t>
      </w:r>
      <w:r w:rsidRPr="00C454BD">
        <w:rPr>
          <w:rFonts w:ascii="Times New Roman" w:hAnsi="Times New Roman" w:cs="Times New Roman"/>
          <w:sz w:val="20"/>
        </w:rPr>
        <w:t xml:space="preserve"> и финансов</w:t>
      </w:r>
      <w:r w:rsidR="00E4721C">
        <w:rPr>
          <w:rFonts w:ascii="Times New Roman" w:hAnsi="Times New Roman" w:cs="Times New Roman"/>
          <w:sz w:val="20"/>
        </w:rPr>
        <w:t>ым</w:t>
      </w:r>
      <w:r w:rsidRPr="00C454BD">
        <w:rPr>
          <w:rFonts w:ascii="Times New Roman" w:hAnsi="Times New Roman" w:cs="Times New Roman"/>
          <w:sz w:val="20"/>
        </w:rPr>
        <w:t xml:space="preserve"> </w:t>
      </w:r>
      <w:r w:rsidR="00E4721C">
        <w:rPr>
          <w:rFonts w:ascii="Times New Roman" w:hAnsi="Times New Roman" w:cs="Times New Roman"/>
          <w:sz w:val="20"/>
        </w:rPr>
        <w:t>управлением</w:t>
      </w:r>
      <w:r w:rsidRPr="00C454BD">
        <w:rPr>
          <w:rFonts w:ascii="Times New Roman" w:hAnsi="Times New Roman" w:cs="Times New Roman"/>
          <w:sz w:val="20"/>
        </w:rPr>
        <w:t xml:space="preserve"> не требуется.</w:t>
      </w:r>
    </w:p>
    <w:p w:rsidR="00E21388" w:rsidRPr="00C454BD" w:rsidRDefault="00E21388" w:rsidP="00E21388">
      <w:pPr>
        <w:pStyle w:val="ConsPlusNormal"/>
        <w:jc w:val="both"/>
        <w:rPr>
          <w:rFonts w:ascii="Times New Roman" w:hAnsi="Times New Roman" w:cs="Times New Roman"/>
          <w:sz w:val="20"/>
        </w:rPr>
      </w:pPr>
    </w:p>
    <w:p w:rsidR="00C454BD" w:rsidRDefault="00C454BD" w:rsidP="00E21388">
      <w:pPr>
        <w:pStyle w:val="ConsPlusNonformat"/>
        <w:jc w:val="both"/>
        <w:rPr>
          <w:rFonts w:ascii="Times New Roman" w:hAnsi="Times New Roman" w:cs="Times New Roman"/>
        </w:rPr>
      </w:pPr>
      <w:proofErr w:type="gramStart"/>
      <w:r>
        <w:rPr>
          <w:rFonts w:ascii="Times New Roman" w:hAnsi="Times New Roman" w:cs="Times New Roman"/>
        </w:rPr>
        <w:t xml:space="preserve">Руководитель (уполномоченное </w:t>
      </w:r>
      <w:r w:rsidR="00E21388" w:rsidRPr="00C454BD">
        <w:rPr>
          <w:rFonts w:ascii="Times New Roman" w:hAnsi="Times New Roman" w:cs="Times New Roman"/>
        </w:rPr>
        <w:t xml:space="preserve">руководителем </w:t>
      </w:r>
      <w:proofErr w:type="gramEnd"/>
    </w:p>
    <w:p w:rsidR="00E21388" w:rsidRPr="00C454BD" w:rsidRDefault="00E21388" w:rsidP="00E21388">
      <w:pPr>
        <w:pStyle w:val="ConsPlusNonformat"/>
        <w:jc w:val="both"/>
        <w:rPr>
          <w:rFonts w:ascii="Times New Roman" w:hAnsi="Times New Roman" w:cs="Times New Roman"/>
        </w:rPr>
      </w:pPr>
      <w:r w:rsidRPr="00C454BD">
        <w:rPr>
          <w:rFonts w:ascii="Times New Roman" w:hAnsi="Times New Roman" w:cs="Times New Roman"/>
        </w:rPr>
        <w:t>до</w:t>
      </w:r>
      <w:r w:rsidR="00C454BD">
        <w:rPr>
          <w:rFonts w:ascii="Times New Roman" w:hAnsi="Times New Roman" w:cs="Times New Roman"/>
        </w:rPr>
        <w:t xml:space="preserve">лжностное лицо) </w:t>
      </w:r>
      <w:r w:rsidRPr="00C454BD">
        <w:rPr>
          <w:rFonts w:ascii="Times New Roman" w:hAnsi="Times New Roman" w:cs="Times New Roman"/>
        </w:rPr>
        <w:t>отдела, органа администрации</w:t>
      </w:r>
    </w:p>
    <w:p w:rsidR="00E21388" w:rsidRPr="00C454BD" w:rsidRDefault="00C454BD" w:rsidP="00E21388">
      <w:pPr>
        <w:pStyle w:val="ConsPlusNonformat"/>
        <w:jc w:val="both"/>
        <w:rPr>
          <w:rFonts w:ascii="Times New Roman" w:hAnsi="Times New Roman" w:cs="Times New Roman"/>
        </w:rPr>
      </w:pPr>
      <w:r>
        <w:rPr>
          <w:rFonts w:ascii="Times New Roman" w:hAnsi="Times New Roman" w:cs="Times New Roman"/>
        </w:rPr>
        <w:t xml:space="preserve">Петровского городского округа </w:t>
      </w:r>
      <w:r w:rsidR="00E21388" w:rsidRPr="00C454BD">
        <w:rPr>
          <w:rFonts w:ascii="Times New Roman" w:hAnsi="Times New Roman" w:cs="Times New Roman"/>
        </w:rPr>
        <w:t>Ставропольского края &lt;7&gt;</w:t>
      </w:r>
      <w:r>
        <w:rPr>
          <w:rFonts w:ascii="Times New Roman" w:hAnsi="Times New Roman" w:cs="Times New Roman"/>
        </w:rPr>
        <w:t xml:space="preserve">   </w:t>
      </w:r>
      <w:r w:rsidR="00E21388" w:rsidRPr="00C454BD">
        <w:rPr>
          <w:rFonts w:ascii="Times New Roman" w:hAnsi="Times New Roman" w:cs="Times New Roman"/>
        </w:rPr>
        <w:t xml:space="preserve">_________________________                              _______________                   </w:t>
      </w:r>
      <w:r>
        <w:rPr>
          <w:rFonts w:ascii="Times New Roman" w:hAnsi="Times New Roman" w:cs="Times New Roman"/>
        </w:rPr>
        <w:t xml:space="preserve">   </w:t>
      </w:r>
      <w:r w:rsidR="00E21388" w:rsidRPr="00C454BD">
        <w:rPr>
          <w:rFonts w:ascii="Times New Roman" w:hAnsi="Times New Roman" w:cs="Times New Roman"/>
        </w:rPr>
        <w:t xml:space="preserve">    </w:t>
      </w:r>
      <w:r>
        <w:rPr>
          <w:rFonts w:ascii="Times New Roman" w:hAnsi="Times New Roman" w:cs="Times New Roman"/>
        </w:rPr>
        <w:t>_________________________</w:t>
      </w:r>
    </w:p>
    <w:p w:rsidR="00E21388" w:rsidRPr="00C454BD" w:rsidRDefault="00C454BD" w:rsidP="00E21388">
      <w:pPr>
        <w:pStyle w:val="ConsPlusNonformat"/>
        <w:jc w:val="both"/>
        <w:rPr>
          <w:rFonts w:ascii="Times New Roman" w:hAnsi="Times New Roman" w:cs="Times New Roman"/>
        </w:rPr>
      </w:pPr>
      <w:r>
        <w:rPr>
          <w:rFonts w:ascii="Times New Roman" w:hAnsi="Times New Roman" w:cs="Times New Roman"/>
        </w:rPr>
        <w:t xml:space="preserve">                                                                                                       </w:t>
      </w:r>
      <w:proofErr w:type="gramStart"/>
      <w:r w:rsidR="00E21388" w:rsidRPr="00C454BD">
        <w:rPr>
          <w:rFonts w:ascii="Times New Roman" w:hAnsi="Times New Roman" w:cs="Times New Roman"/>
        </w:rPr>
        <w:t xml:space="preserve">(ответственный исполнитель                                    (подпись)         </w:t>
      </w:r>
      <w:r>
        <w:rPr>
          <w:rFonts w:ascii="Times New Roman" w:hAnsi="Times New Roman" w:cs="Times New Roman"/>
        </w:rPr>
        <w:t xml:space="preserve">                                   </w:t>
      </w:r>
      <w:r w:rsidR="00E21388" w:rsidRPr="00C454BD">
        <w:rPr>
          <w:rFonts w:ascii="Times New Roman" w:hAnsi="Times New Roman" w:cs="Times New Roman"/>
        </w:rPr>
        <w:t>(Расшифровка подписи)</w:t>
      </w:r>
      <w:proofErr w:type="gramEnd"/>
    </w:p>
    <w:p w:rsidR="00E21388" w:rsidRPr="00C454BD" w:rsidRDefault="00C454BD" w:rsidP="00E21388">
      <w:pPr>
        <w:pStyle w:val="ConsPlusNonformat"/>
        <w:jc w:val="both"/>
        <w:rPr>
          <w:rFonts w:ascii="Times New Roman" w:hAnsi="Times New Roman" w:cs="Times New Roman"/>
        </w:rPr>
      </w:pPr>
      <w:r>
        <w:rPr>
          <w:rFonts w:ascii="Times New Roman" w:hAnsi="Times New Roman" w:cs="Times New Roman"/>
        </w:rPr>
        <w:t xml:space="preserve">                                                                                                        </w:t>
      </w:r>
      <w:r w:rsidR="00E21388" w:rsidRPr="00C454BD">
        <w:rPr>
          <w:rFonts w:ascii="Times New Roman" w:hAnsi="Times New Roman" w:cs="Times New Roman"/>
        </w:rPr>
        <w:t xml:space="preserve"> муниципальной программы</w:t>
      </w:r>
      <w:r w:rsidR="00A1037E">
        <w:rPr>
          <w:rFonts w:ascii="Times New Roman" w:hAnsi="Times New Roman" w:cs="Times New Roman"/>
        </w:rPr>
        <w:t>)</w:t>
      </w:r>
      <w:r w:rsidR="00E21388" w:rsidRPr="00C454BD">
        <w:rPr>
          <w:rFonts w:ascii="Times New Roman" w:hAnsi="Times New Roman" w:cs="Times New Roman"/>
        </w:rPr>
        <w:t xml:space="preserve">              М.П.</w:t>
      </w:r>
    </w:p>
    <w:p w:rsidR="00E21388" w:rsidRDefault="00C454BD" w:rsidP="00E21388">
      <w:pPr>
        <w:pStyle w:val="ConsPlusNonformat"/>
        <w:jc w:val="both"/>
        <w:rPr>
          <w:rFonts w:ascii="Times New Roman" w:hAnsi="Times New Roman" w:cs="Times New Roman"/>
        </w:rPr>
      </w:pPr>
      <w:r>
        <w:rPr>
          <w:rFonts w:ascii="Times New Roman" w:hAnsi="Times New Roman" w:cs="Times New Roman"/>
        </w:rPr>
        <w:t xml:space="preserve">                                                                                       </w:t>
      </w:r>
      <w:r w:rsidR="00A1037E">
        <w:rPr>
          <w:rFonts w:ascii="Times New Roman" w:hAnsi="Times New Roman" w:cs="Times New Roman"/>
        </w:rPr>
        <w:t xml:space="preserve">             </w:t>
      </w:r>
    </w:p>
    <w:p w:rsidR="00C454BD" w:rsidRPr="00DC5723" w:rsidRDefault="00C454BD" w:rsidP="00E21388">
      <w:pPr>
        <w:pStyle w:val="ConsPlusNonformat"/>
        <w:jc w:val="both"/>
        <w:rPr>
          <w:rFonts w:ascii="Times New Roman" w:hAnsi="Times New Roman" w:cs="Times New Roman"/>
        </w:rPr>
      </w:pPr>
    </w:p>
    <w:p w:rsidR="00E21388" w:rsidRPr="00C454BD" w:rsidRDefault="00E21388" w:rsidP="00E21388">
      <w:pPr>
        <w:pStyle w:val="ConsPlusNonformat"/>
        <w:jc w:val="both"/>
        <w:rPr>
          <w:rFonts w:ascii="Times New Roman" w:hAnsi="Times New Roman" w:cs="Times New Roman"/>
        </w:rPr>
      </w:pPr>
      <w:r w:rsidRPr="00C454BD">
        <w:rPr>
          <w:rFonts w:ascii="Times New Roman" w:hAnsi="Times New Roman" w:cs="Times New Roman"/>
        </w:rPr>
        <w:t>СОГЛАСОВАНО</w:t>
      </w:r>
    </w:p>
    <w:p w:rsidR="00C454BD" w:rsidRDefault="00C454BD" w:rsidP="00E21388">
      <w:pPr>
        <w:pStyle w:val="ConsPlusNonformat"/>
        <w:jc w:val="both"/>
        <w:rPr>
          <w:rFonts w:ascii="Times New Roman" w:hAnsi="Times New Roman" w:cs="Times New Roman"/>
        </w:rPr>
      </w:pPr>
      <w:r>
        <w:rPr>
          <w:rFonts w:ascii="Times New Roman" w:hAnsi="Times New Roman" w:cs="Times New Roman"/>
        </w:rPr>
        <w:t xml:space="preserve">Руководитель отдела, органа администрации </w:t>
      </w:r>
      <w:r w:rsidR="00E21388" w:rsidRPr="00C454BD">
        <w:rPr>
          <w:rFonts w:ascii="Times New Roman" w:hAnsi="Times New Roman" w:cs="Times New Roman"/>
        </w:rPr>
        <w:t xml:space="preserve">Петровского </w:t>
      </w:r>
    </w:p>
    <w:p w:rsidR="00E21388" w:rsidRPr="00C454BD" w:rsidRDefault="00C454BD" w:rsidP="00E21388">
      <w:pPr>
        <w:pStyle w:val="ConsPlusNonformat"/>
        <w:jc w:val="both"/>
        <w:rPr>
          <w:rFonts w:ascii="Times New Roman" w:hAnsi="Times New Roman" w:cs="Times New Roman"/>
        </w:rPr>
      </w:pPr>
      <w:r>
        <w:rPr>
          <w:rFonts w:ascii="Times New Roman" w:hAnsi="Times New Roman" w:cs="Times New Roman"/>
        </w:rPr>
        <w:t xml:space="preserve">городского округа </w:t>
      </w:r>
      <w:r w:rsidR="00E21388" w:rsidRPr="00C454BD">
        <w:rPr>
          <w:rFonts w:ascii="Times New Roman" w:hAnsi="Times New Roman" w:cs="Times New Roman"/>
        </w:rPr>
        <w:t>Ставропольского края &lt;8&gt;</w:t>
      </w:r>
      <w:r>
        <w:rPr>
          <w:rFonts w:ascii="Times New Roman" w:hAnsi="Times New Roman" w:cs="Times New Roman"/>
        </w:rPr>
        <w:t xml:space="preserve">                                      </w:t>
      </w:r>
      <w:r w:rsidR="00E21388" w:rsidRPr="00C454BD">
        <w:rPr>
          <w:rFonts w:ascii="Times New Roman" w:hAnsi="Times New Roman" w:cs="Times New Roman"/>
        </w:rPr>
        <w:t xml:space="preserve"> _____________________</w:t>
      </w:r>
      <w:r>
        <w:rPr>
          <w:rFonts w:ascii="Times New Roman" w:hAnsi="Times New Roman" w:cs="Times New Roman"/>
        </w:rPr>
        <w:t xml:space="preserve">                             </w:t>
      </w:r>
      <w:r w:rsidR="00E21388" w:rsidRPr="00C454BD">
        <w:rPr>
          <w:rFonts w:ascii="Times New Roman" w:hAnsi="Times New Roman" w:cs="Times New Roman"/>
        </w:rPr>
        <w:t xml:space="preserve">  ____________        </w:t>
      </w:r>
      <w:r>
        <w:rPr>
          <w:rFonts w:ascii="Times New Roman" w:hAnsi="Times New Roman" w:cs="Times New Roman"/>
        </w:rPr>
        <w:t xml:space="preserve">                  </w:t>
      </w:r>
      <w:r w:rsidR="00E21388" w:rsidRPr="00C454BD">
        <w:rPr>
          <w:rFonts w:ascii="Times New Roman" w:hAnsi="Times New Roman" w:cs="Times New Roman"/>
        </w:rPr>
        <w:t xml:space="preserve">   </w:t>
      </w:r>
      <w:r>
        <w:rPr>
          <w:rFonts w:ascii="Times New Roman" w:hAnsi="Times New Roman" w:cs="Times New Roman"/>
        </w:rPr>
        <w:t xml:space="preserve">     </w:t>
      </w:r>
      <w:r w:rsidR="00E21388" w:rsidRPr="00C454BD">
        <w:rPr>
          <w:rFonts w:ascii="Times New Roman" w:hAnsi="Times New Roman" w:cs="Times New Roman"/>
        </w:rPr>
        <w:t xml:space="preserve">  ____________________</w:t>
      </w:r>
    </w:p>
    <w:p w:rsidR="00E21388" w:rsidRPr="00C454BD" w:rsidRDefault="00E21388" w:rsidP="00E21388">
      <w:pPr>
        <w:pStyle w:val="ConsPlusNonformat"/>
        <w:jc w:val="both"/>
        <w:rPr>
          <w:rFonts w:ascii="Times New Roman" w:hAnsi="Times New Roman" w:cs="Times New Roman"/>
        </w:rPr>
      </w:pPr>
      <w:r w:rsidRPr="00C454BD">
        <w:rPr>
          <w:rFonts w:ascii="Times New Roman" w:hAnsi="Times New Roman" w:cs="Times New Roman"/>
        </w:rPr>
        <w:t xml:space="preserve">                                 </w:t>
      </w:r>
      <w:r w:rsidR="00C454BD">
        <w:rPr>
          <w:rFonts w:ascii="Times New Roman" w:hAnsi="Times New Roman" w:cs="Times New Roman"/>
        </w:rPr>
        <w:t xml:space="preserve">                                                                                 </w:t>
      </w:r>
      <w:r w:rsidRPr="00C454BD">
        <w:rPr>
          <w:rFonts w:ascii="Times New Roman" w:hAnsi="Times New Roman" w:cs="Times New Roman"/>
        </w:rPr>
        <w:t xml:space="preserve">  </w:t>
      </w:r>
      <w:proofErr w:type="gramStart"/>
      <w:r w:rsidRPr="00C454BD">
        <w:rPr>
          <w:rFonts w:ascii="Times New Roman" w:hAnsi="Times New Roman" w:cs="Times New Roman"/>
        </w:rPr>
        <w:t xml:space="preserve">(главный распорядитель средств                     (подпись)             </w:t>
      </w:r>
      <w:r w:rsidR="00C454BD">
        <w:rPr>
          <w:rFonts w:ascii="Times New Roman" w:hAnsi="Times New Roman" w:cs="Times New Roman"/>
        </w:rPr>
        <w:t xml:space="preserve">                      </w:t>
      </w:r>
      <w:r w:rsidRPr="00C454BD">
        <w:rPr>
          <w:rFonts w:ascii="Times New Roman" w:hAnsi="Times New Roman" w:cs="Times New Roman"/>
        </w:rPr>
        <w:t xml:space="preserve"> </w:t>
      </w:r>
      <w:r w:rsidR="00C454BD">
        <w:rPr>
          <w:rFonts w:ascii="Times New Roman" w:hAnsi="Times New Roman" w:cs="Times New Roman"/>
        </w:rPr>
        <w:t xml:space="preserve">   </w:t>
      </w:r>
      <w:r w:rsidRPr="00C454BD">
        <w:rPr>
          <w:rFonts w:ascii="Times New Roman" w:hAnsi="Times New Roman" w:cs="Times New Roman"/>
        </w:rPr>
        <w:t xml:space="preserve"> (Расшифровка подписи)</w:t>
      </w:r>
      <w:proofErr w:type="gramEnd"/>
    </w:p>
    <w:p w:rsidR="00E21388" w:rsidRPr="00C454BD" w:rsidRDefault="00E21388" w:rsidP="00E21388">
      <w:pPr>
        <w:pStyle w:val="ConsPlusNonformat"/>
        <w:jc w:val="both"/>
        <w:rPr>
          <w:rFonts w:ascii="Times New Roman" w:hAnsi="Times New Roman" w:cs="Times New Roman"/>
        </w:rPr>
      </w:pPr>
      <w:r w:rsidRPr="00C454BD">
        <w:rPr>
          <w:rFonts w:ascii="Times New Roman" w:hAnsi="Times New Roman" w:cs="Times New Roman"/>
        </w:rPr>
        <w:t xml:space="preserve">                                    </w:t>
      </w:r>
      <w:r w:rsidR="00C454BD">
        <w:rPr>
          <w:rFonts w:ascii="Times New Roman" w:hAnsi="Times New Roman" w:cs="Times New Roman"/>
        </w:rPr>
        <w:t xml:space="preserve">                                                                                   </w:t>
      </w:r>
      <w:r w:rsidRPr="00C454BD">
        <w:rPr>
          <w:rFonts w:ascii="Times New Roman" w:hAnsi="Times New Roman" w:cs="Times New Roman"/>
        </w:rPr>
        <w:t xml:space="preserve">   </w:t>
      </w:r>
      <w:proofErr w:type="gramStart"/>
      <w:r w:rsidRPr="00C454BD">
        <w:rPr>
          <w:rFonts w:ascii="Times New Roman" w:hAnsi="Times New Roman" w:cs="Times New Roman"/>
        </w:rPr>
        <w:t xml:space="preserve">Бюджета округа)                              </w:t>
      </w:r>
      <w:r w:rsidR="00A1037E" w:rsidRPr="00C454BD">
        <w:rPr>
          <w:rFonts w:ascii="Times New Roman" w:hAnsi="Times New Roman" w:cs="Times New Roman"/>
        </w:rPr>
        <w:t>М.П.</w:t>
      </w:r>
      <w:proofErr w:type="gramEnd"/>
    </w:p>
    <w:p w:rsidR="00E21388" w:rsidRPr="00DC5723" w:rsidRDefault="00E21388" w:rsidP="00E21388">
      <w:pPr>
        <w:pStyle w:val="ConsPlusNonformat"/>
        <w:jc w:val="both"/>
        <w:rPr>
          <w:rFonts w:ascii="Times New Roman" w:hAnsi="Times New Roman" w:cs="Times New Roman"/>
        </w:rPr>
      </w:pPr>
      <w:r w:rsidRPr="00C454BD">
        <w:rPr>
          <w:rFonts w:ascii="Times New Roman" w:hAnsi="Times New Roman" w:cs="Times New Roman"/>
        </w:rPr>
        <w:t xml:space="preserve">                                                                                            </w:t>
      </w:r>
      <w:r w:rsidR="00C454BD">
        <w:rPr>
          <w:rFonts w:ascii="Times New Roman" w:hAnsi="Times New Roman" w:cs="Times New Roman"/>
        </w:rPr>
        <w:t xml:space="preserve">                                                                                 </w:t>
      </w:r>
      <w:r w:rsidRPr="00C454BD">
        <w:rPr>
          <w:rFonts w:ascii="Times New Roman" w:hAnsi="Times New Roman" w:cs="Times New Roman"/>
        </w:rPr>
        <w:t xml:space="preserve">  </w:t>
      </w:r>
    </w:p>
    <w:p w:rsidR="00E21388" w:rsidRPr="00C454BD" w:rsidRDefault="00E21388" w:rsidP="00E21388">
      <w:pPr>
        <w:pStyle w:val="ConsPlusNonformat"/>
        <w:jc w:val="both"/>
        <w:rPr>
          <w:rFonts w:ascii="Times New Roman" w:hAnsi="Times New Roman" w:cs="Times New Roman"/>
        </w:rPr>
      </w:pPr>
      <w:r w:rsidRPr="00C454BD">
        <w:rPr>
          <w:rFonts w:ascii="Times New Roman" w:hAnsi="Times New Roman" w:cs="Times New Roman"/>
        </w:rPr>
        <w:lastRenderedPageBreak/>
        <w:t>СОГЛАСОВАНО</w:t>
      </w:r>
    </w:p>
    <w:p w:rsidR="00E21388" w:rsidRPr="00C454BD" w:rsidRDefault="00E21388" w:rsidP="00E21388">
      <w:pPr>
        <w:pStyle w:val="ConsPlusNonformat"/>
        <w:jc w:val="both"/>
        <w:rPr>
          <w:rFonts w:ascii="Times New Roman" w:hAnsi="Times New Roman" w:cs="Times New Roman"/>
        </w:rPr>
      </w:pPr>
      <w:r w:rsidRPr="00C454BD">
        <w:rPr>
          <w:rFonts w:ascii="Times New Roman" w:hAnsi="Times New Roman" w:cs="Times New Roman"/>
        </w:rPr>
        <w:t>Финансовое упра</w:t>
      </w:r>
      <w:r w:rsidR="00C454BD">
        <w:rPr>
          <w:rFonts w:ascii="Times New Roman" w:hAnsi="Times New Roman" w:cs="Times New Roman"/>
        </w:rPr>
        <w:t xml:space="preserve">вление </w:t>
      </w:r>
      <w:r w:rsidRPr="00C454BD">
        <w:rPr>
          <w:rFonts w:ascii="Times New Roman" w:hAnsi="Times New Roman" w:cs="Times New Roman"/>
        </w:rPr>
        <w:t xml:space="preserve">администрации </w:t>
      </w:r>
      <w:proofErr w:type="gramStart"/>
      <w:r w:rsidRPr="00C454BD">
        <w:rPr>
          <w:rFonts w:ascii="Times New Roman" w:hAnsi="Times New Roman" w:cs="Times New Roman"/>
        </w:rPr>
        <w:t>Петровского</w:t>
      </w:r>
      <w:proofErr w:type="gramEnd"/>
      <w:r w:rsidRPr="00C454BD">
        <w:rPr>
          <w:rFonts w:ascii="Times New Roman" w:hAnsi="Times New Roman" w:cs="Times New Roman"/>
        </w:rPr>
        <w:t xml:space="preserve"> </w:t>
      </w:r>
    </w:p>
    <w:p w:rsidR="00E21388" w:rsidRPr="00C454BD" w:rsidRDefault="00C454BD" w:rsidP="00E21388">
      <w:pPr>
        <w:pStyle w:val="ConsPlusNonformat"/>
        <w:jc w:val="both"/>
        <w:rPr>
          <w:rFonts w:ascii="Times New Roman" w:hAnsi="Times New Roman" w:cs="Times New Roman"/>
        </w:rPr>
      </w:pPr>
      <w:r>
        <w:rPr>
          <w:rFonts w:ascii="Times New Roman" w:hAnsi="Times New Roman" w:cs="Times New Roman"/>
        </w:rPr>
        <w:t xml:space="preserve">городского округа </w:t>
      </w:r>
      <w:r w:rsidR="00E21388" w:rsidRPr="00C454BD">
        <w:rPr>
          <w:rFonts w:ascii="Times New Roman" w:hAnsi="Times New Roman" w:cs="Times New Roman"/>
        </w:rPr>
        <w:t xml:space="preserve">Ставропольского края&lt;8&gt;                        </w:t>
      </w:r>
      <w:r>
        <w:rPr>
          <w:rFonts w:ascii="Times New Roman" w:hAnsi="Times New Roman" w:cs="Times New Roman"/>
        </w:rPr>
        <w:t xml:space="preserve">                     </w:t>
      </w:r>
      <w:r w:rsidR="00E21388" w:rsidRPr="00C454BD">
        <w:rPr>
          <w:rFonts w:ascii="Times New Roman" w:hAnsi="Times New Roman" w:cs="Times New Roman"/>
        </w:rPr>
        <w:t xml:space="preserve"> </w:t>
      </w:r>
      <w:r>
        <w:rPr>
          <w:rFonts w:ascii="Times New Roman" w:hAnsi="Times New Roman" w:cs="Times New Roman"/>
        </w:rPr>
        <w:t xml:space="preserve">          </w:t>
      </w:r>
      <w:r w:rsidR="00E21388" w:rsidRPr="00C454BD">
        <w:rPr>
          <w:rFonts w:ascii="Times New Roman" w:hAnsi="Times New Roman" w:cs="Times New Roman"/>
        </w:rPr>
        <w:t xml:space="preserve">  ______________                     </w:t>
      </w:r>
      <w:r>
        <w:rPr>
          <w:rFonts w:ascii="Times New Roman" w:hAnsi="Times New Roman" w:cs="Times New Roman"/>
        </w:rPr>
        <w:t xml:space="preserve">                                                   </w:t>
      </w:r>
      <w:r w:rsidR="00E21388" w:rsidRPr="00C454BD">
        <w:rPr>
          <w:rFonts w:ascii="Times New Roman" w:hAnsi="Times New Roman" w:cs="Times New Roman"/>
        </w:rPr>
        <w:t xml:space="preserve">  ___________________________</w:t>
      </w:r>
    </w:p>
    <w:p w:rsidR="00E21388" w:rsidRPr="00DC5723" w:rsidRDefault="00E21388" w:rsidP="00E21388">
      <w:pPr>
        <w:pStyle w:val="ConsPlusNonformat"/>
        <w:jc w:val="both"/>
        <w:rPr>
          <w:rFonts w:ascii="Times New Roman" w:hAnsi="Times New Roman" w:cs="Times New Roman"/>
        </w:rPr>
      </w:pPr>
      <w:r w:rsidRPr="00DC5723">
        <w:rPr>
          <w:rFonts w:ascii="Times New Roman" w:hAnsi="Times New Roman" w:cs="Times New Roman"/>
        </w:rPr>
        <w:t xml:space="preserve">                                    </w:t>
      </w:r>
      <w:r>
        <w:rPr>
          <w:rFonts w:ascii="Times New Roman" w:hAnsi="Times New Roman" w:cs="Times New Roman"/>
        </w:rPr>
        <w:t xml:space="preserve">                                               </w:t>
      </w:r>
      <w:r w:rsidR="00C454BD">
        <w:rPr>
          <w:rFonts w:ascii="Times New Roman" w:hAnsi="Times New Roman" w:cs="Times New Roman"/>
        </w:rPr>
        <w:t xml:space="preserve">                                                         </w:t>
      </w:r>
      <w:r>
        <w:rPr>
          <w:rFonts w:ascii="Times New Roman" w:hAnsi="Times New Roman" w:cs="Times New Roman"/>
        </w:rPr>
        <w:t xml:space="preserve">  </w:t>
      </w:r>
      <w:r w:rsidRPr="00DC5723">
        <w:rPr>
          <w:rFonts w:ascii="Times New Roman" w:hAnsi="Times New Roman" w:cs="Times New Roman"/>
        </w:rPr>
        <w:t xml:space="preserve">(подпись)     </w:t>
      </w:r>
      <w:r>
        <w:rPr>
          <w:rFonts w:ascii="Times New Roman" w:hAnsi="Times New Roman" w:cs="Times New Roman"/>
        </w:rPr>
        <w:t xml:space="preserve">                        </w:t>
      </w:r>
      <w:r w:rsidR="00C454BD" w:rsidRPr="00DC5723">
        <w:rPr>
          <w:rFonts w:ascii="Times New Roman" w:hAnsi="Times New Roman" w:cs="Times New Roman"/>
        </w:rPr>
        <w:t>М.П.</w:t>
      </w:r>
      <w:r>
        <w:rPr>
          <w:rFonts w:ascii="Times New Roman" w:hAnsi="Times New Roman" w:cs="Times New Roman"/>
        </w:rPr>
        <w:t xml:space="preserve">  </w:t>
      </w:r>
      <w:r w:rsidR="00C454BD">
        <w:rPr>
          <w:rFonts w:ascii="Times New Roman" w:hAnsi="Times New Roman" w:cs="Times New Roman"/>
        </w:rPr>
        <w:t xml:space="preserve">                    </w:t>
      </w:r>
      <w:r w:rsidR="00A1037E">
        <w:rPr>
          <w:rFonts w:ascii="Times New Roman" w:hAnsi="Times New Roman" w:cs="Times New Roman"/>
        </w:rPr>
        <w:t xml:space="preserve">                            </w:t>
      </w:r>
      <w:r w:rsidR="00C454BD">
        <w:rPr>
          <w:rFonts w:ascii="Times New Roman" w:hAnsi="Times New Roman" w:cs="Times New Roman"/>
        </w:rPr>
        <w:t xml:space="preserve">  </w:t>
      </w:r>
      <w:r>
        <w:rPr>
          <w:rFonts w:ascii="Times New Roman" w:hAnsi="Times New Roman" w:cs="Times New Roman"/>
        </w:rPr>
        <w:t xml:space="preserve">  </w:t>
      </w:r>
      <w:r w:rsidRPr="00DC5723">
        <w:rPr>
          <w:rFonts w:ascii="Times New Roman" w:hAnsi="Times New Roman" w:cs="Times New Roman"/>
        </w:rPr>
        <w:t>(Расшифровка подписи)</w:t>
      </w:r>
    </w:p>
    <w:p w:rsidR="00E21388" w:rsidRDefault="00E21388" w:rsidP="00E21388">
      <w:pPr>
        <w:pStyle w:val="ConsPlusNonformat"/>
        <w:jc w:val="both"/>
        <w:rPr>
          <w:rFonts w:ascii="Times New Roman" w:hAnsi="Times New Roman" w:cs="Times New Roman"/>
        </w:rPr>
      </w:pPr>
      <w:r w:rsidRPr="00DC5723">
        <w:rPr>
          <w:rFonts w:ascii="Times New Roman" w:hAnsi="Times New Roman" w:cs="Times New Roman"/>
        </w:rPr>
        <w:t xml:space="preserve">                                       </w:t>
      </w:r>
      <w:r>
        <w:rPr>
          <w:rFonts w:ascii="Times New Roman" w:hAnsi="Times New Roman" w:cs="Times New Roman"/>
        </w:rPr>
        <w:t xml:space="preserve">                  </w:t>
      </w:r>
      <w:r w:rsidR="00C454BD">
        <w:rPr>
          <w:rFonts w:ascii="Times New Roman" w:hAnsi="Times New Roman" w:cs="Times New Roman"/>
        </w:rPr>
        <w:t xml:space="preserve">                                                                                                                         </w:t>
      </w:r>
      <w:r>
        <w:rPr>
          <w:rFonts w:ascii="Times New Roman" w:hAnsi="Times New Roman" w:cs="Times New Roman"/>
        </w:rPr>
        <w:t xml:space="preserve">     </w:t>
      </w:r>
    </w:p>
    <w:p w:rsidR="00E21388" w:rsidRPr="00DC5723" w:rsidRDefault="00E21388" w:rsidP="00E21388">
      <w:pPr>
        <w:pStyle w:val="ConsPlusNonformat"/>
        <w:jc w:val="both"/>
        <w:rPr>
          <w:rFonts w:ascii="Times New Roman" w:hAnsi="Times New Roman" w:cs="Times New Roman"/>
        </w:rPr>
      </w:pPr>
      <w:r w:rsidRPr="00DC5723">
        <w:rPr>
          <w:rFonts w:ascii="Times New Roman" w:hAnsi="Times New Roman" w:cs="Times New Roman"/>
        </w:rPr>
        <w:t xml:space="preserve">Исполнитель _______________________              </w:t>
      </w:r>
      <w:r w:rsidR="001D23D6">
        <w:rPr>
          <w:rFonts w:ascii="Times New Roman" w:hAnsi="Times New Roman" w:cs="Times New Roman"/>
        </w:rPr>
        <w:t>«</w:t>
      </w:r>
      <w:r w:rsidRPr="00DC5723">
        <w:rPr>
          <w:rFonts w:ascii="Times New Roman" w:hAnsi="Times New Roman" w:cs="Times New Roman"/>
        </w:rPr>
        <w:t>___</w:t>
      </w:r>
      <w:r w:rsidR="001D23D6">
        <w:rPr>
          <w:rFonts w:ascii="Times New Roman" w:hAnsi="Times New Roman" w:cs="Times New Roman"/>
        </w:rPr>
        <w:t>»</w:t>
      </w:r>
      <w:r w:rsidRPr="00DC5723">
        <w:rPr>
          <w:rFonts w:ascii="Times New Roman" w:hAnsi="Times New Roman" w:cs="Times New Roman"/>
        </w:rPr>
        <w:t xml:space="preserve"> ____________ 20__ г.</w:t>
      </w:r>
    </w:p>
    <w:p w:rsidR="00E21388" w:rsidRPr="00DC5723" w:rsidRDefault="00E21388" w:rsidP="00E21388">
      <w:pPr>
        <w:pStyle w:val="ConsPlusNonformat"/>
        <w:jc w:val="both"/>
        <w:rPr>
          <w:rFonts w:ascii="Times New Roman" w:hAnsi="Times New Roman" w:cs="Times New Roman"/>
        </w:rPr>
      </w:pPr>
      <w:r w:rsidRPr="00DC5723">
        <w:rPr>
          <w:rFonts w:ascii="Times New Roman" w:hAnsi="Times New Roman" w:cs="Times New Roman"/>
        </w:rPr>
        <w:t xml:space="preserve">           </w:t>
      </w:r>
      <w:r>
        <w:rPr>
          <w:rFonts w:ascii="Times New Roman" w:hAnsi="Times New Roman" w:cs="Times New Roman"/>
        </w:rPr>
        <w:t xml:space="preserve">             </w:t>
      </w:r>
      <w:r w:rsidRPr="00DC5723">
        <w:rPr>
          <w:rFonts w:ascii="Times New Roman" w:hAnsi="Times New Roman" w:cs="Times New Roman"/>
        </w:rPr>
        <w:t xml:space="preserve"> (Фамилия, Имя, Отчество)</w:t>
      </w:r>
    </w:p>
    <w:p w:rsidR="00E21388" w:rsidRPr="00CE1072" w:rsidRDefault="00E21388" w:rsidP="00A1037E">
      <w:pPr>
        <w:pStyle w:val="ConsPlusNonformat"/>
        <w:jc w:val="both"/>
        <w:rPr>
          <w:rFonts w:ascii="Times New Roman" w:hAnsi="Times New Roman" w:cs="Times New Roman"/>
        </w:rPr>
      </w:pPr>
      <w:r w:rsidRPr="00DC5723">
        <w:rPr>
          <w:rFonts w:ascii="Times New Roman" w:hAnsi="Times New Roman" w:cs="Times New Roman"/>
        </w:rPr>
        <w:t>контактный телефон ________________</w:t>
      </w:r>
    </w:p>
    <w:p w:rsidR="0094429B" w:rsidRDefault="0094429B" w:rsidP="00E21388">
      <w:pPr>
        <w:pStyle w:val="ConsPlusNonformat"/>
        <w:jc w:val="center"/>
        <w:rPr>
          <w:rFonts w:ascii="Times New Roman" w:hAnsi="Times New Roman" w:cs="Times New Roman"/>
          <w:sz w:val="24"/>
          <w:szCs w:val="24"/>
        </w:rPr>
      </w:pPr>
      <w:bookmarkStart w:id="41" w:name="P907"/>
      <w:bookmarkEnd w:id="41"/>
    </w:p>
    <w:p w:rsidR="0094429B" w:rsidRDefault="0094429B" w:rsidP="0094429B">
      <w:pPr>
        <w:pStyle w:val="ConsPlusNonformat"/>
        <w:rPr>
          <w:rFonts w:ascii="Times New Roman" w:hAnsi="Times New Roman" w:cs="Times New Roman"/>
          <w:sz w:val="24"/>
          <w:szCs w:val="24"/>
        </w:rPr>
      </w:pPr>
    </w:p>
    <w:p w:rsidR="00B65047" w:rsidRDefault="00B65047" w:rsidP="0094429B">
      <w:pPr>
        <w:pStyle w:val="ConsPlusNonformat"/>
        <w:rPr>
          <w:rFonts w:ascii="Times New Roman" w:hAnsi="Times New Roman" w:cs="Times New Roman"/>
          <w:sz w:val="24"/>
          <w:szCs w:val="24"/>
        </w:rPr>
      </w:pPr>
    </w:p>
    <w:p w:rsidR="00B65047" w:rsidRDefault="00B65047" w:rsidP="0094429B">
      <w:pPr>
        <w:pStyle w:val="ConsPlusNonformat"/>
        <w:rPr>
          <w:rFonts w:ascii="Times New Roman" w:hAnsi="Times New Roman" w:cs="Times New Roman"/>
          <w:sz w:val="24"/>
          <w:szCs w:val="24"/>
        </w:rPr>
      </w:pPr>
    </w:p>
    <w:p w:rsidR="001D23D6" w:rsidRDefault="001D23D6" w:rsidP="0094429B">
      <w:pPr>
        <w:pStyle w:val="ConsPlusNonformat"/>
        <w:rPr>
          <w:rFonts w:ascii="Times New Roman" w:hAnsi="Times New Roman" w:cs="Times New Roman"/>
          <w:sz w:val="24"/>
          <w:szCs w:val="24"/>
        </w:rPr>
      </w:pPr>
    </w:p>
    <w:p w:rsidR="001D23D6" w:rsidRDefault="001D23D6" w:rsidP="0094429B">
      <w:pPr>
        <w:pStyle w:val="ConsPlusNonformat"/>
        <w:rPr>
          <w:rFonts w:ascii="Times New Roman" w:hAnsi="Times New Roman" w:cs="Times New Roman"/>
          <w:sz w:val="24"/>
          <w:szCs w:val="24"/>
        </w:rPr>
      </w:pPr>
    </w:p>
    <w:p w:rsidR="001D23D6" w:rsidRDefault="001D23D6" w:rsidP="0094429B">
      <w:pPr>
        <w:pStyle w:val="ConsPlusNonformat"/>
        <w:rPr>
          <w:rFonts w:ascii="Times New Roman" w:hAnsi="Times New Roman" w:cs="Times New Roman"/>
          <w:sz w:val="24"/>
          <w:szCs w:val="24"/>
        </w:rPr>
      </w:pPr>
    </w:p>
    <w:p w:rsidR="001D23D6" w:rsidRDefault="001D23D6" w:rsidP="0094429B">
      <w:pPr>
        <w:pStyle w:val="ConsPlusNonformat"/>
        <w:rPr>
          <w:rFonts w:ascii="Times New Roman" w:hAnsi="Times New Roman" w:cs="Times New Roman"/>
          <w:sz w:val="24"/>
          <w:szCs w:val="24"/>
        </w:rPr>
      </w:pPr>
    </w:p>
    <w:p w:rsidR="001D23D6" w:rsidRDefault="001D23D6" w:rsidP="0094429B">
      <w:pPr>
        <w:pStyle w:val="ConsPlusNonformat"/>
        <w:rPr>
          <w:rFonts w:ascii="Times New Roman" w:hAnsi="Times New Roman" w:cs="Times New Roman"/>
          <w:sz w:val="24"/>
          <w:szCs w:val="24"/>
        </w:rPr>
      </w:pPr>
    </w:p>
    <w:p w:rsidR="001D23D6" w:rsidRDefault="001D23D6" w:rsidP="0094429B">
      <w:pPr>
        <w:pStyle w:val="ConsPlusNonformat"/>
        <w:rPr>
          <w:rFonts w:ascii="Times New Roman" w:hAnsi="Times New Roman" w:cs="Times New Roman"/>
          <w:sz w:val="24"/>
          <w:szCs w:val="24"/>
        </w:rPr>
      </w:pPr>
    </w:p>
    <w:p w:rsidR="001D23D6" w:rsidRDefault="001D23D6" w:rsidP="0094429B">
      <w:pPr>
        <w:pStyle w:val="ConsPlusNonformat"/>
        <w:rPr>
          <w:rFonts w:ascii="Times New Roman" w:hAnsi="Times New Roman" w:cs="Times New Roman"/>
          <w:sz w:val="24"/>
          <w:szCs w:val="24"/>
        </w:rPr>
      </w:pPr>
    </w:p>
    <w:p w:rsidR="001D23D6" w:rsidRDefault="001D23D6" w:rsidP="0094429B">
      <w:pPr>
        <w:pStyle w:val="ConsPlusNonformat"/>
        <w:rPr>
          <w:rFonts w:ascii="Times New Roman" w:hAnsi="Times New Roman" w:cs="Times New Roman"/>
          <w:sz w:val="24"/>
          <w:szCs w:val="24"/>
        </w:rPr>
      </w:pPr>
    </w:p>
    <w:p w:rsidR="001D23D6" w:rsidRDefault="001D23D6" w:rsidP="0094429B">
      <w:pPr>
        <w:pStyle w:val="ConsPlusNonformat"/>
        <w:rPr>
          <w:rFonts w:ascii="Times New Roman" w:hAnsi="Times New Roman" w:cs="Times New Roman"/>
          <w:sz w:val="24"/>
          <w:szCs w:val="24"/>
        </w:rPr>
      </w:pPr>
    </w:p>
    <w:p w:rsidR="001D23D6" w:rsidRDefault="001D23D6" w:rsidP="0094429B">
      <w:pPr>
        <w:pStyle w:val="ConsPlusNonformat"/>
        <w:rPr>
          <w:rFonts w:ascii="Times New Roman" w:hAnsi="Times New Roman" w:cs="Times New Roman"/>
          <w:sz w:val="24"/>
          <w:szCs w:val="24"/>
        </w:rPr>
      </w:pPr>
    </w:p>
    <w:p w:rsidR="001D23D6" w:rsidRDefault="001D23D6" w:rsidP="0094429B">
      <w:pPr>
        <w:pStyle w:val="ConsPlusNonformat"/>
        <w:rPr>
          <w:rFonts w:ascii="Times New Roman" w:hAnsi="Times New Roman" w:cs="Times New Roman"/>
          <w:sz w:val="24"/>
          <w:szCs w:val="24"/>
        </w:rPr>
      </w:pPr>
    </w:p>
    <w:p w:rsidR="001D23D6" w:rsidRDefault="001D23D6" w:rsidP="0094429B">
      <w:pPr>
        <w:pStyle w:val="ConsPlusNonformat"/>
        <w:rPr>
          <w:rFonts w:ascii="Times New Roman" w:hAnsi="Times New Roman" w:cs="Times New Roman"/>
          <w:sz w:val="24"/>
          <w:szCs w:val="24"/>
        </w:rPr>
      </w:pPr>
    </w:p>
    <w:p w:rsidR="001D23D6" w:rsidRDefault="001D23D6" w:rsidP="0094429B">
      <w:pPr>
        <w:pStyle w:val="ConsPlusNonformat"/>
        <w:rPr>
          <w:rFonts w:ascii="Times New Roman" w:hAnsi="Times New Roman" w:cs="Times New Roman"/>
          <w:sz w:val="24"/>
          <w:szCs w:val="24"/>
        </w:rPr>
      </w:pPr>
    </w:p>
    <w:p w:rsidR="001D23D6" w:rsidRDefault="001D23D6" w:rsidP="0094429B">
      <w:pPr>
        <w:pStyle w:val="ConsPlusNonformat"/>
        <w:rPr>
          <w:rFonts w:ascii="Times New Roman" w:hAnsi="Times New Roman" w:cs="Times New Roman"/>
          <w:sz w:val="24"/>
          <w:szCs w:val="24"/>
        </w:rPr>
      </w:pPr>
    </w:p>
    <w:p w:rsidR="001D23D6" w:rsidRDefault="001D23D6" w:rsidP="0094429B">
      <w:pPr>
        <w:pStyle w:val="ConsPlusNonformat"/>
        <w:rPr>
          <w:rFonts w:ascii="Times New Roman" w:hAnsi="Times New Roman" w:cs="Times New Roman"/>
          <w:sz w:val="24"/>
          <w:szCs w:val="24"/>
        </w:rPr>
      </w:pPr>
    </w:p>
    <w:p w:rsidR="001D23D6" w:rsidRDefault="001D23D6" w:rsidP="0094429B">
      <w:pPr>
        <w:pStyle w:val="ConsPlusNonformat"/>
        <w:rPr>
          <w:rFonts w:ascii="Times New Roman" w:hAnsi="Times New Roman" w:cs="Times New Roman"/>
          <w:sz w:val="24"/>
          <w:szCs w:val="24"/>
        </w:rPr>
      </w:pPr>
    </w:p>
    <w:p w:rsidR="00D920A9" w:rsidRDefault="00D920A9" w:rsidP="0094429B">
      <w:pPr>
        <w:pStyle w:val="ConsPlusNonformat"/>
        <w:rPr>
          <w:rFonts w:ascii="Times New Roman" w:hAnsi="Times New Roman" w:cs="Times New Roman"/>
          <w:sz w:val="24"/>
          <w:szCs w:val="24"/>
        </w:rPr>
      </w:pPr>
    </w:p>
    <w:p w:rsidR="00D920A9" w:rsidRDefault="00D920A9" w:rsidP="0094429B">
      <w:pPr>
        <w:pStyle w:val="ConsPlusNonformat"/>
        <w:rPr>
          <w:rFonts w:ascii="Times New Roman" w:hAnsi="Times New Roman" w:cs="Times New Roman"/>
          <w:sz w:val="24"/>
          <w:szCs w:val="24"/>
        </w:rPr>
      </w:pPr>
    </w:p>
    <w:p w:rsidR="00D920A9" w:rsidRDefault="00D920A9" w:rsidP="0094429B">
      <w:pPr>
        <w:pStyle w:val="ConsPlusNonformat"/>
        <w:rPr>
          <w:rFonts w:ascii="Times New Roman" w:hAnsi="Times New Roman" w:cs="Times New Roman"/>
          <w:sz w:val="24"/>
          <w:szCs w:val="24"/>
        </w:rPr>
      </w:pPr>
    </w:p>
    <w:p w:rsidR="00D920A9" w:rsidRDefault="00D920A9" w:rsidP="0094429B">
      <w:pPr>
        <w:pStyle w:val="ConsPlusNonformat"/>
        <w:rPr>
          <w:rFonts w:ascii="Times New Roman" w:hAnsi="Times New Roman" w:cs="Times New Roman"/>
          <w:sz w:val="24"/>
          <w:szCs w:val="24"/>
        </w:rPr>
      </w:pPr>
    </w:p>
    <w:p w:rsidR="00D920A9" w:rsidRDefault="00D920A9" w:rsidP="0094429B">
      <w:pPr>
        <w:pStyle w:val="ConsPlusNonformat"/>
        <w:rPr>
          <w:rFonts w:ascii="Times New Roman" w:hAnsi="Times New Roman" w:cs="Times New Roman"/>
          <w:sz w:val="24"/>
          <w:szCs w:val="24"/>
        </w:rPr>
      </w:pPr>
    </w:p>
    <w:p w:rsidR="00D920A9" w:rsidRDefault="00D920A9" w:rsidP="0094429B">
      <w:pPr>
        <w:pStyle w:val="ConsPlusNonformat"/>
        <w:rPr>
          <w:rFonts w:ascii="Times New Roman" w:hAnsi="Times New Roman" w:cs="Times New Roman"/>
          <w:sz w:val="24"/>
          <w:szCs w:val="24"/>
        </w:rPr>
      </w:pPr>
    </w:p>
    <w:p w:rsidR="001D23D6" w:rsidRDefault="001D23D6" w:rsidP="0094429B">
      <w:pPr>
        <w:pStyle w:val="ConsPlusNonformat"/>
        <w:rPr>
          <w:rFonts w:ascii="Times New Roman" w:hAnsi="Times New Roman" w:cs="Times New Roman"/>
          <w:sz w:val="24"/>
          <w:szCs w:val="24"/>
        </w:rPr>
      </w:pPr>
    </w:p>
    <w:p w:rsidR="001D23D6" w:rsidRDefault="001D23D6" w:rsidP="0094429B">
      <w:pPr>
        <w:pStyle w:val="ConsPlusNonformat"/>
        <w:rPr>
          <w:rFonts w:ascii="Times New Roman" w:hAnsi="Times New Roman" w:cs="Times New Roman"/>
          <w:sz w:val="24"/>
          <w:szCs w:val="24"/>
        </w:rPr>
      </w:pPr>
    </w:p>
    <w:p w:rsidR="001D23D6" w:rsidRDefault="001D23D6" w:rsidP="0094429B">
      <w:pPr>
        <w:pStyle w:val="ConsPlusNonformat"/>
        <w:rPr>
          <w:rFonts w:ascii="Times New Roman" w:hAnsi="Times New Roman" w:cs="Times New Roman"/>
          <w:sz w:val="24"/>
          <w:szCs w:val="24"/>
        </w:rPr>
      </w:pPr>
    </w:p>
    <w:p w:rsidR="00D920A9" w:rsidRPr="00432E63" w:rsidRDefault="00D920A9" w:rsidP="00D920A9">
      <w:pPr>
        <w:pStyle w:val="ConsPlusNonformat"/>
        <w:ind w:left="11057"/>
        <w:jc w:val="center"/>
        <w:rPr>
          <w:rFonts w:ascii="Times New Roman" w:hAnsi="Times New Roman" w:cs="Times New Roman"/>
          <w:sz w:val="24"/>
          <w:szCs w:val="24"/>
        </w:rPr>
      </w:pPr>
      <w:r w:rsidRPr="00432E6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D920A9" w:rsidRPr="00432E63" w:rsidRDefault="00D920A9" w:rsidP="00D920A9">
      <w:pPr>
        <w:pStyle w:val="ConsPlusNonformat"/>
        <w:ind w:left="11057"/>
        <w:jc w:val="both"/>
        <w:rPr>
          <w:rFonts w:ascii="Times New Roman" w:hAnsi="Times New Roman" w:cs="Times New Roman"/>
          <w:sz w:val="24"/>
          <w:szCs w:val="24"/>
        </w:rPr>
      </w:pPr>
      <w:r w:rsidRPr="00432E63">
        <w:rPr>
          <w:rFonts w:ascii="Times New Roman" w:hAnsi="Times New Roman" w:cs="Times New Roman"/>
          <w:sz w:val="24"/>
          <w:szCs w:val="24"/>
        </w:rPr>
        <w:t>к Правилам формирования и</w:t>
      </w:r>
    </w:p>
    <w:p w:rsidR="00D920A9" w:rsidRPr="00432E63" w:rsidRDefault="00D920A9" w:rsidP="00D920A9">
      <w:pPr>
        <w:pStyle w:val="ConsPlusNonformat"/>
        <w:ind w:left="11057"/>
        <w:jc w:val="both"/>
        <w:rPr>
          <w:rFonts w:ascii="Times New Roman" w:hAnsi="Times New Roman" w:cs="Times New Roman"/>
          <w:sz w:val="24"/>
          <w:szCs w:val="24"/>
        </w:rPr>
      </w:pPr>
      <w:r w:rsidRPr="00432E63">
        <w:rPr>
          <w:rFonts w:ascii="Times New Roman" w:hAnsi="Times New Roman" w:cs="Times New Roman"/>
          <w:sz w:val="24"/>
          <w:szCs w:val="24"/>
        </w:rPr>
        <w:t>реализации адресной</w:t>
      </w:r>
    </w:p>
    <w:p w:rsidR="00D920A9" w:rsidRPr="00432E63" w:rsidRDefault="00D920A9" w:rsidP="00D920A9">
      <w:pPr>
        <w:pStyle w:val="ConsPlusNonformat"/>
        <w:ind w:left="11057"/>
        <w:jc w:val="both"/>
        <w:rPr>
          <w:rFonts w:ascii="Times New Roman" w:hAnsi="Times New Roman" w:cs="Times New Roman"/>
          <w:sz w:val="24"/>
          <w:szCs w:val="24"/>
        </w:rPr>
      </w:pPr>
      <w:r w:rsidRPr="00432E63">
        <w:rPr>
          <w:rFonts w:ascii="Times New Roman" w:hAnsi="Times New Roman" w:cs="Times New Roman"/>
          <w:sz w:val="24"/>
          <w:szCs w:val="24"/>
        </w:rPr>
        <w:t>инвестиционной программы</w:t>
      </w:r>
    </w:p>
    <w:p w:rsidR="00D920A9" w:rsidRPr="00432E63" w:rsidRDefault="00D920A9" w:rsidP="00D920A9">
      <w:pPr>
        <w:pStyle w:val="ConsPlusNonformat"/>
        <w:jc w:val="center"/>
        <w:rPr>
          <w:rFonts w:ascii="Times New Roman" w:hAnsi="Times New Roman" w:cs="Times New Roman"/>
          <w:sz w:val="24"/>
          <w:szCs w:val="24"/>
        </w:rPr>
      </w:pPr>
      <w:bookmarkStart w:id="42" w:name="P8840"/>
      <w:bookmarkEnd w:id="42"/>
      <w:r w:rsidRPr="00432E63">
        <w:rPr>
          <w:rFonts w:ascii="Times New Roman" w:hAnsi="Times New Roman" w:cs="Times New Roman"/>
          <w:sz w:val="24"/>
          <w:szCs w:val="24"/>
        </w:rPr>
        <w:t>АКТ</w:t>
      </w:r>
    </w:p>
    <w:p w:rsidR="00D920A9" w:rsidRPr="00432E63" w:rsidRDefault="00D920A9" w:rsidP="00D920A9">
      <w:pPr>
        <w:pStyle w:val="ConsPlusNonformat"/>
        <w:jc w:val="center"/>
        <w:rPr>
          <w:rFonts w:ascii="Times New Roman" w:hAnsi="Times New Roman" w:cs="Times New Roman"/>
          <w:color w:val="000000" w:themeColor="text1"/>
          <w:sz w:val="24"/>
          <w:szCs w:val="24"/>
        </w:rPr>
      </w:pPr>
      <w:r w:rsidRPr="00432E63">
        <w:rPr>
          <w:rFonts w:ascii="Times New Roman" w:hAnsi="Times New Roman" w:cs="Times New Roman"/>
          <w:sz w:val="24"/>
          <w:szCs w:val="24"/>
        </w:rPr>
        <w:t xml:space="preserve">инвентаризации производственных работ по </w:t>
      </w:r>
      <w:r w:rsidRPr="00432E63">
        <w:rPr>
          <w:rFonts w:ascii="Times New Roman" w:hAnsi="Times New Roman" w:cs="Times New Roman"/>
          <w:color w:val="000000" w:themeColor="text1"/>
          <w:sz w:val="24"/>
          <w:szCs w:val="24"/>
        </w:rPr>
        <w:t xml:space="preserve">строительству (реконструкции) объектов капитального строительства </w:t>
      </w:r>
    </w:p>
    <w:p w:rsidR="00D920A9" w:rsidRPr="00432E63" w:rsidRDefault="00D920A9" w:rsidP="00D920A9">
      <w:pPr>
        <w:pStyle w:val="ConsPlusNonformat"/>
        <w:rPr>
          <w:rFonts w:ascii="Times New Roman" w:hAnsi="Times New Roman" w:cs="Times New Roman"/>
          <w:color w:val="000000" w:themeColor="text1"/>
          <w:sz w:val="24"/>
          <w:szCs w:val="24"/>
        </w:rPr>
      </w:pPr>
      <w:r w:rsidRPr="00432E63">
        <w:rPr>
          <w:rFonts w:ascii="Times New Roman" w:hAnsi="Times New Roman" w:cs="Times New Roman"/>
          <w:color w:val="000000" w:themeColor="text1"/>
          <w:sz w:val="24"/>
          <w:szCs w:val="24"/>
        </w:rPr>
        <w:t>по состоянию на ___________ 20__ г. &lt;</w:t>
      </w:r>
      <w:r>
        <w:rPr>
          <w:rFonts w:ascii="Times New Roman" w:hAnsi="Times New Roman" w:cs="Times New Roman"/>
          <w:color w:val="000000" w:themeColor="text1"/>
          <w:sz w:val="24"/>
          <w:szCs w:val="24"/>
        </w:rPr>
        <w:t>1</w:t>
      </w:r>
      <w:r w:rsidRPr="00432E63">
        <w:rPr>
          <w:rFonts w:ascii="Times New Roman" w:hAnsi="Times New Roman" w:cs="Times New Roman"/>
          <w:color w:val="000000" w:themeColor="text1"/>
          <w:sz w:val="24"/>
          <w:szCs w:val="24"/>
        </w:rPr>
        <w:t>&gt;</w:t>
      </w:r>
    </w:p>
    <w:p w:rsidR="00D920A9" w:rsidRPr="00801114" w:rsidRDefault="00D920A9" w:rsidP="00D920A9">
      <w:pPr>
        <w:pStyle w:val="ConsPlusNonformat"/>
        <w:rPr>
          <w:rFonts w:ascii="Times New Roman" w:hAnsi="Times New Roman" w:cs="Times New Roman"/>
          <w:sz w:val="28"/>
          <w:szCs w:val="28"/>
        </w:rPr>
      </w:pPr>
      <w:r w:rsidRPr="00432E63">
        <w:rPr>
          <w:rFonts w:ascii="Times New Roman" w:hAnsi="Times New Roman" w:cs="Times New Roman"/>
          <w:sz w:val="24"/>
          <w:szCs w:val="24"/>
        </w:rPr>
        <w:t>по__________________________________________________</w:t>
      </w:r>
      <w:r>
        <w:rPr>
          <w:rFonts w:ascii="Times New Roman" w:hAnsi="Times New Roman" w:cs="Times New Roman"/>
          <w:sz w:val="24"/>
          <w:szCs w:val="24"/>
        </w:rPr>
        <w:t>_______________________________________________________</w:t>
      </w:r>
      <w:r w:rsidRPr="00432E63">
        <w:rPr>
          <w:rFonts w:ascii="Times New Roman" w:hAnsi="Times New Roman" w:cs="Times New Roman"/>
          <w:sz w:val="24"/>
          <w:szCs w:val="24"/>
        </w:rPr>
        <w:t>______________</w:t>
      </w:r>
    </w:p>
    <w:p w:rsidR="00D920A9" w:rsidRDefault="00D920A9" w:rsidP="00D920A9">
      <w:pPr>
        <w:pStyle w:val="ConsPlusNonformat"/>
        <w:jc w:val="center"/>
        <w:rPr>
          <w:rFonts w:ascii="Times New Roman" w:hAnsi="Times New Roman" w:cs="Times New Roman"/>
          <w:sz w:val="24"/>
          <w:szCs w:val="24"/>
        </w:rPr>
      </w:pPr>
      <w:r w:rsidRPr="00801114">
        <w:rPr>
          <w:rFonts w:ascii="Times New Roman" w:hAnsi="Times New Roman" w:cs="Times New Roman"/>
          <w:sz w:val="24"/>
          <w:szCs w:val="24"/>
        </w:rPr>
        <w:t xml:space="preserve">(наименование отдела, органа </w:t>
      </w:r>
      <w:r>
        <w:rPr>
          <w:rFonts w:ascii="Times New Roman" w:hAnsi="Times New Roman" w:cs="Times New Roman"/>
          <w:sz w:val="24"/>
          <w:szCs w:val="24"/>
        </w:rPr>
        <w:t xml:space="preserve">администрации Петровского городского округа </w:t>
      </w:r>
      <w:r w:rsidRPr="00801114">
        <w:rPr>
          <w:rFonts w:ascii="Times New Roman" w:hAnsi="Times New Roman" w:cs="Times New Roman"/>
          <w:sz w:val="24"/>
          <w:szCs w:val="24"/>
        </w:rPr>
        <w:t>Ставропольского края - ответственного исп</w:t>
      </w:r>
      <w:r>
        <w:rPr>
          <w:rFonts w:ascii="Times New Roman" w:hAnsi="Times New Roman" w:cs="Times New Roman"/>
          <w:sz w:val="24"/>
          <w:szCs w:val="24"/>
        </w:rPr>
        <w:t xml:space="preserve">олнителя </w:t>
      </w:r>
      <w:r w:rsidRPr="00801114">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программы Ставропольского края, </w:t>
      </w:r>
      <w:r w:rsidRPr="00801114">
        <w:rPr>
          <w:rFonts w:ascii="Times New Roman" w:hAnsi="Times New Roman" w:cs="Times New Roman"/>
          <w:sz w:val="24"/>
          <w:szCs w:val="24"/>
        </w:rPr>
        <w:t>главного распорядит</w:t>
      </w:r>
      <w:r>
        <w:rPr>
          <w:rFonts w:ascii="Times New Roman" w:hAnsi="Times New Roman" w:cs="Times New Roman"/>
          <w:sz w:val="24"/>
          <w:szCs w:val="24"/>
        </w:rPr>
        <w:t xml:space="preserve">еля средств бюджета Петровского городского округа </w:t>
      </w:r>
      <w:r w:rsidRPr="00801114">
        <w:rPr>
          <w:rFonts w:ascii="Times New Roman" w:hAnsi="Times New Roman" w:cs="Times New Roman"/>
          <w:sz w:val="24"/>
          <w:szCs w:val="24"/>
        </w:rPr>
        <w:t>Ставропольского края)</w:t>
      </w:r>
    </w:p>
    <w:p w:rsidR="00D920A9" w:rsidRPr="00801114" w:rsidRDefault="00D920A9" w:rsidP="00D920A9">
      <w:pPr>
        <w:pStyle w:val="ConsPlusNonformat"/>
        <w:jc w:val="center"/>
        <w:rPr>
          <w:rFonts w:ascii="Times New Roman" w:hAnsi="Times New Roman" w:cs="Times New Roman"/>
          <w:sz w:val="24"/>
          <w:szCs w:val="24"/>
        </w:rPr>
      </w:pPr>
    </w:p>
    <w:tbl>
      <w:tblPr>
        <w:tblW w:w="1658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568"/>
        <w:gridCol w:w="567"/>
        <w:gridCol w:w="567"/>
        <w:gridCol w:w="992"/>
        <w:gridCol w:w="851"/>
        <w:gridCol w:w="850"/>
        <w:gridCol w:w="680"/>
        <w:gridCol w:w="596"/>
        <w:gridCol w:w="593"/>
        <w:gridCol w:w="541"/>
        <w:gridCol w:w="592"/>
        <w:gridCol w:w="850"/>
        <w:gridCol w:w="826"/>
        <w:gridCol w:w="992"/>
        <w:gridCol w:w="567"/>
        <w:gridCol w:w="709"/>
        <w:gridCol w:w="567"/>
        <w:gridCol w:w="567"/>
        <w:gridCol w:w="709"/>
        <w:gridCol w:w="567"/>
        <w:gridCol w:w="566"/>
        <w:gridCol w:w="424"/>
        <w:gridCol w:w="710"/>
        <w:gridCol w:w="709"/>
      </w:tblGrid>
      <w:tr w:rsidR="00D920A9" w:rsidRPr="00DC5723" w:rsidTr="001743EF">
        <w:tc>
          <w:tcPr>
            <w:tcW w:w="426" w:type="dxa"/>
            <w:vMerge w:val="restart"/>
          </w:tcPr>
          <w:p w:rsidR="00D920A9" w:rsidRPr="00DC5723" w:rsidRDefault="00D920A9" w:rsidP="001743EF">
            <w:pPr>
              <w:pStyle w:val="ConsPlusNormal"/>
              <w:jc w:val="center"/>
              <w:rPr>
                <w:rFonts w:ascii="Times New Roman" w:hAnsi="Times New Roman" w:cs="Times New Roman"/>
                <w:sz w:val="16"/>
                <w:szCs w:val="16"/>
              </w:rPr>
            </w:pPr>
            <w:r>
              <w:rPr>
                <w:rFonts w:ascii="Times New Roman" w:hAnsi="Times New Roman" w:cs="Times New Roman"/>
                <w:sz w:val="16"/>
                <w:szCs w:val="16"/>
              </w:rPr>
              <w:t>№</w:t>
            </w:r>
            <w:r w:rsidRPr="00DC5723">
              <w:rPr>
                <w:rFonts w:ascii="Times New Roman" w:hAnsi="Times New Roman" w:cs="Times New Roman"/>
                <w:sz w:val="16"/>
                <w:szCs w:val="16"/>
              </w:rPr>
              <w:t xml:space="preserve"> </w:t>
            </w:r>
            <w:proofErr w:type="gramStart"/>
            <w:r w:rsidRPr="00DC5723">
              <w:rPr>
                <w:rFonts w:ascii="Times New Roman" w:hAnsi="Times New Roman" w:cs="Times New Roman"/>
                <w:sz w:val="16"/>
                <w:szCs w:val="16"/>
              </w:rPr>
              <w:t>п</w:t>
            </w:r>
            <w:proofErr w:type="gramEnd"/>
            <w:r w:rsidRPr="00DC5723">
              <w:rPr>
                <w:rFonts w:ascii="Times New Roman" w:hAnsi="Times New Roman" w:cs="Times New Roman"/>
                <w:sz w:val="16"/>
                <w:szCs w:val="16"/>
              </w:rPr>
              <w:t>/п</w:t>
            </w:r>
          </w:p>
        </w:tc>
        <w:tc>
          <w:tcPr>
            <w:tcW w:w="568" w:type="dxa"/>
            <w:vMerge w:val="restart"/>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Наименование отдела, органа</w:t>
            </w:r>
          </w:p>
        </w:tc>
        <w:tc>
          <w:tcPr>
            <w:tcW w:w="567" w:type="dxa"/>
            <w:vMerge w:val="restart"/>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 xml:space="preserve">Наименование и почтовый адрес объекта </w:t>
            </w:r>
            <w:r w:rsidRPr="00DC5723">
              <w:rPr>
                <w:rFonts w:ascii="Times New Roman" w:hAnsi="Times New Roman" w:cs="Times New Roman"/>
                <w:color w:val="0000FF"/>
                <w:sz w:val="16"/>
                <w:szCs w:val="16"/>
              </w:rPr>
              <w:t>&lt;</w:t>
            </w:r>
            <w:r>
              <w:rPr>
                <w:rFonts w:ascii="Times New Roman" w:hAnsi="Times New Roman" w:cs="Times New Roman"/>
                <w:color w:val="0000FF"/>
                <w:sz w:val="16"/>
                <w:szCs w:val="16"/>
              </w:rPr>
              <w:t>2</w:t>
            </w:r>
            <w:r w:rsidRPr="00DC5723">
              <w:rPr>
                <w:rFonts w:ascii="Times New Roman" w:hAnsi="Times New Roman" w:cs="Times New Roman"/>
                <w:color w:val="0000FF"/>
                <w:sz w:val="16"/>
                <w:szCs w:val="16"/>
              </w:rPr>
              <w:t>&gt;</w:t>
            </w:r>
          </w:p>
        </w:tc>
        <w:tc>
          <w:tcPr>
            <w:tcW w:w="567" w:type="dxa"/>
            <w:vMerge w:val="restart"/>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Собственность</w:t>
            </w:r>
          </w:p>
        </w:tc>
        <w:tc>
          <w:tcPr>
            <w:tcW w:w="992" w:type="dxa"/>
            <w:vMerge w:val="restart"/>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 xml:space="preserve">Реквизиты заключения государственной экспертизы, реквизиты документа об утверждении ПД </w:t>
            </w:r>
            <w:r w:rsidRPr="00DC5723">
              <w:rPr>
                <w:rFonts w:ascii="Times New Roman" w:hAnsi="Times New Roman" w:cs="Times New Roman"/>
                <w:color w:val="0000FF"/>
                <w:sz w:val="16"/>
                <w:szCs w:val="16"/>
              </w:rPr>
              <w:t>&lt;</w:t>
            </w:r>
            <w:r>
              <w:rPr>
                <w:rFonts w:ascii="Times New Roman" w:hAnsi="Times New Roman" w:cs="Times New Roman"/>
                <w:color w:val="0000FF"/>
                <w:sz w:val="16"/>
                <w:szCs w:val="16"/>
              </w:rPr>
              <w:t>3</w:t>
            </w:r>
            <w:r w:rsidRPr="00DC5723">
              <w:rPr>
                <w:rFonts w:ascii="Times New Roman" w:hAnsi="Times New Roman" w:cs="Times New Roman"/>
                <w:color w:val="0000FF"/>
                <w:sz w:val="16"/>
                <w:szCs w:val="16"/>
              </w:rPr>
              <w:t>&gt;</w:t>
            </w:r>
          </w:p>
        </w:tc>
        <w:tc>
          <w:tcPr>
            <w:tcW w:w="851" w:type="dxa"/>
            <w:vMerge w:val="restart"/>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 xml:space="preserve">Продолжительность строительства (реконструкции) объекта по ПД </w:t>
            </w:r>
            <w:r w:rsidRPr="00DC5723">
              <w:rPr>
                <w:rFonts w:ascii="Times New Roman" w:hAnsi="Times New Roman" w:cs="Times New Roman"/>
                <w:color w:val="0000FF"/>
                <w:sz w:val="16"/>
                <w:szCs w:val="16"/>
              </w:rPr>
              <w:t>&lt;</w:t>
            </w:r>
            <w:r>
              <w:rPr>
                <w:rFonts w:ascii="Times New Roman" w:hAnsi="Times New Roman" w:cs="Times New Roman"/>
                <w:color w:val="0000FF"/>
                <w:sz w:val="16"/>
                <w:szCs w:val="16"/>
              </w:rPr>
              <w:t>3</w:t>
            </w:r>
            <w:r w:rsidRPr="00DC5723">
              <w:rPr>
                <w:rFonts w:ascii="Times New Roman" w:hAnsi="Times New Roman" w:cs="Times New Roman"/>
                <w:color w:val="0000FF"/>
                <w:sz w:val="16"/>
                <w:szCs w:val="16"/>
              </w:rPr>
              <w:t>&gt;</w:t>
            </w:r>
          </w:p>
        </w:tc>
        <w:tc>
          <w:tcPr>
            <w:tcW w:w="850" w:type="dxa"/>
            <w:vMerge w:val="restart"/>
          </w:tcPr>
          <w:p w:rsidR="00D920A9" w:rsidRPr="003E3E32" w:rsidRDefault="00D920A9" w:rsidP="001743EF">
            <w:pPr>
              <w:pStyle w:val="ConsPlusNormal"/>
              <w:jc w:val="center"/>
              <w:rPr>
                <w:rFonts w:ascii="Times New Roman" w:hAnsi="Times New Roman" w:cs="Times New Roman"/>
                <w:sz w:val="16"/>
                <w:szCs w:val="16"/>
              </w:rPr>
            </w:pPr>
            <w:r w:rsidRPr="003E3E32">
              <w:rPr>
                <w:rFonts w:ascii="Times New Roman" w:hAnsi="Times New Roman" w:cs="Times New Roman"/>
                <w:sz w:val="16"/>
                <w:szCs w:val="16"/>
              </w:rPr>
              <w:t>Год фактического начала строительства (реконструкции) объекта</w:t>
            </w:r>
          </w:p>
        </w:tc>
        <w:tc>
          <w:tcPr>
            <w:tcW w:w="1276" w:type="dxa"/>
            <w:gridSpan w:val="2"/>
          </w:tcPr>
          <w:p w:rsidR="00D920A9" w:rsidRPr="003E3E32" w:rsidRDefault="00D920A9" w:rsidP="001743EF">
            <w:pPr>
              <w:pStyle w:val="ConsPlusNormal"/>
              <w:jc w:val="center"/>
              <w:rPr>
                <w:rFonts w:ascii="Times New Roman" w:hAnsi="Times New Roman" w:cs="Times New Roman"/>
                <w:sz w:val="16"/>
                <w:szCs w:val="16"/>
              </w:rPr>
            </w:pPr>
            <w:r w:rsidRPr="003E3E32">
              <w:rPr>
                <w:rFonts w:ascii="Times New Roman" w:hAnsi="Times New Roman" w:cs="Times New Roman"/>
                <w:sz w:val="16"/>
                <w:szCs w:val="16"/>
              </w:rPr>
              <w:t>Сметная стоимость объекта в действующих ценах (тыс. рублей) &lt;4&gt;</w:t>
            </w:r>
          </w:p>
        </w:tc>
        <w:tc>
          <w:tcPr>
            <w:tcW w:w="1134" w:type="dxa"/>
            <w:gridSpan w:val="2"/>
          </w:tcPr>
          <w:p w:rsidR="00D920A9" w:rsidRPr="003E3E32" w:rsidRDefault="00D920A9" w:rsidP="001743EF">
            <w:pPr>
              <w:pStyle w:val="ConsPlusNormal"/>
              <w:jc w:val="center"/>
              <w:rPr>
                <w:rFonts w:ascii="Times New Roman" w:hAnsi="Times New Roman" w:cs="Times New Roman"/>
                <w:sz w:val="16"/>
                <w:szCs w:val="16"/>
              </w:rPr>
            </w:pPr>
            <w:r w:rsidRPr="003E3E32">
              <w:rPr>
                <w:rFonts w:ascii="Times New Roman" w:hAnsi="Times New Roman" w:cs="Times New Roman"/>
                <w:sz w:val="16"/>
                <w:szCs w:val="16"/>
              </w:rPr>
              <w:t>Выполнено с начала строительства (тыс. рублей) &lt;4&gt;</w:t>
            </w:r>
          </w:p>
        </w:tc>
        <w:tc>
          <w:tcPr>
            <w:tcW w:w="2268" w:type="dxa"/>
            <w:gridSpan w:val="3"/>
          </w:tcPr>
          <w:p w:rsidR="00D920A9" w:rsidRPr="003E3E32" w:rsidRDefault="00D920A9" w:rsidP="001743EF">
            <w:pPr>
              <w:pStyle w:val="ConsPlusNormal"/>
              <w:jc w:val="center"/>
              <w:rPr>
                <w:rFonts w:ascii="Times New Roman" w:hAnsi="Times New Roman" w:cs="Times New Roman"/>
                <w:sz w:val="16"/>
                <w:szCs w:val="16"/>
              </w:rPr>
            </w:pPr>
            <w:r w:rsidRPr="003E3E32">
              <w:rPr>
                <w:rFonts w:ascii="Times New Roman" w:hAnsi="Times New Roman" w:cs="Times New Roman"/>
                <w:sz w:val="16"/>
                <w:szCs w:val="16"/>
              </w:rPr>
              <w:t>Освоено финансирование с начала строительства (тыс. рублей) &lt;4&gt;</w:t>
            </w:r>
          </w:p>
        </w:tc>
        <w:tc>
          <w:tcPr>
            <w:tcW w:w="992" w:type="dxa"/>
            <w:vMerge w:val="restart"/>
          </w:tcPr>
          <w:p w:rsidR="00D920A9" w:rsidRPr="003E3E32" w:rsidRDefault="00D920A9" w:rsidP="001743EF">
            <w:pPr>
              <w:pStyle w:val="ConsPlusNormal"/>
              <w:jc w:val="center"/>
              <w:rPr>
                <w:rFonts w:ascii="Times New Roman" w:hAnsi="Times New Roman" w:cs="Times New Roman"/>
                <w:sz w:val="16"/>
                <w:szCs w:val="16"/>
              </w:rPr>
            </w:pPr>
            <w:r w:rsidRPr="003E3E32">
              <w:rPr>
                <w:rFonts w:ascii="Times New Roman" w:hAnsi="Times New Roman" w:cs="Times New Roman"/>
                <w:sz w:val="16"/>
                <w:szCs w:val="16"/>
              </w:rPr>
              <w:t>Кроме того иные источники финансирования (тыс. рублей) &lt;4&gt;</w:t>
            </w:r>
          </w:p>
        </w:tc>
        <w:tc>
          <w:tcPr>
            <w:tcW w:w="1276" w:type="dxa"/>
            <w:gridSpan w:val="2"/>
          </w:tcPr>
          <w:p w:rsidR="00D920A9" w:rsidRPr="003E3E32" w:rsidRDefault="00D920A9" w:rsidP="001743EF">
            <w:pPr>
              <w:pStyle w:val="ConsPlusNormal"/>
              <w:jc w:val="center"/>
              <w:rPr>
                <w:rFonts w:ascii="Times New Roman" w:hAnsi="Times New Roman" w:cs="Times New Roman"/>
                <w:sz w:val="16"/>
                <w:szCs w:val="16"/>
              </w:rPr>
            </w:pPr>
            <w:r w:rsidRPr="003E3E32">
              <w:rPr>
                <w:rFonts w:ascii="Times New Roman" w:hAnsi="Times New Roman" w:cs="Times New Roman"/>
                <w:sz w:val="16"/>
                <w:szCs w:val="16"/>
              </w:rPr>
              <w:t>Остаток сметной стоимости объекта (тыс. рублей) &lt;4&gt;</w:t>
            </w:r>
          </w:p>
        </w:tc>
        <w:tc>
          <w:tcPr>
            <w:tcW w:w="2410" w:type="dxa"/>
            <w:gridSpan w:val="4"/>
          </w:tcPr>
          <w:p w:rsidR="00D920A9" w:rsidRPr="003E3E32" w:rsidRDefault="00D920A9" w:rsidP="001743EF">
            <w:pPr>
              <w:pStyle w:val="ConsPlusNormal"/>
              <w:jc w:val="center"/>
              <w:rPr>
                <w:rFonts w:ascii="Times New Roman" w:hAnsi="Times New Roman" w:cs="Times New Roman"/>
                <w:sz w:val="16"/>
                <w:szCs w:val="16"/>
              </w:rPr>
            </w:pPr>
            <w:r w:rsidRPr="003E3E32">
              <w:rPr>
                <w:rFonts w:ascii="Times New Roman" w:hAnsi="Times New Roman" w:cs="Times New Roman"/>
                <w:sz w:val="16"/>
                <w:szCs w:val="16"/>
              </w:rPr>
              <w:t>Мощность объекта</w:t>
            </w:r>
          </w:p>
        </w:tc>
        <w:tc>
          <w:tcPr>
            <w:tcW w:w="990" w:type="dxa"/>
            <w:gridSpan w:val="2"/>
          </w:tcPr>
          <w:p w:rsidR="00D920A9" w:rsidRPr="003E3E32" w:rsidRDefault="00D920A9" w:rsidP="001743EF">
            <w:pPr>
              <w:pStyle w:val="ConsPlusNormal"/>
              <w:jc w:val="center"/>
              <w:rPr>
                <w:rFonts w:ascii="Times New Roman" w:hAnsi="Times New Roman" w:cs="Times New Roman"/>
                <w:sz w:val="16"/>
                <w:szCs w:val="16"/>
              </w:rPr>
            </w:pPr>
            <w:r w:rsidRPr="003E3E32">
              <w:rPr>
                <w:rFonts w:ascii="Times New Roman" w:hAnsi="Times New Roman" w:cs="Times New Roman"/>
                <w:sz w:val="16"/>
                <w:szCs w:val="16"/>
              </w:rPr>
              <w:t>Основные фонды (тыс. рублей) &lt;4&gt;</w:t>
            </w:r>
          </w:p>
        </w:tc>
        <w:tc>
          <w:tcPr>
            <w:tcW w:w="710" w:type="dxa"/>
            <w:vMerge w:val="restart"/>
          </w:tcPr>
          <w:p w:rsidR="00D920A9" w:rsidRPr="003E3E32" w:rsidRDefault="00D920A9" w:rsidP="001743EF">
            <w:pPr>
              <w:pStyle w:val="ConsPlusNormal"/>
              <w:jc w:val="center"/>
              <w:rPr>
                <w:rFonts w:ascii="Times New Roman" w:hAnsi="Times New Roman" w:cs="Times New Roman"/>
                <w:sz w:val="16"/>
                <w:szCs w:val="16"/>
              </w:rPr>
            </w:pPr>
            <w:r w:rsidRPr="003E3E32">
              <w:rPr>
                <w:rFonts w:ascii="Times New Roman" w:hAnsi="Times New Roman" w:cs="Times New Roman"/>
                <w:sz w:val="16"/>
                <w:szCs w:val="16"/>
              </w:rPr>
              <w:t>Степень технической готовности объекта (%)&lt;4&gt;</w:t>
            </w:r>
          </w:p>
        </w:tc>
        <w:tc>
          <w:tcPr>
            <w:tcW w:w="709" w:type="dxa"/>
            <w:vMerge w:val="restart"/>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Дата планируемого ввода в эксплуатацию объекта</w:t>
            </w:r>
          </w:p>
        </w:tc>
      </w:tr>
      <w:tr w:rsidR="00D920A9" w:rsidRPr="00DC5723" w:rsidTr="001743EF">
        <w:tc>
          <w:tcPr>
            <w:tcW w:w="426" w:type="dxa"/>
            <w:vMerge/>
          </w:tcPr>
          <w:p w:rsidR="00D920A9" w:rsidRPr="00DC5723" w:rsidRDefault="00D920A9" w:rsidP="001743EF">
            <w:pPr>
              <w:rPr>
                <w:rFonts w:ascii="Times New Roman" w:hAnsi="Times New Roman" w:cs="Times New Roman"/>
                <w:sz w:val="16"/>
                <w:szCs w:val="16"/>
              </w:rPr>
            </w:pPr>
          </w:p>
        </w:tc>
        <w:tc>
          <w:tcPr>
            <w:tcW w:w="568" w:type="dxa"/>
            <w:vMerge/>
          </w:tcPr>
          <w:p w:rsidR="00D920A9" w:rsidRPr="00DC5723" w:rsidRDefault="00D920A9" w:rsidP="001743EF">
            <w:pPr>
              <w:rPr>
                <w:rFonts w:ascii="Times New Roman" w:hAnsi="Times New Roman" w:cs="Times New Roman"/>
                <w:sz w:val="16"/>
                <w:szCs w:val="16"/>
              </w:rPr>
            </w:pPr>
          </w:p>
        </w:tc>
        <w:tc>
          <w:tcPr>
            <w:tcW w:w="567" w:type="dxa"/>
            <w:vMerge/>
          </w:tcPr>
          <w:p w:rsidR="00D920A9" w:rsidRPr="00DC5723" w:rsidRDefault="00D920A9" w:rsidP="001743EF">
            <w:pPr>
              <w:rPr>
                <w:rFonts w:ascii="Times New Roman" w:hAnsi="Times New Roman" w:cs="Times New Roman"/>
                <w:sz w:val="16"/>
                <w:szCs w:val="16"/>
              </w:rPr>
            </w:pPr>
          </w:p>
        </w:tc>
        <w:tc>
          <w:tcPr>
            <w:tcW w:w="567" w:type="dxa"/>
            <w:vMerge/>
          </w:tcPr>
          <w:p w:rsidR="00D920A9" w:rsidRPr="00DC5723" w:rsidRDefault="00D920A9" w:rsidP="001743EF">
            <w:pPr>
              <w:rPr>
                <w:rFonts w:ascii="Times New Roman" w:hAnsi="Times New Roman" w:cs="Times New Roman"/>
                <w:sz w:val="16"/>
                <w:szCs w:val="16"/>
              </w:rPr>
            </w:pPr>
          </w:p>
        </w:tc>
        <w:tc>
          <w:tcPr>
            <w:tcW w:w="992" w:type="dxa"/>
            <w:vMerge/>
          </w:tcPr>
          <w:p w:rsidR="00D920A9" w:rsidRPr="00DC5723" w:rsidRDefault="00D920A9" w:rsidP="001743EF">
            <w:pPr>
              <w:rPr>
                <w:rFonts w:ascii="Times New Roman" w:hAnsi="Times New Roman" w:cs="Times New Roman"/>
                <w:sz w:val="16"/>
                <w:szCs w:val="16"/>
              </w:rPr>
            </w:pPr>
          </w:p>
        </w:tc>
        <w:tc>
          <w:tcPr>
            <w:tcW w:w="851" w:type="dxa"/>
            <w:vMerge/>
          </w:tcPr>
          <w:p w:rsidR="00D920A9" w:rsidRPr="00DC5723" w:rsidRDefault="00D920A9" w:rsidP="001743EF">
            <w:pPr>
              <w:rPr>
                <w:rFonts w:ascii="Times New Roman" w:hAnsi="Times New Roman" w:cs="Times New Roman"/>
                <w:sz w:val="16"/>
                <w:szCs w:val="16"/>
              </w:rPr>
            </w:pPr>
          </w:p>
        </w:tc>
        <w:tc>
          <w:tcPr>
            <w:tcW w:w="850" w:type="dxa"/>
            <w:vMerge/>
          </w:tcPr>
          <w:p w:rsidR="00D920A9" w:rsidRPr="00DC5723" w:rsidRDefault="00D920A9" w:rsidP="001743EF">
            <w:pPr>
              <w:rPr>
                <w:rFonts w:ascii="Times New Roman" w:hAnsi="Times New Roman" w:cs="Times New Roman"/>
                <w:sz w:val="16"/>
                <w:szCs w:val="16"/>
              </w:rPr>
            </w:pPr>
          </w:p>
        </w:tc>
        <w:tc>
          <w:tcPr>
            <w:tcW w:w="680" w:type="dxa"/>
            <w:vMerge w:val="restart"/>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Всего</w:t>
            </w:r>
          </w:p>
        </w:tc>
        <w:tc>
          <w:tcPr>
            <w:tcW w:w="596" w:type="dxa"/>
            <w:vMerge w:val="restart"/>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 xml:space="preserve">в </w:t>
            </w:r>
            <w:proofErr w:type="spellStart"/>
            <w:r w:rsidRPr="00DC5723">
              <w:rPr>
                <w:rFonts w:ascii="Times New Roman" w:hAnsi="Times New Roman" w:cs="Times New Roman"/>
                <w:sz w:val="16"/>
                <w:szCs w:val="16"/>
              </w:rPr>
              <w:t>т.ч</w:t>
            </w:r>
            <w:proofErr w:type="spellEnd"/>
            <w:r w:rsidRPr="00DC5723">
              <w:rPr>
                <w:rFonts w:ascii="Times New Roman" w:hAnsi="Times New Roman" w:cs="Times New Roman"/>
                <w:sz w:val="16"/>
                <w:szCs w:val="16"/>
              </w:rPr>
              <w:t>. СМР</w:t>
            </w:r>
          </w:p>
        </w:tc>
        <w:tc>
          <w:tcPr>
            <w:tcW w:w="593" w:type="dxa"/>
            <w:vMerge w:val="restart"/>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Всего</w:t>
            </w:r>
          </w:p>
        </w:tc>
        <w:tc>
          <w:tcPr>
            <w:tcW w:w="541" w:type="dxa"/>
            <w:vMerge w:val="restart"/>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 xml:space="preserve">в </w:t>
            </w:r>
            <w:proofErr w:type="spellStart"/>
            <w:r w:rsidRPr="00DC5723">
              <w:rPr>
                <w:rFonts w:ascii="Times New Roman" w:hAnsi="Times New Roman" w:cs="Times New Roman"/>
                <w:sz w:val="16"/>
                <w:szCs w:val="16"/>
              </w:rPr>
              <w:t>т.ч</w:t>
            </w:r>
            <w:proofErr w:type="spellEnd"/>
            <w:r w:rsidRPr="00DC5723">
              <w:rPr>
                <w:rFonts w:ascii="Times New Roman" w:hAnsi="Times New Roman" w:cs="Times New Roman"/>
                <w:sz w:val="16"/>
                <w:szCs w:val="16"/>
              </w:rPr>
              <w:t>. СМР</w:t>
            </w:r>
          </w:p>
        </w:tc>
        <w:tc>
          <w:tcPr>
            <w:tcW w:w="592" w:type="dxa"/>
            <w:vMerge w:val="restart"/>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Всего</w:t>
            </w:r>
          </w:p>
        </w:tc>
        <w:tc>
          <w:tcPr>
            <w:tcW w:w="1676" w:type="dxa"/>
            <w:gridSpan w:val="2"/>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в том числе</w:t>
            </w:r>
          </w:p>
        </w:tc>
        <w:tc>
          <w:tcPr>
            <w:tcW w:w="992" w:type="dxa"/>
            <w:vMerge/>
          </w:tcPr>
          <w:p w:rsidR="00D920A9" w:rsidRPr="00DC5723" w:rsidRDefault="00D920A9" w:rsidP="001743EF">
            <w:pPr>
              <w:rPr>
                <w:rFonts w:ascii="Times New Roman" w:hAnsi="Times New Roman" w:cs="Times New Roman"/>
                <w:sz w:val="16"/>
                <w:szCs w:val="16"/>
              </w:rPr>
            </w:pPr>
          </w:p>
        </w:tc>
        <w:tc>
          <w:tcPr>
            <w:tcW w:w="567" w:type="dxa"/>
            <w:vMerge w:val="restart"/>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Всего</w:t>
            </w:r>
          </w:p>
        </w:tc>
        <w:tc>
          <w:tcPr>
            <w:tcW w:w="709" w:type="dxa"/>
            <w:vMerge w:val="restart"/>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 xml:space="preserve">в </w:t>
            </w:r>
            <w:proofErr w:type="spellStart"/>
            <w:r w:rsidRPr="00DC5723">
              <w:rPr>
                <w:rFonts w:ascii="Times New Roman" w:hAnsi="Times New Roman" w:cs="Times New Roman"/>
                <w:sz w:val="16"/>
                <w:szCs w:val="16"/>
              </w:rPr>
              <w:t>т.ч</w:t>
            </w:r>
            <w:proofErr w:type="spellEnd"/>
            <w:r w:rsidRPr="00DC5723">
              <w:rPr>
                <w:rFonts w:ascii="Times New Roman" w:hAnsi="Times New Roman" w:cs="Times New Roman"/>
                <w:sz w:val="16"/>
                <w:szCs w:val="16"/>
              </w:rPr>
              <w:t>. СМР</w:t>
            </w:r>
          </w:p>
        </w:tc>
        <w:tc>
          <w:tcPr>
            <w:tcW w:w="567" w:type="dxa"/>
            <w:vMerge w:val="restart"/>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единица измерения</w:t>
            </w:r>
          </w:p>
        </w:tc>
        <w:tc>
          <w:tcPr>
            <w:tcW w:w="567" w:type="dxa"/>
            <w:vMerge w:val="restart"/>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проектная</w:t>
            </w:r>
          </w:p>
        </w:tc>
        <w:tc>
          <w:tcPr>
            <w:tcW w:w="709" w:type="dxa"/>
            <w:vMerge w:val="restart"/>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выполнено</w:t>
            </w:r>
          </w:p>
        </w:tc>
        <w:tc>
          <w:tcPr>
            <w:tcW w:w="567" w:type="dxa"/>
            <w:vMerge w:val="restart"/>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остаток</w:t>
            </w:r>
          </w:p>
        </w:tc>
        <w:tc>
          <w:tcPr>
            <w:tcW w:w="566" w:type="dxa"/>
            <w:vMerge w:val="restart"/>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план</w:t>
            </w:r>
          </w:p>
        </w:tc>
        <w:tc>
          <w:tcPr>
            <w:tcW w:w="424" w:type="dxa"/>
            <w:vMerge w:val="restart"/>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факт</w:t>
            </w:r>
          </w:p>
        </w:tc>
        <w:tc>
          <w:tcPr>
            <w:tcW w:w="710" w:type="dxa"/>
            <w:vMerge/>
          </w:tcPr>
          <w:p w:rsidR="00D920A9" w:rsidRPr="00DC5723" w:rsidRDefault="00D920A9" w:rsidP="001743EF">
            <w:pPr>
              <w:rPr>
                <w:rFonts w:ascii="Times New Roman" w:hAnsi="Times New Roman" w:cs="Times New Roman"/>
              </w:rPr>
            </w:pPr>
          </w:p>
        </w:tc>
        <w:tc>
          <w:tcPr>
            <w:tcW w:w="709" w:type="dxa"/>
            <w:vMerge/>
          </w:tcPr>
          <w:p w:rsidR="00D920A9" w:rsidRPr="00DC5723" w:rsidRDefault="00D920A9" w:rsidP="001743EF">
            <w:pPr>
              <w:rPr>
                <w:rFonts w:ascii="Times New Roman" w:hAnsi="Times New Roman" w:cs="Times New Roman"/>
              </w:rPr>
            </w:pPr>
          </w:p>
        </w:tc>
      </w:tr>
      <w:tr w:rsidR="00D920A9" w:rsidRPr="00DC5723" w:rsidTr="001743EF">
        <w:tc>
          <w:tcPr>
            <w:tcW w:w="426" w:type="dxa"/>
            <w:vMerge/>
          </w:tcPr>
          <w:p w:rsidR="00D920A9" w:rsidRPr="00DC5723" w:rsidRDefault="00D920A9" w:rsidP="001743EF">
            <w:pPr>
              <w:rPr>
                <w:rFonts w:ascii="Times New Roman" w:hAnsi="Times New Roman" w:cs="Times New Roman"/>
                <w:sz w:val="16"/>
                <w:szCs w:val="16"/>
              </w:rPr>
            </w:pPr>
          </w:p>
        </w:tc>
        <w:tc>
          <w:tcPr>
            <w:tcW w:w="568" w:type="dxa"/>
            <w:vMerge/>
          </w:tcPr>
          <w:p w:rsidR="00D920A9" w:rsidRPr="00DC5723" w:rsidRDefault="00D920A9" w:rsidP="001743EF">
            <w:pPr>
              <w:rPr>
                <w:rFonts w:ascii="Times New Roman" w:hAnsi="Times New Roman" w:cs="Times New Roman"/>
                <w:sz w:val="16"/>
                <w:szCs w:val="16"/>
              </w:rPr>
            </w:pPr>
          </w:p>
        </w:tc>
        <w:tc>
          <w:tcPr>
            <w:tcW w:w="567" w:type="dxa"/>
            <w:vMerge/>
          </w:tcPr>
          <w:p w:rsidR="00D920A9" w:rsidRPr="00DC5723" w:rsidRDefault="00D920A9" w:rsidP="001743EF">
            <w:pPr>
              <w:rPr>
                <w:rFonts w:ascii="Times New Roman" w:hAnsi="Times New Roman" w:cs="Times New Roman"/>
                <w:sz w:val="16"/>
                <w:szCs w:val="16"/>
              </w:rPr>
            </w:pPr>
          </w:p>
        </w:tc>
        <w:tc>
          <w:tcPr>
            <w:tcW w:w="567" w:type="dxa"/>
            <w:vMerge/>
          </w:tcPr>
          <w:p w:rsidR="00D920A9" w:rsidRPr="00DC5723" w:rsidRDefault="00D920A9" w:rsidP="001743EF">
            <w:pPr>
              <w:rPr>
                <w:rFonts w:ascii="Times New Roman" w:hAnsi="Times New Roman" w:cs="Times New Roman"/>
                <w:sz w:val="16"/>
                <w:szCs w:val="16"/>
              </w:rPr>
            </w:pPr>
          </w:p>
        </w:tc>
        <w:tc>
          <w:tcPr>
            <w:tcW w:w="992" w:type="dxa"/>
            <w:vMerge/>
          </w:tcPr>
          <w:p w:rsidR="00D920A9" w:rsidRPr="00DC5723" w:rsidRDefault="00D920A9" w:rsidP="001743EF">
            <w:pPr>
              <w:rPr>
                <w:rFonts w:ascii="Times New Roman" w:hAnsi="Times New Roman" w:cs="Times New Roman"/>
                <w:sz w:val="16"/>
                <w:szCs w:val="16"/>
              </w:rPr>
            </w:pPr>
          </w:p>
        </w:tc>
        <w:tc>
          <w:tcPr>
            <w:tcW w:w="851" w:type="dxa"/>
            <w:vMerge/>
          </w:tcPr>
          <w:p w:rsidR="00D920A9" w:rsidRPr="00DC5723" w:rsidRDefault="00D920A9" w:rsidP="001743EF">
            <w:pPr>
              <w:rPr>
                <w:rFonts w:ascii="Times New Roman" w:hAnsi="Times New Roman" w:cs="Times New Roman"/>
                <w:sz w:val="16"/>
                <w:szCs w:val="16"/>
              </w:rPr>
            </w:pPr>
          </w:p>
        </w:tc>
        <w:tc>
          <w:tcPr>
            <w:tcW w:w="850" w:type="dxa"/>
            <w:vMerge/>
          </w:tcPr>
          <w:p w:rsidR="00D920A9" w:rsidRPr="00DC5723" w:rsidRDefault="00D920A9" w:rsidP="001743EF">
            <w:pPr>
              <w:rPr>
                <w:rFonts w:ascii="Times New Roman" w:hAnsi="Times New Roman" w:cs="Times New Roman"/>
                <w:sz w:val="16"/>
                <w:szCs w:val="16"/>
              </w:rPr>
            </w:pPr>
          </w:p>
        </w:tc>
        <w:tc>
          <w:tcPr>
            <w:tcW w:w="680" w:type="dxa"/>
            <w:vMerge/>
          </w:tcPr>
          <w:p w:rsidR="00D920A9" w:rsidRPr="00DC5723" w:rsidRDefault="00D920A9" w:rsidP="001743EF">
            <w:pPr>
              <w:rPr>
                <w:rFonts w:ascii="Times New Roman" w:hAnsi="Times New Roman" w:cs="Times New Roman"/>
                <w:sz w:val="16"/>
                <w:szCs w:val="16"/>
              </w:rPr>
            </w:pPr>
          </w:p>
        </w:tc>
        <w:tc>
          <w:tcPr>
            <w:tcW w:w="596" w:type="dxa"/>
            <w:vMerge/>
          </w:tcPr>
          <w:p w:rsidR="00D920A9" w:rsidRPr="00DC5723" w:rsidRDefault="00D920A9" w:rsidP="001743EF">
            <w:pPr>
              <w:rPr>
                <w:rFonts w:ascii="Times New Roman" w:hAnsi="Times New Roman" w:cs="Times New Roman"/>
                <w:sz w:val="16"/>
                <w:szCs w:val="16"/>
              </w:rPr>
            </w:pPr>
          </w:p>
        </w:tc>
        <w:tc>
          <w:tcPr>
            <w:tcW w:w="593" w:type="dxa"/>
            <w:vMerge/>
          </w:tcPr>
          <w:p w:rsidR="00D920A9" w:rsidRPr="00DC5723" w:rsidRDefault="00D920A9" w:rsidP="001743EF">
            <w:pPr>
              <w:rPr>
                <w:rFonts w:ascii="Times New Roman" w:hAnsi="Times New Roman" w:cs="Times New Roman"/>
                <w:sz w:val="16"/>
                <w:szCs w:val="16"/>
              </w:rPr>
            </w:pPr>
          </w:p>
        </w:tc>
        <w:tc>
          <w:tcPr>
            <w:tcW w:w="541" w:type="dxa"/>
            <w:vMerge/>
          </w:tcPr>
          <w:p w:rsidR="00D920A9" w:rsidRPr="00DC5723" w:rsidRDefault="00D920A9" w:rsidP="001743EF">
            <w:pPr>
              <w:rPr>
                <w:rFonts w:ascii="Times New Roman" w:hAnsi="Times New Roman" w:cs="Times New Roman"/>
                <w:sz w:val="16"/>
                <w:szCs w:val="16"/>
              </w:rPr>
            </w:pPr>
          </w:p>
        </w:tc>
        <w:tc>
          <w:tcPr>
            <w:tcW w:w="592" w:type="dxa"/>
            <w:vMerge/>
          </w:tcPr>
          <w:p w:rsidR="00D920A9" w:rsidRPr="00DC5723" w:rsidRDefault="00D920A9" w:rsidP="001743EF">
            <w:pPr>
              <w:rPr>
                <w:rFonts w:ascii="Times New Roman" w:hAnsi="Times New Roman" w:cs="Times New Roman"/>
                <w:sz w:val="16"/>
                <w:szCs w:val="16"/>
              </w:rPr>
            </w:pPr>
          </w:p>
        </w:tc>
        <w:tc>
          <w:tcPr>
            <w:tcW w:w="850" w:type="dxa"/>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бюджет округа</w:t>
            </w:r>
          </w:p>
        </w:tc>
        <w:tc>
          <w:tcPr>
            <w:tcW w:w="826" w:type="dxa"/>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краевой бюджет</w:t>
            </w:r>
          </w:p>
        </w:tc>
        <w:tc>
          <w:tcPr>
            <w:tcW w:w="992" w:type="dxa"/>
            <w:vMerge/>
          </w:tcPr>
          <w:p w:rsidR="00D920A9" w:rsidRPr="00DC5723" w:rsidRDefault="00D920A9" w:rsidP="001743EF">
            <w:pPr>
              <w:rPr>
                <w:rFonts w:ascii="Times New Roman" w:hAnsi="Times New Roman" w:cs="Times New Roman"/>
                <w:sz w:val="16"/>
                <w:szCs w:val="16"/>
              </w:rPr>
            </w:pPr>
          </w:p>
        </w:tc>
        <w:tc>
          <w:tcPr>
            <w:tcW w:w="567" w:type="dxa"/>
            <w:vMerge/>
          </w:tcPr>
          <w:p w:rsidR="00D920A9" w:rsidRPr="00DC5723" w:rsidRDefault="00D920A9" w:rsidP="001743EF">
            <w:pPr>
              <w:rPr>
                <w:rFonts w:ascii="Times New Roman" w:hAnsi="Times New Roman" w:cs="Times New Roman"/>
                <w:sz w:val="16"/>
                <w:szCs w:val="16"/>
              </w:rPr>
            </w:pPr>
          </w:p>
        </w:tc>
        <w:tc>
          <w:tcPr>
            <w:tcW w:w="709" w:type="dxa"/>
            <w:vMerge/>
          </w:tcPr>
          <w:p w:rsidR="00D920A9" w:rsidRPr="00DC5723" w:rsidRDefault="00D920A9" w:rsidP="001743EF">
            <w:pPr>
              <w:rPr>
                <w:rFonts w:ascii="Times New Roman" w:hAnsi="Times New Roman" w:cs="Times New Roman"/>
                <w:sz w:val="16"/>
                <w:szCs w:val="16"/>
              </w:rPr>
            </w:pPr>
          </w:p>
        </w:tc>
        <w:tc>
          <w:tcPr>
            <w:tcW w:w="567" w:type="dxa"/>
            <w:vMerge/>
          </w:tcPr>
          <w:p w:rsidR="00D920A9" w:rsidRPr="00DC5723" w:rsidRDefault="00D920A9" w:rsidP="001743EF">
            <w:pPr>
              <w:rPr>
                <w:rFonts w:ascii="Times New Roman" w:hAnsi="Times New Roman" w:cs="Times New Roman"/>
                <w:sz w:val="16"/>
                <w:szCs w:val="16"/>
              </w:rPr>
            </w:pPr>
          </w:p>
        </w:tc>
        <w:tc>
          <w:tcPr>
            <w:tcW w:w="567" w:type="dxa"/>
            <w:vMerge/>
          </w:tcPr>
          <w:p w:rsidR="00D920A9" w:rsidRPr="00DC5723" w:rsidRDefault="00D920A9" w:rsidP="001743EF">
            <w:pPr>
              <w:rPr>
                <w:rFonts w:ascii="Times New Roman" w:hAnsi="Times New Roman" w:cs="Times New Roman"/>
              </w:rPr>
            </w:pPr>
          </w:p>
        </w:tc>
        <w:tc>
          <w:tcPr>
            <w:tcW w:w="709" w:type="dxa"/>
            <w:vMerge/>
          </w:tcPr>
          <w:p w:rsidR="00D920A9" w:rsidRPr="00DC5723" w:rsidRDefault="00D920A9" w:rsidP="001743EF">
            <w:pPr>
              <w:rPr>
                <w:rFonts w:ascii="Times New Roman" w:hAnsi="Times New Roman" w:cs="Times New Roman"/>
              </w:rPr>
            </w:pPr>
          </w:p>
        </w:tc>
        <w:tc>
          <w:tcPr>
            <w:tcW w:w="567" w:type="dxa"/>
            <w:vMerge/>
          </w:tcPr>
          <w:p w:rsidR="00D920A9" w:rsidRPr="00DC5723" w:rsidRDefault="00D920A9" w:rsidP="001743EF">
            <w:pPr>
              <w:rPr>
                <w:rFonts w:ascii="Times New Roman" w:hAnsi="Times New Roman" w:cs="Times New Roman"/>
              </w:rPr>
            </w:pPr>
          </w:p>
        </w:tc>
        <w:tc>
          <w:tcPr>
            <w:tcW w:w="566" w:type="dxa"/>
            <w:vMerge/>
          </w:tcPr>
          <w:p w:rsidR="00D920A9" w:rsidRPr="00DC5723" w:rsidRDefault="00D920A9" w:rsidP="001743EF">
            <w:pPr>
              <w:rPr>
                <w:rFonts w:ascii="Times New Roman" w:hAnsi="Times New Roman" w:cs="Times New Roman"/>
              </w:rPr>
            </w:pPr>
          </w:p>
        </w:tc>
        <w:tc>
          <w:tcPr>
            <w:tcW w:w="424" w:type="dxa"/>
            <w:vMerge/>
          </w:tcPr>
          <w:p w:rsidR="00D920A9" w:rsidRPr="00DC5723" w:rsidRDefault="00D920A9" w:rsidP="001743EF">
            <w:pPr>
              <w:rPr>
                <w:rFonts w:ascii="Times New Roman" w:hAnsi="Times New Roman" w:cs="Times New Roman"/>
              </w:rPr>
            </w:pPr>
          </w:p>
        </w:tc>
        <w:tc>
          <w:tcPr>
            <w:tcW w:w="710" w:type="dxa"/>
            <w:vMerge/>
          </w:tcPr>
          <w:p w:rsidR="00D920A9" w:rsidRPr="00DC5723" w:rsidRDefault="00D920A9" w:rsidP="001743EF">
            <w:pPr>
              <w:rPr>
                <w:rFonts w:ascii="Times New Roman" w:hAnsi="Times New Roman" w:cs="Times New Roman"/>
              </w:rPr>
            </w:pPr>
          </w:p>
        </w:tc>
        <w:tc>
          <w:tcPr>
            <w:tcW w:w="709" w:type="dxa"/>
            <w:vMerge/>
          </w:tcPr>
          <w:p w:rsidR="00D920A9" w:rsidRPr="00DC5723" w:rsidRDefault="00D920A9" w:rsidP="001743EF">
            <w:pPr>
              <w:rPr>
                <w:rFonts w:ascii="Times New Roman" w:hAnsi="Times New Roman" w:cs="Times New Roman"/>
              </w:rPr>
            </w:pPr>
          </w:p>
        </w:tc>
      </w:tr>
      <w:tr w:rsidR="00D920A9" w:rsidRPr="00DC5723" w:rsidTr="001743EF">
        <w:tc>
          <w:tcPr>
            <w:tcW w:w="426" w:type="dxa"/>
            <w:tcBorders>
              <w:top w:val="nil"/>
            </w:tcBorders>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1</w:t>
            </w:r>
          </w:p>
        </w:tc>
        <w:tc>
          <w:tcPr>
            <w:tcW w:w="568" w:type="dxa"/>
            <w:tcBorders>
              <w:top w:val="nil"/>
            </w:tcBorders>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2</w:t>
            </w:r>
          </w:p>
        </w:tc>
        <w:tc>
          <w:tcPr>
            <w:tcW w:w="567" w:type="dxa"/>
            <w:tcBorders>
              <w:top w:val="nil"/>
            </w:tcBorders>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3</w:t>
            </w:r>
          </w:p>
        </w:tc>
        <w:tc>
          <w:tcPr>
            <w:tcW w:w="567" w:type="dxa"/>
            <w:tcBorders>
              <w:top w:val="nil"/>
            </w:tcBorders>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4</w:t>
            </w:r>
          </w:p>
        </w:tc>
        <w:tc>
          <w:tcPr>
            <w:tcW w:w="992" w:type="dxa"/>
            <w:tcBorders>
              <w:top w:val="nil"/>
            </w:tcBorders>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5</w:t>
            </w:r>
          </w:p>
        </w:tc>
        <w:tc>
          <w:tcPr>
            <w:tcW w:w="851" w:type="dxa"/>
            <w:tcBorders>
              <w:top w:val="nil"/>
            </w:tcBorders>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6</w:t>
            </w:r>
          </w:p>
        </w:tc>
        <w:tc>
          <w:tcPr>
            <w:tcW w:w="850" w:type="dxa"/>
            <w:tcBorders>
              <w:top w:val="nil"/>
            </w:tcBorders>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7</w:t>
            </w:r>
          </w:p>
        </w:tc>
        <w:tc>
          <w:tcPr>
            <w:tcW w:w="680" w:type="dxa"/>
            <w:tcBorders>
              <w:top w:val="nil"/>
            </w:tcBorders>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8</w:t>
            </w:r>
          </w:p>
        </w:tc>
        <w:tc>
          <w:tcPr>
            <w:tcW w:w="596" w:type="dxa"/>
            <w:tcBorders>
              <w:top w:val="nil"/>
            </w:tcBorders>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9</w:t>
            </w:r>
          </w:p>
        </w:tc>
        <w:tc>
          <w:tcPr>
            <w:tcW w:w="593" w:type="dxa"/>
            <w:tcBorders>
              <w:top w:val="nil"/>
            </w:tcBorders>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10</w:t>
            </w:r>
          </w:p>
        </w:tc>
        <w:tc>
          <w:tcPr>
            <w:tcW w:w="541" w:type="dxa"/>
            <w:tcBorders>
              <w:top w:val="nil"/>
            </w:tcBorders>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11</w:t>
            </w:r>
          </w:p>
        </w:tc>
        <w:tc>
          <w:tcPr>
            <w:tcW w:w="592" w:type="dxa"/>
            <w:tcBorders>
              <w:top w:val="nil"/>
            </w:tcBorders>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12</w:t>
            </w:r>
          </w:p>
        </w:tc>
        <w:tc>
          <w:tcPr>
            <w:tcW w:w="850" w:type="dxa"/>
            <w:tcBorders>
              <w:top w:val="nil"/>
            </w:tcBorders>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13</w:t>
            </w:r>
          </w:p>
        </w:tc>
        <w:tc>
          <w:tcPr>
            <w:tcW w:w="826" w:type="dxa"/>
            <w:tcBorders>
              <w:top w:val="nil"/>
            </w:tcBorders>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14</w:t>
            </w:r>
          </w:p>
          <w:p w:rsidR="00D920A9" w:rsidRPr="00DC5723" w:rsidRDefault="00D920A9" w:rsidP="001743EF">
            <w:pPr>
              <w:pStyle w:val="ConsPlusNormal"/>
              <w:jc w:val="center"/>
              <w:rPr>
                <w:rFonts w:ascii="Times New Roman" w:hAnsi="Times New Roman" w:cs="Times New Roman"/>
                <w:sz w:val="16"/>
                <w:szCs w:val="16"/>
              </w:rPr>
            </w:pPr>
          </w:p>
        </w:tc>
        <w:tc>
          <w:tcPr>
            <w:tcW w:w="992" w:type="dxa"/>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15</w:t>
            </w:r>
          </w:p>
        </w:tc>
        <w:tc>
          <w:tcPr>
            <w:tcW w:w="567" w:type="dxa"/>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16</w:t>
            </w:r>
          </w:p>
        </w:tc>
        <w:tc>
          <w:tcPr>
            <w:tcW w:w="709" w:type="dxa"/>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17</w:t>
            </w:r>
          </w:p>
        </w:tc>
        <w:tc>
          <w:tcPr>
            <w:tcW w:w="567" w:type="dxa"/>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18</w:t>
            </w:r>
          </w:p>
        </w:tc>
        <w:tc>
          <w:tcPr>
            <w:tcW w:w="567" w:type="dxa"/>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19</w:t>
            </w:r>
          </w:p>
        </w:tc>
        <w:tc>
          <w:tcPr>
            <w:tcW w:w="709" w:type="dxa"/>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20</w:t>
            </w:r>
          </w:p>
        </w:tc>
        <w:tc>
          <w:tcPr>
            <w:tcW w:w="567" w:type="dxa"/>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21</w:t>
            </w:r>
          </w:p>
        </w:tc>
        <w:tc>
          <w:tcPr>
            <w:tcW w:w="566" w:type="dxa"/>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22</w:t>
            </w:r>
          </w:p>
        </w:tc>
        <w:tc>
          <w:tcPr>
            <w:tcW w:w="424" w:type="dxa"/>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23</w:t>
            </w:r>
          </w:p>
        </w:tc>
        <w:tc>
          <w:tcPr>
            <w:tcW w:w="710" w:type="dxa"/>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24</w:t>
            </w:r>
          </w:p>
        </w:tc>
        <w:tc>
          <w:tcPr>
            <w:tcW w:w="709" w:type="dxa"/>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25</w:t>
            </w:r>
          </w:p>
        </w:tc>
      </w:tr>
      <w:tr w:rsidR="00D920A9" w:rsidRPr="00DC5723" w:rsidTr="001743EF">
        <w:tc>
          <w:tcPr>
            <w:tcW w:w="426" w:type="dxa"/>
          </w:tcPr>
          <w:p w:rsidR="00D920A9" w:rsidRPr="00DC5723" w:rsidRDefault="00D920A9" w:rsidP="001743EF">
            <w:pPr>
              <w:pStyle w:val="ConsPlusNormal"/>
              <w:jc w:val="center"/>
              <w:rPr>
                <w:rFonts w:ascii="Times New Roman" w:hAnsi="Times New Roman" w:cs="Times New Roman"/>
                <w:sz w:val="16"/>
                <w:szCs w:val="16"/>
              </w:rPr>
            </w:pPr>
            <w:r w:rsidRPr="00DC5723">
              <w:rPr>
                <w:rFonts w:ascii="Times New Roman" w:hAnsi="Times New Roman" w:cs="Times New Roman"/>
                <w:sz w:val="16"/>
                <w:szCs w:val="16"/>
              </w:rPr>
              <w:t>1</w:t>
            </w:r>
          </w:p>
        </w:tc>
        <w:tc>
          <w:tcPr>
            <w:tcW w:w="568" w:type="dxa"/>
          </w:tcPr>
          <w:p w:rsidR="00D920A9" w:rsidRPr="00DC5723" w:rsidRDefault="00D920A9" w:rsidP="001743EF">
            <w:pPr>
              <w:pStyle w:val="ConsPlusNormal"/>
              <w:rPr>
                <w:rFonts w:ascii="Times New Roman" w:hAnsi="Times New Roman" w:cs="Times New Roman"/>
                <w:sz w:val="16"/>
                <w:szCs w:val="16"/>
              </w:rPr>
            </w:pPr>
          </w:p>
        </w:tc>
        <w:tc>
          <w:tcPr>
            <w:tcW w:w="567" w:type="dxa"/>
          </w:tcPr>
          <w:p w:rsidR="00D920A9" w:rsidRPr="00DC5723" w:rsidRDefault="00D920A9" w:rsidP="001743EF">
            <w:pPr>
              <w:pStyle w:val="ConsPlusNormal"/>
              <w:rPr>
                <w:rFonts w:ascii="Times New Roman" w:hAnsi="Times New Roman" w:cs="Times New Roman"/>
                <w:sz w:val="16"/>
                <w:szCs w:val="16"/>
              </w:rPr>
            </w:pPr>
          </w:p>
        </w:tc>
        <w:tc>
          <w:tcPr>
            <w:tcW w:w="567" w:type="dxa"/>
          </w:tcPr>
          <w:p w:rsidR="00D920A9" w:rsidRPr="00DC5723" w:rsidRDefault="00D920A9" w:rsidP="001743EF">
            <w:pPr>
              <w:pStyle w:val="ConsPlusNormal"/>
              <w:rPr>
                <w:rFonts w:ascii="Times New Roman" w:hAnsi="Times New Roman" w:cs="Times New Roman"/>
                <w:sz w:val="16"/>
                <w:szCs w:val="16"/>
              </w:rPr>
            </w:pPr>
          </w:p>
        </w:tc>
        <w:tc>
          <w:tcPr>
            <w:tcW w:w="992" w:type="dxa"/>
          </w:tcPr>
          <w:p w:rsidR="00D920A9" w:rsidRPr="00DC5723" w:rsidRDefault="00D920A9" w:rsidP="001743EF">
            <w:pPr>
              <w:pStyle w:val="ConsPlusNormal"/>
              <w:rPr>
                <w:rFonts w:ascii="Times New Roman" w:hAnsi="Times New Roman" w:cs="Times New Roman"/>
                <w:sz w:val="16"/>
                <w:szCs w:val="16"/>
              </w:rPr>
            </w:pPr>
          </w:p>
        </w:tc>
        <w:tc>
          <w:tcPr>
            <w:tcW w:w="851" w:type="dxa"/>
          </w:tcPr>
          <w:p w:rsidR="00D920A9" w:rsidRPr="00DC5723" w:rsidRDefault="00D920A9" w:rsidP="001743EF">
            <w:pPr>
              <w:pStyle w:val="ConsPlusNormal"/>
              <w:rPr>
                <w:rFonts w:ascii="Times New Roman" w:hAnsi="Times New Roman" w:cs="Times New Roman"/>
                <w:sz w:val="16"/>
                <w:szCs w:val="16"/>
              </w:rPr>
            </w:pPr>
          </w:p>
        </w:tc>
        <w:tc>
          <w:tcPr>
            <w:tcW w:w="850" w:type="dxa"/>
          </w:tcPr>
          <w:p w:rsidR="00D920A9" w:rsidRPr="00DC5723" w:rsidRDefault="00D920A9" w:rsidP="001743EF">
            <w:pPr>
              <w:pStyle w:val="ConsPlusNormal"/>
              <w:rPr>
                <w:rFonts w:ascii="Times New Roman" w:hAnsi="Times New Roman" w:cs="Times New Roman"/>
                <w:sz w:val="16"/>
                <w:szCs w:val="16"/>
              </w:rPr>
            </w:pPr>
          </w:p>
        </w:tc>
        <w:tc>
          <w:tcPr>
            <w:tcW w:w="680" w:type="dxa"/>
          </w:tcPr>
          <w:p w:rsidR="00D920A9" w:rsidRPr="00DC5723" w:rsidRDefault="00D920A9" w:rsidP="001743EF">
            <w:pPr>
              <w:pStyle w:val="ConsPlusNormal"/>
              <w:rPr>
                <w:rFonts w:ascii="Times New Roman" w:hAnsi="Times New Roman" w:cs="Times New Roman"/>
                <w:sz w:val="16"/>
                <w:szCs w:val="16"/>
              </w:rPr>
            </w:pPr>
          </w:p>
        </w:tc>
        <w:tc>
          <w:tcPr>
            <w:tcW w:w="596" w:type="dxa"/>
          </w:tcPr>
          <w:p w:rsidR="00D920A9" w:rsidRPr="00DC5723" w:rsidRDefault="00D920A9" w:rsidP="001743EF">
            <w:pPr>
              <w:pStyle w:val="ConsPlusNormal"/>
              <w:rPr>
                <w:rFonts w:ascii="Times New Roman" w:hAnsi="Times New Roman" w:cs="Times New Roman"/>
                <w:sz w:val="16"/>
                <w:szCs w:val="16"/>
              </w:rPr>
            </w:pPr>
          </w:p>
        </w:tc>
        <w:tc>
          <w:tcPr>
            <w:tcW w:w="593" w:type="dxa"/>
          </w:tcPr>
          <w:p w:rsidR="00D920A9" w:rsidRPr="00DC5723" w:rsidRDefault="00D920A9" w:rsidP="001743EF">
            <w:pPr>
              <w:pStyle w:val="ConsPlusNormal"/>
              <w:rPr>
                <w:rFonts w:ascii="Times New Roman" w:hAnsi="Times New Roman" w:cs="Times New Roman"/>
                <w:sz w:val="16"/>
                <w:szCs w:val="16"/>
              </w:rPr>
            </w:pPr>
          </w:p>
        </w:tc>
        <w:tc>
          <w:tcPr>
            <w:tcW w:w="541" w:type="dxa"/>
          </w:tcPr>
          <w:p w:rsidR="00D920A9" w:rsidRPr="00DC5723" w:rsidRDefault="00D920A9" w:rsidP="001743EF">
            <w:pPr>
              <w:pStyle w:val="ConsPlusNormal"/>
              <w:rPr>
                <w:rFonts w:ascii="Times New Roman" w:hAnsi="Times New Roman" w:cs="Times New Roman"/>
                <w:sz w:val="16"/>
                <w:szCs w:val="16"/>
              </w:rPr>
            </w:pPr>
          </w:p>
        </w:tc>
        <w:tc>
          <w:tcPr>
            <w:tcW w:w="592" w:type="dxa"/>
          </w:tcPr>
          <w:p w:rsidR="00D920A9" w:rsidRPr="00DC5723" w:rsidRDefault="00D920A9" w:rsidP="001743EF">
            <w:pPr>
              <w:pStyle w:val="ConsPlusNormal"/>
              <w:rPr>
                <w:rFonts w:ascii="Times New Roman" w:hAnsi="Times New Roman" w:cs="Times New Roman"/>
                <w:sz w:val="16"/>
                <w:szCs w:val="16"/>
              </w:rPr>
            </w:pPr>
          </w:p>
        </w:tc>
        <w:tc>
          <w:tcPr>
            <w:tcW w:w="850" w:type="dxa"/>
          </w:tcPr>
          <w:p w:rsidR="00D920A9" w:rsidRPr="00DC5723" w:rsidRDefault="00D920A9" w:rsidP="001743EF">
            <w:pPr>
              <w:pStyle w:val="ConsPlusNormal"/>
              <w:rPr>
                <w:rFonts w:ascii="Times New Roman" w:hAnsi="Times New Roman" w:cs="Times New Roman"/>
                <w:sz w:val="16"/>
                <w:szCs w:val="16"/>
              </w:rPr>
            </w:pPr>
          </w:p>
        </w:tc>
        <w:tc>
          <w:tcPr>
            <w:tcW w:w="826" w:type="dxa"/>
          </w:tcPr>
          <w:p w:rsidR="00D920A9" w:rsidRPr="00DC5723" w:rsidRDefault="00D920A9" w:rsidP="001743EF">
            <w:pPr>
              <w:pStyle w:val="ConsPlusNormal"/>
              <w:rPr>
                <w:rFonts w:ascii="Times New Roman" w:hAnsi="Times New Roman" w:cs="Times New Roman"/>
                <w:sz w:val="16"/>
                <w:szCs w:val="16"/>
              </w:rPr>
            </w:pPr>
          </w:p>
        </w:tc>
        <w:tc>
          <w:tcPr>
            <w:tcW w:w="992" w:type="dxa"/>
          </w:tcPr>
          <w:p w:rsidR="00D920A9" w:rsidRPr="00DC5723" w:rsidRDefault="00D920A9" w:rsidP="001743EF">
            <w:pPr>
              <w:pStyle w:val="ConsPlusNormal"/>
              <w:rPr>
                <w:rFonts w:ascii="Times New Roman" w:hAnsi="Times New Roman" w:cs="Times New Roman"/>
                <w:sz w:val="16"/>
                <w:szCs w:val="16"/>
              </w:rPr>
            </w:pPr>
          </w:p>
        </w:tc>
        <w:tc>
          <w:tcPr>
            <w:tcW w:w="567" w:type="dxa"/>
          </w:tcPr>
          <w:p w:rsidR="00D920A9" w:rsidRPr="00DC5723" w:rsidRDefault="00D920A9" w:rsidP="001743EF">
            <w:pPr>
              <w:pStyle w:val="ConsPlusNormal"/>
              <w:rPr>
                <w:rFonts w:ascii="Times New Roman" w:hAnsi="Times New Roman" w:cs="Times New Roman"/>
                <w:sz w:val="16"/>
                <w:szCs w:val="16"/>
              </w:rPr>
            </w:pPr>
          </w:p>
        </w:tc>
        <w:tc>
          <w:tcPr>
            <w:tcW w:w="709" w:type="dxa"/>
          </w:tcPr>
          <w:p w:rsidR="00D920A9" w:rsidRPr="00DC5723" w:rsidRDefault="00D920A9" w:rsidP="001743EF">
            <w:pPr>
              <w:pStyle w:val="ConsPlusNormal"/>
              <w:rPr>
                <w:rFonts w:ascii="Times New Roman" w:hAnsi="Times New Roman" w:cs="Times New Roman"/>
                <w:sz w:val="16"/>
                <w:szCs w:val="16"/>
              </w:rPr>
            </w:pPr>
          </w:p>
        </w:tc>
        <w:tc>
          <w:tcPr>
            <w:tcW w:w="567" w:type="dxa"/>
          </w:tcPr>
          <w:p w:rsidR="00D920A9" w:rsidRPr="00DC5723" w:rsidRDefault="00D920A9" w:rsidP="001743EF">
            <w:pPr>
              <w:pStyle w:val="ConsPlusNormal"/>
              <w:rPr>
                <w:rFonts w:ascii="Times New Roman" w:hAnsi="Times New Roman" w:cs="Times New Roman"/>
                <w:sz w:val="16"/>
                <w:szCs w:val="16"/>
              </w:rPr>
            </w:pPr>
          </w:p>
        </w:tc>
        <w:tc>
          <w:tcPr>
            <w:tcW w:w="567" w:type="dxa"/>
          </w:tcPr>
          <w:p w:rsidR="00D920A9" w:rsidRPr="00DC5723" w:rsidRDefault="00D920A9" w:rsidP="001743EF">
            <w:pPr>
              <w:pStyle w:val="ConsPlusNormal"/>
              <w:rPr>
                <w:rFonts w:ascii="Times New Roman" w:hAnsi="Times New Roman" w:cs="Times New Roman"/>
                <w:sz w:val="16"/>
                <w:szCs w:val="16"/>
              </w:rPr>
            </w:pPr>
          </w:p>
        </w:tc>
        <w:tc>
          <w:tcPr>
            <w:tcW w:w="709" w:type="dxa"/>
          </w:tcPr>
          <w:p w:rsidR="00D920A9" w:rsidRPr="00DC5723" w:rsidRDefault="00D920A9" w:rsidP="001743EF">
            <w:pPr>
              <w:pStyle w:val="ConsPlusNormal"/>
              <w:rPr>
                <w:rFonts w:ascii="Times New Roman" w:hAnsi="Times New Roman" w:cs="Times New Roman"/>
                <w:sz w:val="16"/>
                <w:szCs w:val="16"/>
              </w:rPr>
            </w:pPr>
          </w:p>
        </w:tc>
        <w:tc>
          <w:tcPr>
            <w:tcW w:w="567" w:type="dxa"/>
          </w:tcPr>
          <w:p w:rsidR="00D920A9" w:rsidRPr="00DC5723" w:rsidRDefault="00D920A9" w:rsidP="001743EF">
            <w:pPr>
              <w:pStyle w:val="ConsPlusNormal"/>
              <w:rPr>
                <w:rFonts w:ascii="Times New Roman" w:hAnsi="Times New Roman" w:cs="Times New Roman"/>
                <w:sz w:val="16"/>
                <w:szCs w:val="16"/>
              </w:rPr>
            </w:pPr>
          </w:p>
        </w:tc>
        <w:tc>
          <w:tcPr>
            <w:tcW w:w="566" w:type="dxa"/>
          </w:tcPr>
          <w:p w:rsidR="00D920A9" w:rsidRPr="00DC5723" w:rsidRDefault="00D920A9" w:rsidP="001743EF">
            <w:pPr>
              <w:pStyle w:val="ConsPlusNormal"/>
              <w:rPr>
                <w:rFonts w:ascii="Times New Roman" w:hAnsi="Times New Roman" w:cs="Times New Roman"/>
                <w:sz w:val="16"/>
                <w:szCs w:val="16"/>
              </w:rPr>
            </w:pPr>
          </w:p>
        </w:tc>
        <w:tc>
          <w:tcPr>
            <w:tcW w:w="424" w:type="dxa"/>
          </w:tcPr>
          <w:p w:rsidR="00D920A9" w:rsidRPr="00DC5723" w:rsidRDefault="00D920A9" w:rsidP="001743EF">
            <w:pPr>
              <w:pStyle w:val="ConsPlusNormal"/>
              <w:rPr>
                <w:rFonts w:ascii="Times New Roman" w:hAnsi="Times New Roman" w:cs="Times New Roman"/>
                <w:sz w:val="16"/>
                <w:szCs w:val="16"/>
              </w:rPr>
            </w:pPr>
          </w:p>
        </w:tc>
        <w:tc>
          <w:tcPr>
            <w:tcW w:w="710" w:type="dxa"/>
          </w:tcPr>
          <w:p w:rsidR="00D920A9" w:rsidRPr="00DC5723" w:rsidRDefault="00D920A9" w:rsidP="001743EF">
            <w:pPr>
              <w:pStyle w:val="ConsPlusNormal"/>
              <w:rPr>
                <w:rFonts w:ascii="Times New Roman" w:hAnsi="Times New Roman" w:cs="Times New Roman"/>
                <w:sz w:val="16"/>
                <w:szCs w:val="16"/>
              </w:rPr>
            </w:pPr>
          </w:p>
        </w:tc>
        <w:tc>
          <w:tcPr>
            <w:tcW w:w="709" w:type="dxa"/>
          </w:tcPr>
          <w:p w:rsidR="00D920A9" w:rsidRPr="00DC5723" w:rsidRDefault="00D920A9" w:rsidP="001743EF">
            <w:pPr>
              <w:pStyle w:val="ConsPlusNormal"/>
              <w:rPr>
                <w:rFonts w:ascii="Times New Roman" w:hAnsi="Times New Roman" w:cs="Times New Roman"/>
                <w:sz w:val="16"/>
                <w:szCs w:val="16"/>
              </w:rPr>
            </w:pPr>
          </w:p>
        </w:tc>
      </w:tr>
      <w:tr w:rsidR="00D920A9" w:rsidRPr="00DC5723" w:rsidTr="001743EF">
        <w:tc>
          <w:tcPr>
            <w:tcW w:w="426" w:type="dxa"/>
          </w:tcPr>
          <w:p w:rsidR="00D920A9" w:rsidRPr="00DC5723" w:rsidRDefault="00D920A9" w:rsidP="001743EF">
            <w:pPr>
              <w:pStyle w:val="ConsPlusNormal"/>
              <w:rPr>
                <w:rFonts w:ascii="Times New Roman" w:hAnsi="Times New Roman" w:cs="Times New Roman"/>
                <w:sz w:val="16"/>
                <w:szCs w:val="16"/>
              </w:rPr>
            </w:pPr>
            <w:r w:rsidRPr="00DC5723">
              <w:rPr>
                <w:rFonts w:ascii="Times New Roman" w:hAnsi="Times New Roman" w:cs="Times New Roman"/>
                <w:sz w:val="16"/>
                <w:szCs w:val="16"/>
              </w:rPr>
              <w:t>и т.д.</w:t>
            </w:r>
          </w:p>
        </w:tc>
        <w:tc>
          <w:tcPr>
            <w:tcW w:w="568" w:type="dxa"/>
          </w:tcPr>
          <w:p w:rsidR="00D920A9" w:rsidRPr="00DC5723" w:rsidRDefault="00D920A9" w:rsidP="001743EF">
            <w:pPr>
              <w:pStyle w:val="ConsPlusNormal"/>
              <w:rPr>
                <w:rFonts w:ascii="Times New Roman" w:hAnsi="Times New Roman" w:cs="Times New Roman"/>
                <w:sz w:val="16"/>
                <w:szCs w:val="16"/>
              </w:rPr>
            </w:pPr>
          </w:p>
        </w:tc>
        <w:tc>
          <w:tcPr>
            <w:tcW w:w="567" w:type="dxa"/>
          </w:tcPr>
          <w:p w:rsidR="00D920A9" w:rsidRPr="00DC5723" w:rsidRDefault="00D920A9" w:rsidP="001743EF">
            <w:pPr>
              <w:pStyle w:val="ConsPlusNormal"/>
              <w:rPr>
                <w:rFonts w:ascii="Times New Roman" w:hAnsi="Times New Roman" w:cs="Times New Roman"/>
                <w:sz w:val="16"/>
                <w:szCs w:val="16"/>
              </w:rPr>
            </w:pPr>
          </w:p>
        </w:tc>
        <w:tc>
          <w:tcPr>
            <w:tcW w:w="567" w:type="dxa"/>
          </w:tcPr>
          <w:p w:rsidR="00D920A9" w:rsidRPr="00DC5723" w:rsidRDefault="00D920A9" w:rsidP="001743EF">
            <w:pPr>
              <w:pStyle w:val="ConsPlusNormal"/>
              <w:rPr>
                <w:rFonts w:ascii="Times New Roman" w:hAnsi="Times New Roman" w:cs="Times New Roman"/>
                <w:sz w:val="16"/>
                <w:szCs w:val="16"/>
              </w:rPr>
            </w:pPr>
          </w:p>
        </w:tc>
        <w:tc>
          <w:tcPr>
            <w:tcW w:w="992" w:type="dxa"/>
          </w:tcPr>
          <w:p w:rsidR="00D920A9" w:rsidRPr="00DC5723" w:rsidRDefault="00D920A9" w:rsidP="001743EF">
            <w:pPr>
              <w:pStyle w:val="ConsPlusNormal"/>
              <w:rPr>
                <w:rFonts w:ascii="Times New Roman" w:hAnsi="Times New Roman" w:cs="Times New Roman"/>
                <w:sz w:val="16"/>
                <w:szCs w:val="16"/>
              </w:rPr>
            </w:pPr>
          </w:p>
        </w:tc>
        <w:tc>
          <w:tcPr>
            <w:tcW w:w="851" w:type="dxa"/>
          </w:tcPr>
          <w:p w:rsidR="00D920A9" w:rsidRPr="00DC5723" w:rsidRDefault="00D920A9" w:rsidP="001743EF">
            <w:pPr>
              <w:pStyle w:val="ConsPlusNormal"/>
              <w:rPr>
                <w:rFonts w:ascii="Times New Roman" w:hAnsi="Times New Roman" w:cs="Times New Roman"/>
                <w:sz w:val="16"/>
                <w:szCs w:val="16"/>
              </w:rPr>
            </w:pPr>
          </w:p>
        </w:tc>
        <w:tc>
          <w:tcPr>
            <w:tcW w:w="850" w:type="dxa"/>
          </w:tcPr>
          <w:p w:rsidR="00D920A9" w:rsidRPr="00DC5723" w:rsidRDefault="00D920A9" w:rsidP="001743EF">
            <w:pPr>
              <w:pStyle w:val="ConsPlusNormal"/>
              <w:rPr>
                <w:rFonts w:ascii="Times New Roman" w:hAnsi="Times New Roman" w:cs="Times New Roman"/>
                <w:sz w:val="16"/>
                <w:szCs w:val="16"/>
              </w:rPr>
            </w:pPr>
          </w:p>
        </w:tc>
        <w:tc>
          <w:tcPr>
            <w:tcW w:w="680" w:type="dxa"/>
          </w:tcPr>
          <w:p w:rsidR="00D920A9" w:rsidRPr="00DC5723" w:rsidRDefault="00D920A9" w:rsidP="001743EF">
            <w:pPr>
              <w:pStyle w:val="ConsPlusNormal"/>
              <w:rPr>
                <w:rFonts w:ascii="Times New Roman" w:hAnsi="Times New Roman" w:cs="Times New Roman"/>
                <w:sz w:val="16"/>
                <w:szCs w:val="16"/>
              </w:rPr>
            </w:pPr>
          </w:p>
        </w:tc>
        <w:tc>
          <w:tcPr>
            <w:tcW w:w="596" w:type="dxa"/>
          </w:tcPr>
          <w:p w:rsidR="00D920A9" w:rsidRPr="00DC5723" w:rsidRDefault="00D920A9" w:rsidP="001743EF">
            <w:pPr>
              <w:pStyle w:val="ConsPlusNormal"/>
              <w:rPr>
                <w:rFonts w:ascii="Times New Roman" w:hAnsi="Times New Roman" w:cs="Times New Roman"/>
                <w:sz w:val="16"/>
                <w:szCs w:val="16"/>
              </w:rPr>
            </w:pPr>
          </w:p>
        </w:tc>
        <w:tc>
          <w:tcPr>
            <w:tcW w:w="593" w:type="dxa"/>
          </w:tcPr>
          <w:p w:rsidR="00D920A9" w:rsidRPr="00DC5723" w:rsidRDefault="00D920A9" w:rsidP="001743EF">
            <w:pPr>
              <w:pStyle w:val="ConsPlusNormal"/>
              <w:rPr>
                <w:rFonts w:ascii="Times New Roman" w:hAnsi="Times New Roman" w:cs="Times New Roman"/>
                <w:sz w:val="16"/>
                <w:szCs w:val="16"/>
              </w:rPr>
            </w:pPr>
          </w:p>
        </w:tc>
        <w:tc>
          <w:tcPr>
            <w:tcW w:w="541" w:type="dxa"/>
          </w:tcPr>
          <w:p w:rsidR="00D920A9" w:rsidRPr="00DC5723" w:rsidRDefault="00D920A9" w:rsidP="001743EF">
            <w:pPr>
              <w:pStyle w:val="ConsPlusNormal"/>
              <w:rPr>
                <w:rFonts w:ascii="Times New Roman" w:hAnsi="Times New Roman" w:cs="Times New Roman"/>
                <w:sz w:val="16"/>
                <w:szCs w:val="16"/>
              </w:rPr>
            </w:pPr>
          </w:p>
        </w:tc>
        <w:tc>
          <w:tcPr>
            <w:tcW w:w="592" w:type="dxa"/>
          </w:tcPr>
          <w:p w:rsidR="00D920A9" w:rsidRPr="00DC5723" w:rsidRDefault="00D920A9" w:rsidP="001743EF">
            <w:pPr>
              <w:pStyle w:val="ConsPlusNormal"/>
              <w:rPr>
                <w:rFonts w:ascii="Times New Roman" w:hAnsi="Times New Roman" w:cs="Times New Roman"/>
                <w:sz w:val="16"/>
                <w:szCs w:val="16"/>
              </w:rPr>
            </w:pPr>
          </w:p>
        </w:tc>
        <w:tc>
          <w:tcPr>
            <w:tcW w:w="850" w:type="dxa"/>
          </w:tcPr>
          <w:p w:rsidR="00D920A9" w:rsidRPr="00DC5723" w:rsidRDefault="00D920A9" w:rsidP="001743EF">
            <w:pPr>
              <w:pStyle w:val="ConsPlusNormal"/>
              <w:rPr>
                <w:rFonts w:ascii="Times New Roman" w:hAnsi="Times New Roman" w:cs="Times New Roman"/>
                <w:sz w:val="16"/>
                <w:szCs w:val="16"/>
              </w:rPr>
            </w:pPr>
          </w:p>
        </w:tc>
        <w:tc>
          <w:tcPr>
            <w:tcW w:w="826" w:type="dxa"/>
          </w:tcPr>
          <w:p w:rsidR="00D920A9" w:rsidRPr="00DC5723" w:rsidRDefault="00D920A9" w:rsidP="001743EF">
            <w:pPr>
              <w:pStyle w:val="ConsPlusNormal"/>
              <w:rPr>
                <w:rFonts w:ascii="Times New Roman" w:hAnsi="Times New Roman" w:cs="Times New Roman"/>
                <w:sz w:val="16"/>
                <w:szCs w:val="16"/>
              </w:rPr>
            </w:pPr>
          </w:p>
        </w:tc>
        <w:tc>
          <w:tcPr>
            <w:tcW w:w="992" w:type="dxa"/>
          </w:tcPr>
          <w:p w:rsidR="00D920A9" w:rsidRPr="00DC5723" w:rsidRDefault="00D920A9" w:rsidP="001743EF">
            <w:pPr>
              <w:pStyle w:val="ConsPlusNormal"/>
              <w:rPr>
                <w:rFonts w:ascii="Times New Roman" w:hAnsi="Times New Roman" w:cs="Times New Roman"/>
                <w:sz w:val="16"/>
                <w:szCs w:val="16"/>
              </w:rPr>
            </w:pPr>
          </w:p>
        </w:tc>
        <w:tc>
          <w:tcPr>
            <w:tcW w:w="567" w:type="dxa"/>
          </w:tcPr>
          <w:p w:rsidR="00D920A9" w:rsidRPr="00DC5723" w:rsidRDefault="00D920A9" w:rsidP="001743EF">
            <w:pPr>
              <w:pStyle w:val="ConsPlusNormal"/>
              <w:rPr>
                <w:rFonts w:ascii="Times New Roman" w:hAnsi="Times New Roman" w:cs="Times New Roman"/>
                <w:sz w:val="16"/>
                <w:szCs w:val="16"/>
              </w:rPr>
            </w:pPr>
          </w:p>
        </w:tc>
        <w:tc>
          <w:tcPr>
            <w:tcW w:w="709" w:type="dxa"/>
          </w:tcPr>
          <w:p w:rsidR="00D920A9" w:rsidRPr="00DC5723" w:rsidRDefault="00D920A9" w:rsidP="001743EF">
            <w:pPr>
              <w:pStyle w:val="ConsPlusNormal"/>
              <w:rPr>
                <w:rFonts w:ascii="Times New Roman" w:hAnsi="Times New Roman" w:cs="Times New Roman"/>
                <w:sz w:val="16"/>
                <w:szCs w:val="16"/>
              </w:rPr>
            </w:pPr>
          </w:p>
        </w:tc>
        <w:tc>
          <w:tcPr>
            <w:tcW w:w="567" w:type="dxa"/>
          </w:tcPr>
          <w:p w:rsidR="00D920A9" w:rsidRPr="00DC5723" w:rsidRDefault="00D920A9" w:rsidP="001743EF">
            <w:pPr>
              <w:pStyle w:val="ConsPlusNormal"/>
              <w:rPr>
                <w:rFonts w:ascii="Times New Roman" w:hAnsi="Times New Roman" w:cs="Times New Roman"/>
                <w:sz w:val="16"/>
                <w:szCs w:val="16"/>
              </w:rPr>
            </w:pPr>
          </w:p>
        </w:tc>
        <w:tc>
          <w:tcPr>
            <w:tcW w:w="567" w:type="dxa"/>
          </w:tcPr>
          <w:p w:rsidR="00D920A9" w:rsidRPr="00DC5723" w:rsidRDefault="00D920A9" w:rsidP="001743EF">
            <w:pPr>
              <w:pStyle w:val="ConsPlusNormal"/>
              <w:rPr>
                <w:rFonts w:ascii="Times New Roman" w:hAnsi="Times New Roman" w:cs="Times New Roman"/>
                <w:sz w:val="16"/>
                <w:szCs w:val="16"/>
              </w:rPr>
            </w:pPr>
          </w:p>
        </w:tc>
        <w:tc>
          <w:tcPr>
            <w:tcW w:w="709" w:type="dxa"/>
          </w:tcPr>
          <w:p w:rsidR="00D920A9" w:rsidRPr="00DC5723" w:rsidRDefault="00D920A9" w:rsidP="001743EF">
            <w:pPr>
              <w:pStyle w:val="ConsPlusNormal"/>
              <w:rPr>
                <w:rFonts w:ascii="Times New Roman" w:hAnsi="Times New Roman" w:cs="Times New Roman"/>
                <w:sz w:val="16"/>
                <w:szCs w:val="16"/>
              </w:rPr>
            </w:pPr>
          </w:p>
        </w:tc>
        <w:tc>
          <w:tcPr>
            <w:tcW w:w="567" w:type="dxa"/>
          </w:tcPr>
          <w:p w:rsidR="00D920A9" w:rsidRPr="00DC5723" w:rsidRDefault="00D920A9" w:rsidP="001743EF">
            <w:pPr>
              <w:pStyle w:val="ConsPlusNormal"/>
              <w:rPr>
                <w:rFonts w:ascii="Times New Roman" w:hAnsi="Times New Roman" w:cs="Times New Roman"/>
                <w:sz w:val="16"/>
                <w:szCs w:val="16"/>
              </w:rPr>
            </w:pPr>
          </w:p>
        </w:tc>
        <w:tc>
          <w:tcPr>
            <w:tcW w:w="566" w:type="dxa"/>
          </w:tcPr>
          <w:p w:rsidR="00D920A9" w:rsidRPr="00DC5723" w:rsidRDefault="00D920A9" w:rsidP="001743EF">
            <w:pPr>
              <w:pStyle w:val="ConsPlusNormal"/>
              <w:rPr>
                <w:rFonts w:ascii="Times New Roman" w:hAnsi="Times New Roman" w:cs="Times New Roman"/>
                <w:sz w:val="16"/>
                <w:szCs w:val="16"/>
              </w:rPr>
            </w:pPr>
          </w:p>
        </w:tc>
        <w:tc>
          <w:tcPr>
            <w:tcW w:w="424" w:type="dxa"/>
          </w:tcPr>
          <w:p w:rsidR="00D920A9" w:rsidRPr="00DC5723" w:rsidRDefault="00D920A9" w:rsidP="001743EF">
            <w:pPr>
              <w:pStyle w:val="ConsPlusNormal"/>
              <w:rPr>
                <w:rFonts w:ascii="Times New Roman" w:hAnsi="Times New Roman" w:cs="Times New Roman"/>
                <w:sz w:val="16"/>
                <w:szCs w:val="16"/>
              </w:rPr>
            </w:pPr>
          </w:p>
        </w:tc>
        <w:tc>
          <w:tcPr>
            <w:tcW w:w="710" w:type="dxa"/>
          </w:tcPr>
          <w:p w:rsidR="00D920A9" w:rsidRPr="00DC5723" w:rsidRDefault="00D920A9" w:rsidP="001743EF">
            <w:pPr>
              <w:pStyle w:val="ConsPlusNormal"/>
              <w:rPr>
                <w:rFonts w:ascii="Times New Roman" w:hAnsi="Times New Roman" w:cs="Times New Roman"/>
                <w:sz w:val="16"/>
                <w:szCs w:val="16"/>
              </w:rPr>
            </w:pPr>
          </w:p>
        </w:tc>
        <w:tc>
          <w:tcPr>
            <w:tcW w:w="709" w:type="dxa"/>
          </w:tcPr>
          <w:p w:rsidR="00D920A9" w:rsidRPr="00DC5723" w:rsidRDefault="00D920A9" w:rsidP="001743EF">
            <w:pPr>
              <w:pStyle w:val="ConsPlusNormal"/>
              <w:rPr>
                <w:rFonts w:ascii="Times New Roman" w:hAnsi="Times New Roman" w:cs="Times New Roman"/>
                <w:sz w:val="16"/>
                <w:szCs w:val="16"/>
              </w:rPr>
            </w:pPr>
          </w:p>
        </w:tc>
      </w:tr>
    </w:tbl>
    <w:p w:rsidR="00D920A9" w:rsidRDefault="00D920A9" w:rsidP="00D920A9">
      <w:pPr>
        <w:pStyle w:val="ConsPlusNormal"/>
        <w:ind w:firstLine="539"/>
        <w:jc w:val="both"/>
        <w:rPr>
          <w:rFonts w:ascii="Times New Roman" w:hAnsi="Times New Roman" w:cs="Times New Roman"/>
          <w:sz w:val="24"/>
          <w:szCs w:val="24"/>
        </w:rPr>
      </w:pPr>
      <w:bookmarkStart w:id="43" w:name="P8964"/>
      <w:bookmarkStart w:id="44" w:name="P8965"/>
      <w:bookmarkEnd w:id="43"/>
      <w:bookmarkEnd w:id="44"/>
    </w:p>
    <w:p w:rsidR="00D920A9" w:rsidRPr="006F5B60" w:rsidRDefault="00D920A9" w:rsidP="00D920A9">
      <w:pPr>
        <w:pStyle w:val="ConsPlusNormal"/>
        <w:ind w:firstLine="539"/>
        <w:jc w:val="both"/>
        <w:rPr>
          <w:rFonts w:ascii="Times New Roman" w:hAnsi="Times New Roman" w:cs="Times New Roman"/>
          <w:sz w:val="16"/>
          <w:szCs w:val="16"/>
        </w:rPr>
      </w:pPr>
      <w:r w:rsidRPr="006F5B60">
        <w:rPr>
          <w:rFonts w:ascii="Times New Roman" w:hAnsi="Times New Roman" w:cs="Times New Roman"/>
          <w:sz w:val="16"/>
          <w:szCs w:val="16"/>
        </w:rPr>
        <w:t>&lt;1&gt; Данные в акте инвентаризации указываются по состоянию на 01 число месяца, в котором осуществляется подготовка документа.</w:t>
      </w:r>
    </w:p>
    <w:p w:rsidR="00D920A9" w:rsidRPr="006F5B60" w:rsidRDefault="00D920A9" w:rsidP="00D920A9">
      <w:pPr>
        <w:pStyle w:val="ConsPlusNormal"/>
        <w:ind w:firstLine="539"/>
        <w:jc w:val="both"/>
        <w:rPr>
          <w:rFonts w:ascii="Times New Roman" w:hAnsi="Times New Roman" w:cs="Times New Roman"/>
          <w:sz w:val="16"/>
          <w:szCs w:val="16"/>
        </w:rPr>
      </w:pPr>
      <w:bookmarkStart w:id="45" w:name="P8966"/>
      <w:bookmarkEnd w:id="45"/>
      <w:r w:rsidRPr="006F5B60">
        <w:rPr>
          <w:rFonts w:ascii="Times New Roman" w:hAnsi="Times New Roman" w:cs="Times New Roman"/>
          <w:sz w:val="16"/>
          <w:szCs w:val="16"/>
        </w:rPr>
        <w:t>&lt;2</w:t>
      </w:r>
      <w:proofErr w:type="gramStart"/>
      <w:r w:rsidRPr="006F5B60">
        <w:rPr>
          <w:rFonts w:ascii="Times New Roman" w:hAnsi="Times New Roman" w:cs="Times New Roman"/>
          <w:sz w:val="16"/>
          <w:szCs w:val="16"/>
        </w:rPr>
        <w:t>&gt; Е</w:t>
      </w:r>
      <w:proofErr w:type="gramEnd"/>
      <w:r w:rsidRPr="006F5B60">
        <w:rPr>
          <w:rFonts w:ascii="Times New Roman" w:hAnsi="Times New Roman" w:cs="Times New Roman"/>
          <w:sz w:val="16"/>
          <w:szCs w:val="16"/>
        </w:rPr>
        <w:t>сли в проектной документации на объект предусмотрено строительство пусковых комплексов (этапов), а в муниципальную адресную инвестиционную программу объект включается без разграничения средств на пусковые комплексы (этапы), то в акте инвентаризации указываются сведения в целом по объекту, а также сведения по каждому пусковому комплексу (этапу) строительства объекта.</w:t>
      </w:r>
    </w:p>
    <w:p w:rsidR="00D920A9" w:rsidRPr="006F5B60" w:rsidRDefault="00D920A9" w:rsidP="00D920A9">
      <w:pPr>
        <w:pStyle w:val="ConsPlusNormal"/>
        <w:ind w:firstLine="539"/>
        <w:jc w:val="both"/>
        <w:rPr>
          <w:rFonts w:ascii="Times New Roman" w:hAnsi="Times New Roman" w:cs="Times New Roman"/>
          <w:sz w:val="16"/>
          <w:szCs w:val="16"/>
        </w:rPr>
      </w:pPr>
      <w:bookmarkStart w:id="46" w:name="P8967"/>
      <w:bookmarkEnd w:id="46"/>
      <w:r w:rsidRPr="006F5B60">
        <w:rPr>
          <w:rFonts w:ascii="Times New Roman" w:hAnsi="Times New Roman" w:cs="Times New Roman"/>
          <w:sz w:val="16"/>
          <w:szCs w:val="16"/>
        </w:rPr>
        <w:t>&lt;3&gt; ПД - проектная документация.</w:t>
      </w:r>
    </w:p>
    <w:p w:rsidR="00D920A9" w:rsidRPr="006F5B60" w:rsidRDefault="00D920A9" w:rsidP="00D920A9">
      <w:pPr>
        <w:pStyle w:val="ConsPlusNormal"/>
        <w:ind w:firstLine="539"/>
        <w:jc w:val="both"/>
        <w:rPr>
          <w:rFonts w:ascii="Times New Roman" w:hAnsi="Times New Roman" w:cs="Times New Roman"/>
          <w:sz w:val="16"/>
          <w:szCs w:val="16"/>
        </w:rPr>
      </w:pPr>
      <w:r w:rsidRPr="006F5B60">
        <w:rPr>
          <w:rFonts w:ascii="Times New Roman" w:hAnsi="Times New Roman" w:cs="Times New Roman"/>
          <w:sz w:val="16"/>
          <w:szCs w:val="16"/>
        </w:rPr>
        <w:t>&lt;4</w:t>
      </w:r>
      <w:proofErr w:type="gramStart"/>
      <w:r w:rsidRPr="006F5B60">
        <w:rPr>
          <w:rFonts w:ascii="Times New Roman" w:hAnsi="Times New Roman" w:cs="Times New Roman"/>
          <w:sz w:val="16"/>
          <w:szCs w:val="16"/>
        </w:rPr>
        <w:t>&gt; В</w:t>
      </w:r>
      <w:proofErr w:type="gramEnd"/>
      <w:r w:rsidRPr="006F5B60">
        <w:rPr>
          <w:rFonts w:ascii="Times New Roman" w:hAnsi="Times New Roman" w:cs="Times New Roman"/>
          <w:sz w:val="16"/>
          <w:szCs w:val="16"/>
        </w:rPr>
        <w:t xml:space="preserve"> графе цифры после запятой указываются с точностью в два числовых знака, без использования опции округления числа с большим количеством числовых знаков после запятой</w:t>
      </w:r>
    </w:p>
    <w:p w:rsidR="00D920A9" w:rsidRPr="006F5B60" w:rsidRDefault="00D920A9" w:rsidP="00D920A9">
      <w:pPr>
        <w:pStyle w:val="ConsPlusNormal"/>
        <w:ind w:firstLine="539"/>
        <w:jc w:val="both"/>
        <w:rPr>
          <w:rFonts w:ascii="Times New Roman" w:hAnsi="Times New Roman" w:cs="Times New Roman"/>
          <w:sz w:val="16"/>
          <w:szCs w:val="16"/>
        </w:rPr>
      </w:pPr>
      <w:bookmarkStart w:id="47" w:name="P8968"/>
      <w:bookmarkEnd w:id="47"/>
      <w:r w:rsidRPr="006F5B60">
        <w:rPr>
          <w:rFonts w:ascii="Times New Roman" w:hAnsi="Times New Roman" w:cs="Times New Roman"/>
          <w:sz w:val="16"/>
          <w:szCs w:val="16"/>
        </w:rPr>
        <w:t>&lt;5</w:t>
      </w:r>
      <w:proofErr w:type="gramStart"/>
      <w:r w:rsidRPr="006F5B60">
        <w:rPr>
          <w:rFonts w:ascii="Times New Roman" w:hAnsi="Times New Roman" w:cs="Times New Roman"/>
          <w:sz w:val="16"/>
          <w:szCs w:val="16"/>
        </w:rPr>
        <w:t>&gt; В</w:t>
      </w:r>
      <w:proofErr w:type="gramEnd"/>
      <w:r w:rsidRPr="006F5B60">
        <w:rPr>
          <w:rFonts w:ascii="Times New Roman" w:hAnsi="Times New Roman" w:cs="Times New Roman"/>
          <w:sz w:val="16"/>
          <w:szCs w:val="16"/>
        </w:rPr>
        <w:t xml:space="preserve"> отношении объектов муниципальной собственности Петровского городского округа Ставропольского края – начальник отдела, органа администрации Петровского городского округа Ставропольского края.</w:t>
      </w:r>
    </w:p>
    <w:p w:rsidR="00D920A9" w:rsidRPr="00432E63" w:rsidRDefault="00D920A9" w:rsidP="00D920A9">
      <w:pPr>
        <w:pStyle w:val="ConsPlusNormal"/>
        <w:jc w:val="both"/>
        <w:rPr>
          <w:rFonts w:ascii="Times New Roman" w:hAnsi="Times New Roman" w:cs="Times New Roman"/>
          <w:sz w:val="24"/>
          <w:szCs w:val="24"/>
        </w:rPr>
      </w:pPr>
    </w:p>
    <w:p w:rsidR="00D920A9" w:rsidRDefault="00D920A9" w:rsidP="00D920A9">
      <w:pPr>
        <w:pStyle w:val="ConsPlusNonformat"/>
        <w:jc w:val="both"/>
        <w:rPr>
          <w:rFonts w:ascii="Times New Roman" w:hAnsi="Times New Roman" w:cs="Times New Roman"/>
        </w:rPr>
      </w:pPr>
    </w:p>
    <w:p w:rsidR="00D920A9" w:rsidRDefault="00D920A9" w:rsidP="00D920A9">
      <w:pPr>
        <w:pStyle w:val="ConsPlusNonformat"/>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Руководитель отдела, органа </w:t>
      </w:r>
    </w:p>
    <w:p w:rsidR="00D920A9" w:rsidRDefault="00D920A9" w:rsidP="00D920A9">
      <w:pPr>
        <w:pStyle w:val="ConsPlusNonformat"/>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Pr="001D6477">
        <w:rPr>
          <w:rFonts w:ascii="Times New Roman" w:hAnsi="Times New Roman" w:cs="Times New Roman"/>
          <w:sz w:val="24"/>
          <w:szCs w:val="24"/>
        </w:rPr>
        <w:t>Перовского</w:t>
      </w:r>
    </w:p>
    <w:p w:rsidR="00D920A9" w:rsidRPr="001D6477" w:rsidRDefault="00D920A9" w:rsidP="00D920A9">
      <w:pPr>
        <w:pStyle w:val="ConsPlusNonformat"/>
        <w:spacing w:line="240" w:lineRule="exact"/>
        <w:jc w:val="both"/>
        <w:rPr>
          <w:rFonts w:ascii="Times New Roman" w:hAnsi="Times New Roman" w:cs="Times New Roman"/>
          <w:sz w:val="24"/>
          <w:szCs w:val="24"/>
        </w:rPr>
      </w:pPr>
      <w:r w:rsidRPr="001D6477">
        <w:rPr>
          <w:rFonts w:ascii="Times New Roman" w:hAnsi="Times New Roman" w:cs="Times New Roman"/>
          <w:sz w:val="24"/>
          <w:szCs w:val="24"/>
        </w:rPr>
        <w:lastRenderedPageBreak/>
        <w:t>городского округа</w:t>
      </w:r>
    </w:p>
    <w:p w:rsidR="00D920A9" w:rsidRPr="00DC5723" w:rsidRDefault="00D920A9" w:rsidP="00D920A9">
      <w:pPr>
        <w:pStyle w:val="ConsPlusNonformat"/>
        <w:jc w:val="both"/>
        <w:rPr>
          <w:rFonts w:ascii="Times New Roman" w:hAnsi="Times New Roman" w:cs="Times New Roman"/>
        </w:rPr>
      </w:pPr>
      <w:r w:rsidRPr="001D6477">
        <w:rPr>
          <w:rFonts w:ascii="Times New Roman" w:hAnsi="Times New Roman" w:cs="Times New Roman"/>
          <w:sz w:val="24"/>
          <w:szCs w:val="24"/>
        </w:rPr>
        <w:t xml:space="preserve">Ставропольского края </w:t>
      </w:r>
      <w:r w:rsidRPr="0093296F">
        <w:rPr>
          <w:rFonts w:ascii="Times New Roman" w:hAnsi="Times New Roman" w:cs="Times New Roman"/>
          <w:sz w:val="24"/>
          <w:szCs w:val="24"/>
        </w:rPr>
        <w:t>&lt;5&gt;</w:t>
      </w:r>
      <w:r w:rsidRPr="006F5B60">
        <w:rPr>
          <w:rFonts w:ascii="Times New Roman" w:hAnsi="Times New Roman" w:cs="Times New Roman"/>
          <w:sz w:val="16"/>
          <w:szCs w:val="16"/>
        </w:rPr>
        <w:t xml:space="preserve"> </w:t>
      </w:r>
      <w:r w:rsidRPr="001D6477">
        <w:rPr>
          <w:rFonts w:ascii="Times New Roman" w:hAnsi="Times New Roman" w:cs="Times New Roman"/>
          <w:sz w:val="24"/>
          <w:szCs w:val="24"/>
        </w:rPr>
        <w:t xml:space="preserve">                                  </w:t>
      </w:r>
      <w:r w:rsidRPr="00DC5723">
        <w:rPr>
          <w:rFonts w:ascii="Times New Roman" w:hAnsi="Times New Roman" w:cs="Times New Roman"/>
        </w:rPr>
        <w:t>_____________</w:t>
      </w:r>
      <w:r>
        <w:rPr>
          <w:rFonts w:ascii="Times New Roman" w:hAnsi="Times New Roman" w:cs="Times New Roman"/>
        </w:rPr>
        <w:t xml:space="preserve">                    ______________________</w:t>
      </w:r>
    </w:p>
    <w:p w:rsidR="00D920A9" w:rsidRPr="00DC5723" w:rsidRDefault="00D920A9" w:rsidP="00D920A9">
      <w:pPr>
        <w:pStyle w:val="ConsPlusNonformat"/>
        <w:jc w:val="both"/>
        <w:rPr>
          <w:rFonts w:ascii="Times New Roman" w:hAnsi="Times New Roman" w:cs="Times New Roman"/>
        </w:rPr>
      </w:pPr>
      <w:r w:rsidRPr="00DC5723">
        <w:rPr>
          <w:rFonts w:ascii="Times New Roman" w:hAnsi="Times New Roman" w:cs="Times New Roman"/>
        </w:rPr>
        <w:t xml:space="preserve">                                   </w:t>
      </w:r>
      <w:r>
        <w:rPr>
          <w:rFonts w:ascii="Times New Roman" w:hAnsi="Times New Roman" w:cs="Times New Roman"/>
        </w:rPr>
        <w:t xml:space="preserve">                                                               </w:t>
      </w:r>
      <w:r w:rsidRPr="00DC5723">
        <w:rPr>
          <w:rFonts w:ascii="Times New Roman" w:hAnsi="Times New Roman" w:cs="Times New Roman"/>
        </w:rPr>
        <w:t xml:space="preserve"> (Подпись)     </w:t>
      </w:r>
      <w:r>
        <w:rPr>
          <w:rFonts w:ascii="Times New Roman" w:hAnsi="Times New Roman" w:cs="Times New Roman"/>
        </w:rPr>
        <w:t xml:space="preserve">                      </w:t>
      </w:r>
      <w:r w:rsidRPr="00DC5723">
        <w:rPr>
          <w:rFonts w:ascii="Times New Roman" w:hAnsi="Times New Roman" w:cs="Times New Roman"/>
        </w:rPr>
        <w:t>(Расшифровка подписи)</w:t>
      </w:r>
    </w:p>
    <w:p w:rsidR="00D920A9" w:rsidRDefault="00D920A9" w:rsidP="00D920A9">
      <w:pPr>
        <w:pStyle w:val="ConsPlusNonformat"/>
        <w:jc w:val="both"/>
        <w:rPr>
          <w:rFonts w:ascii="Times New Roman" w:hAnsi="Times New Roman" w:cs="Times New Roman"/>
        </w:rPr>
      </w:pPr>
      <w:r w:rsidRPr="00DC5723">
        <w:rPr>
          <w:rFonts w:ascii="Times New Roman" w:hAnsi="Times New Roman" w:cs="Times New Roman"/>
        </w:rPr>
        <w:t xml:space="preserve">                                       </w:t>
      </w:r>
      <w:r>
        <w:rPr>
          <w:rFonts w:ascii="Times New Roman" w:hAnsi="Times New Roman" w:cs="Times New Roman"/>
        </w:rPr>
        <w:t xml:space="preserve">                                 </w:t>
      </w:r>
    </w:p>
    <w:p w:rsidR="00D920A9" w:rsidRPr="00DC5723" w:rsidRDefault="00D920A9" w:rsidP="00D920A9">
      <w:pPr>
        <w:pStyle w:val="ConsPlusNonformat"/>
        <w:jc w:val="both"/>
        <w:rPr>
          <w:rFonts w:ascii="Times New Roman" w:hAnsi="Times New Roman" w:cs="Times New Roman"/>
        </w:rPr>
      </w:pPr>
    </w:p>
    <w:p w:rsidR="00D920A9" w:rsidRPr="00DC5723" w:rsidRDefault="00D920A9" w:rsidP="00D920A9">
      <w:pPr>
        <w:pStyle w:val="ConsPlusNonformat"/>
        <w:jc w:val="both"/>
        <w:rPr>
          <w:rFonts w:ascii="Times New Roman" w:hAnsi="Times New Roman" w:cs="Times New Roman"/>
        </w:rPr>
      </w:pPr>
      <w:r w:rsidRPr="008D055D">
        <w:rPr>
          <w:rFonts w:ascii="Times New Roman" w:hAnsi="Times New Roman" w:cs="Times New Roman"/>
          <w:sz w:val="24"/>
          <w:szCs w:val="24"/>
        </w:rPr>
        <w:t>Исполнитель</w:t>
      </w:r>
      <w:r w:rsidRPr="00820893">
        <w:rPr>
          <w:rFonts w:ascii="Times New Roman" w:hAnsi="Times New Roman" w:cs="Times New Roman"/>
          <w:sz w:val="24"/>
          <w:szCs w:val="24"/>
        </w:rPr>
        <w:t xml:space="preserve"> </w:t>
      </w:r>
      <w:r w:rsidRPr="00DC5723">
        <w:rPr>
          <w:rFonts w:ascii="Times New Roman" w:hAnsi="Times New Roman" w:cs="Times New Roman"/>
        </w:rPr>
        <w:t>_________________________</w:t>
      </w:r>
    </w:p>
    <w:p w:rsidR="00D920A9" w:rsidRPr="00DC5723" w:rsidRDefault="00D920A9" w:rsidP="00D920A9">
      <w:pPr>
        <w:pStyle w:val="ConsPlusNonformat"/>
        <w:jc w:val="both"/>
        <w:rPr>
          <w:rFonts w:ascii="Times New Roman" w:hAnsi="Times New Roman" w:cs="Times New Roman"/>
        </w:rPr>
      </w:pPr>
      <w:r w:rsidRPr="00DC5723">
        <w:rPr>
          <w:rFonts w:ascii="Times New Roman" w:hAnsi="Times New Roman" w:cs="Times New Roman"/>
        </w:rPr>
        <w:t xml:space="preserve">            </w:t>
      </w:r>
      <w:r>
        <w:rPr>
          <w:rFonts w:ascii="Times New Roman" w:hAnsi="Times New Roman" w:cs="Times New Roman"/>
        </w:rPr>
        <w:t xml:space="preserve">                   </w:t>
      </w:r>
      <w:r w:rsidRPr="00DC5723">
        <w:rPr>
          <w:rFonts w:ascii="Times New Roman" w:hAnsi="Times New Roman" w:cs="Times New Roman"/>
        </w:rPr>
        <w:t xml:space="preserve"> (Фамилия, Имя, Отчество)</w:t>
      </w:r>
    </w:p>
    <w:p w:rsidR="00D920A9" w:rsidRPr="00DC5723" w:rsidRDefault="00D920A9" w:rsidP="00D920A9">
      <w:pPr>
        <w:pStyle w:val="ConsPlusNonformat"/>
        <w:jc w:val="both"/>
        <w:rPr>
          <w:rFonts w:ascii="Times New Roman" w:hAnsi="Times New Roman" w:cs="Times New Roman"/>
        </w:rPr>
      </w:pPr>
      <w:r w:rsidRPr="00820893">
        <w:rPr>
          <w:rFonts w:ascii="Times New Roman" w:hAnsi="Times New Roman" w:cs="Times New Roman"/>
          <w:sz w:val="24"/>
          <w:szCs w:val="24"/>
        </w:rPr>
        <w:t>контактный номер телефона</w:t>
      </w:r>
      <w:r w:rsidRPr="00DC5723">
        <w:rPr>
          <w:rFonts w:ascii="Times New Roman" w:hAnsi="Times New Roman" w:cs="Times New Roman"/>
        </w:rPr>
        <w:t xml:space="preserve"> ____________________</w:t>
      </w:r>
    </w:p>
    <w:p w:rsidR="00D920A9" w:rsidRPr="00DC5723" w:rsidRDefault="00D920A9" w:rsidP="00D920A9">
      <w:pPr>
        <w:pStyle w:val="ConsPlusNormal"/>
        <w:jc w:val="both"/>
        <w:rPr>
          <w:rFonts w:ascii="Times New Roman" w:hAnsi="Times New Roman" w:cs="Times New Roman"/>
        </w:rPr>
      </w:pPr>
    </w:p>
    <w:p w:rsidR="001D23D6" w:rsidRDefault="001D23D6" w:rsidP="0094429B">
      <w:pPr>
        <w:pStyle w:val="ConsPlusNonformat"/>
        <w:rPr>
          <w:rFonts w:ascii="Times New Roman" w:hAnsi="Times New Roman" w:cs="Times New Roman"/>
          <w:sz w:val="24"/>
          <w:szCs w:val="24"/>
        </w:rPr>
      </w:pPr>
    </w:p>
    <w:p w:rsidR="001D23D6" w:rsidRDefault="001D23D6" w:rsidP="0094429B">
      <w:pPr>
        <w:pStyle w:val="ConsPlusNonformat"/>
        <w:rPr>
          <w:rFonts w:ascii="Times New Roman" w:hAnsi="Times New Roman" w:cs="Times New Roman"/>
          <w:sz w:val="24"/>
          <w:szCs w:val="24"/>
        </w:rPr>
      </w:pPr>
    </w:p>
    <w:p w:rsidR="001D23D6" w:rsidRDefault="001D23D6" w:rsidP="0094429B">
      <w:pPr>
        <w:pStyle w:val="ConsPlusNonformat"/>
        <w:rPr>
          <w:rFonts w:ascii="Times New Roman" w:hAnsi="Times New Roman" w:cs="Times New Roman"/>
          <w:sz w:val="24"/>
          <w:szCs w:val="24"/>
        </w:rPr>
      </w:pPr>
    </w:p>
    <w:p w:rsidR="001D23D6" w:rsidRDefault="001D23D6" w:rsidP="0094429B">
      <w:pPr>
        <w:pStyle w:val="ConsPlusNonformat"/>
        <w:rPr>
          <w:rFonts w:ascii="Times New Roman" w:hAnsi="Times New Roman" w:cs="Times New Roman"/>
          <w:sz w:val="24"/>
          <w:szCs w:val="24"/>
        </w:rPr>
      </w:pPr>
    </w:p>
    <w:p w:rsidR="00D920A9" w:rsidRDefault="00D920A9" w:rsidP="0094429B">
      <w:pPr>
        <w:pStyle w:val="ConsPlusNonformat"/>
        <w:rPr>
          <w:rFonts w:ascii="Times New Roman" w:hAnsi="Times New Roman" w:cs="Times New Roman"/>
          <w:sz w:val="24"/>
          <w:szCs w:val="24"/>
        </w:rPr>
      </w:pPr>
    </w:p>
    <w:p w:rsidR="00D920A9" w:rsidRDefault="00D920A9" w:rsidP="0094429B">
      <w:pPr>
        <w:pStyle w:val="ConsPlusNonformat"/>
        <w:rPr>
          <w:rFonts w:ascii="Times New Roman" w:hAnsi="Times New Roman" w:cs="Times New Roman"/>
          <w:sz w:val="24"/>
          <w:szCs w:val="24"/>
        </w:rPr>
      </w:pPr>
    </w:p>
    <w:p w:rsidR="00D920A9" w:rsidRDefault="00D920A9" w:rsidP="0094429B">
      <w:pPr>
        <w:pStyle w:val="ConsPlusNonformat"/>
        <w:rPr>
          <w:rFonts w:ascii="Times New Roman" w:hAnsi="Times New Roman" w:cs="Times New Roman"/>
          <w:sz w:val="24"/>
          <w:szCs w:val="24"/>
        </w:rPr>
      </w:pPr>
    </w:p>
    <w:p w:rsidR="00D920A9" w:rsidRDefault="00D920A9" w:rsidP="0094429B">
      <w:pPr>
        <w:pStyle w:val="ConsPlusNonformat"/>
        <w:rPr>
          <w:rFonts w:ascii="Times New Roman" w:hAnsi="Times New Roman" w:cs="Times New Roman"/>
          <w:sz w:val="24"/>
          <w:szCs w:val="24"/>
        </w:rPr>
      </w:pPr>
    </w:p>
    <w:p w:rsidR="00D920A9" w:rsidRDefault="00D920A9" w:rsidP="0094429B">
      <w:pPr>
        <w:pStyle w:val="ConsPlusNonformat"/>
        <w:rPr>
          <w:rFonts w:ascii="Times New Roman" w:hAnsi="Times New Roman" w:cs="Times New Roman"/>
          <w:sz w:val="24"/>
          <w:szCs w:val="24"/>
        </w:rPr>
      </w:pPr>
    </w:p>
    <w:p w:rsidR="00D920A9" w:rsidRDefault="00D920A9" w:rsidP="0094429B">
      <w:pPr>
        <w:pStyle w:val="ConsPlusNonformat"/>
        <w:rPr>
          <w:rFonts w:ascii="Times New Roman" w:hAnsi="Times New Roman" w:cs="Times New Roman"/>
          <w:sz w:val="24"/>
          <w:szCs w:val="24"/>
        </w:rPr>
      </w:pPr>
    </w:p>
    <w:p w:rsidR="00D920A9" w:rsidRDefault="00D920A9" w:rsidP="0094429B">
      <w:pPr>
        <w:pStyle w:val="ConsPlusNonformat"/>
        <w:rPr>
          <w:rFonts w:ascii="Times New Roman" w:hAnsi="Times New Roman" w:cs="Times New Roman"/>
          <w:sz w:val="24"/>
          <w:szCs w:val="24"/>
        </w:rPr>
      </w:pPr>
    </w:p>
    <w:p w:rsidR="00D920A9" w:rsidRDefault="00D920A9" w:rsidP="0094429B">
      <w:pPr>
        <w:pStyle w:val="ConsPlusNonformat"/>
        <w:rPr>
          <w:rFonts w:ascii="Times New Roman" w:hAnsi="Times New Roman" w:cs="Times New Roman"/>
          <w:sz w:val="24"/>
          <w:szCs w:val="24"/>
        </w:rPr>
      </w:pPr>
    </w:p>
    <w:p w:rsidR="00D920A9" w:rsidRDefault="00D920A9" w:rsidP="0094429B">
      <w:pPr>
        <w:pStyle w:val="ConsPlusNonformat"/>
        <w:rPr>
          <w:rFonts w:ascii="Times New Roman" w:hAnsi="Times New Roman" w:cs="Times New Roman"/>
          <w:sz w:val="24"/>
          <w:szCs w:val="24"/>
        </w:rPr>
      </w:pPr>
    </w:p>
    <w:p w:rsidR="00D920A9" w:rsidRDefault="00D920A9" w:rsidP="0094429B">
      <w:pPr>
        <w:pStyle w:val="ConsPlusNonformat"/>
        <w:rPr>
          <w:rFonts w:ascii="Times New Roman" w:hAnsi="Times New Roman" w:cs="Times New Roman"/>
          <w:sz w:val="24"/>
          <w:szCs w:val="24"/>
        </w:rPr>
      </w:pPr>
    </w:p>
    <w:p w:rsidR="00D920A9" w:rsidRDefault="00D920A9" w:rsidP="0094429B">
      <w:pPr>
        <w:pStyle w:val="ConsPlusNonformat"/>
        <w:rPr>
          <w:rFonts w:ascii="Times New Roman" w:hAnsi="Times New Roman" w:cs="Times New Roman"/>
          <w:sz w:val="24"/>
          <w:szCs w:val="24"/>
        </w:rPr>
      </w:pPr>
    </w:p>
    <w:p w:rsidR="00D920A9" w:rsidRDefault="00D920A9" w:rsidP="0094429B">
      <w:pPr>
        <w:pStyle w:val="ConsPlusNonformat"/>
        <w:rPr>
          <w:rFonts w:ascii="Times New Roman" w:hAnsi="Times New Roman" w:cs="Times New Roman"/>
          <w:sz w:val="24"/>
          <w:szCs w:val="24"/>
        </w:rPr>
      </w:pPr>
    </w:p>
    <w:p w:rsidR="00D920A9" w:rsidRDefault="00D920A9" w:rsidP="0094429B">
      <w:pPr>
        <w:pStyle w:val="ConsPlusNonformat"/>
        <w:rPr>
          <w:rFonts w:ascii="Times New Roman" w:hAnsi="Times New Roman" w:cs="Times New Roman"/>
          <w:sz w:val="24"/>
          <w:szCs w:val="24"/>
        </w:rPr>
      </w:pPr>
    </w:p>
    <w:p w:rsidR="00D920A9" w:rsidRDefault="00D920A9" w:rsidP="0094429B">
      <w:pPr>
        <w:pStyle w:val="ConsPlusNonformat"/>
        <w:rPr>
          <w:rFonts w:ascii="Times New Roman" w:hAnsi="Times New Roman" w:cs="Times New Roman"/>
          <w:sz w:val="24"/>
          <w:szCs w:val="24"/>
        </w:rPr>
      </w:pPr>
    </w:p>
    <w:p w:rsidR="00D920A9" w:rsidRDefault="00D920A9" w:rsidP="0094429B">
      <w:pPr>
        <w:pStyle w:val="ConsPlusNonformat"/>
        <w:rPr>
          <w:rFonts w:ascii="Times New Roman" w:hAnsi="Times New Roman" w:cs="Times New Roman"/>
          <w:sz w:val="24"/>
          <w:szCs w:val="24"/>
        </w:rPr>
      </w:pPr>
    </w:p>
    <w:p w:rsidR="00D920A9" w:rsidRDefault="00D920A9" w:rsidP="0094429B">
      <w:pPr>
        <w:pStyle w:val="ConsPlusNonformat"/>
        <w:rPr>
          <w:rFonts w:ascii="Times New Roman" w:hAnsi="Times New Roman" w:cs="Times New Roman"/>
          <w:sz w:val="24"/>
          <w:szCs w:val="24"/>
        </w:rPr>
      </w:pPr>
    </w:p>
    <w:p w:rsidR="00D920A9" w:rsidRDefault="00D920A9" w:rsidP="0094429B">
      <w:pPr>
        <w:pStyle w:val="ConsPlusNonformat"/>
        <w:rPr>
          <w:rFonts w:ascii="Times New Roman" w:hAnsi="Times New Roman" w:cs="Times New Roman"/>
          <w:sz w:val="24"/>
          <w:szCs w:val="24"/>
        </w:rPr>
      </w:pPr>
    </w:p>
    <w:p w:rsidR="00D920A9" w:rsidRDefault="00D920A9" w:rsidP="0094429B">
      <w:pPr>
        <w:pStyle w:val="ConsPlusNonformat"/>
        <w:rPr>
          <w:rFonts w:ascii="Times New Roman" w:hAnsi="Times New Roman" w:cs="Times New Roman"/>
          <w:sz w:val="24"/>
          <w:szCs w:val="24"/>
        </w:rPr>
      </w:pPr>
    </w:p>
    <w:p w:rsidR="00D920A9" w:rsidRDefault="00D920A9" w:rsidP="0094429B">
      <w:pPr>
        <w:pStyle w:val="ConsPlusNonformat"/>
        <w:rPr>
          <w:rFonts w:ascii="Times New Roman" w:hAnsi="Times New Roman" w:cs="Times New Roman"/>
          <w:sz w:val="24"/>
          <w:szCs w:val="24"/>
        </w:rPr>
      </w:pPr>
    </w:p>
    <w:p w:rsidR="00D920A9" w:rsidRDefault="00D920A9" w:rsidP="0094429B">
      <w:pPr>
        <w:pStyle w:val="ConsPlusNonformat"/>
        <w:rPr>
          <w:rFonts w:ascii="Times New Roman" w:hAnsi="Times New Roman" w:cs="Times New Roman"/>
          <w:sz w:val="24"/>
          <w:szCs w:val="24"/>
        </w:rPr>
      </w:pPr>
    </w:p>
    <w:p w:rsidR="00D920A9" w:rsidRDefault="00D920A9" w:rsidP="0094429B">
      <w:pPr>
        <w:pStyle w:val="ConsPlusNonformat"/>
        <w:rPr>
          <w:rFonts w:ascii="Times New Roman" w:hAnsi="Times New Roman" w:cs="Times New Roman"/>
          <w:sz w:val="24"/>
          <w:szCs w:val="24"/>
        </w:rPr>
      </w:pPr>
    </w:p>
    <w:p w:rsidR="001D23D6" w:rsidRDefault="001D23D6" w:rsidP="0094429B">
      <w:pPr>
        <w:pStyle w:val="ConsPlusNonformat"/>
        <w:rPr>
          <w:rFonts w:ascii="Times New Roman" w:hAnsi="Times New Roman" w:cs="Times New Roman"/>
          <w:sz w:val="24"/>
          <w:szCs w:val="24"/>
        </w:rPr>
      </w:pPr>
    </w:p>
    <w:p w:rsidR="00700033" w:rsidRDefault="00700033" w:rsidP="0094429B">
      <w:pPr>
        <w:pStyle w:val="ConsPlusNonformat"/>
        <w:rPr>
          <w:rFonts w:ascii="Times New Roman" w:hAnsi="Times New Roman" w:cs="Times New Roman"/>
          <w:sz w:val="24"/>
          <w:szCs w:val="24"/>
        </w:rPr>
      </w:pPr>
    </w:p>
    <w:p w:rsidR="0094429B" w:rsidRDefault="0094429B" w:rsidP="0094429B">
      <w:pPr>
        <w:pStyle w:val="ConsPlusNonformat"/>
        <w:ind w:left="11482"/>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D920A9">
        <w:rPr>
          <w:rFonts w:ascii="Times New Roman" w:hAnsi="Times New Roman" w:cs="Times New Roman"/>
          <w:sz w:val="24"/>
          <w:szCs w:val="24"/>
        </w:rPr>
        <w:t>3</w:t>
      </w:r>
    </w:p>
    <w:p w:rsidR="0094429B" w:rsidRDefault="0094429B" w:rsidP="0094429B">
      <w:pPr>
        <w:pStyle w:val="ConsPlusNonformat"/>
        <w:ind w:left="11482"/>
        <w:jc w:val="center"/>
        <w:rPr>
          <w:rFonts w:ascii="Times New Roman" w:hAnsi="Times New Roman" w:cs="Times New Roman"/>
          <w:sz w:val="24"/>
          <w:szCs w:val="24"/>
        </w:rPr>
      </w:pPr>
      <w:r>
        <w:rPr>
          <w:rFonts w:ascii="Times New Roman" w:hAnsi="Times New Roman" w:cs="Times New Roman"/>
          <w:sz w:val="24"/>
          <w:szCs w:val="24"/>
        </w:rPr>
        <w:t>к Правилам формирования и</w:t>
      </w:r>
    </w:p>
    <w:p w:rsidR="0094429B" w:rsidRDefault="0094429B" w:rsidP="0094429B">
      <w:pPr>
        <w:pStyle w:val="ConsPlusNonformat"/>
        <w:ind w:left="11482"/>
        <w:jc w:val="center"/>
        <w:rPr>
          <w:rFonts w:ascii="Times New Roman" w:hAnsi="Times New Roman" w:cs="Times New Roman"/>
          <w:sz w:val="24"/>
          <w:szCs w:val="24"/>
        </w:rPr>
      </w:pPr>
      <w:r>
        <w:rPr>
          <w:rFonts w:ascii="Times New Roman" w:hAnsi="Times New Roman" w:cs="Times New Roman"/>
          <w:sz w:val="24"/>
          <w:szCs w:val="24"/>
        </w:rPr>
        <w:t>реализации адресной</w:t>
      </w:r>
    </w:p>
    <w:p w:rsidR="0094429B" w:rsidRPr="0094429B" w:rsidRDefault="0094429B" w:rsidP="0094429B">
      <w:pPr>
        <w:pStyle w:val="ConsPlusNonformat"/>
        <w:ind w:left="11482"/>
        <w:jc w:val="center"/>
        <w:rPr>
          <w:rFonts w:ascii="Times New Roman" w:hAnsi="Times New Roman" w:cs="Times New Roman"/>
          <w:sz w:val="24"/>
          <w:szCs w:val="24"/>
        </w:rPr>
      </w:pPr>
      <w:r>
        <w:rPr>
          <w:rFonts w:ascii="Times New Roman" w:hAnsi="Times New Roman" w:cs="Times New Roman"/>
          <w:sz w:val="24"/>
          <w:szCs w:val="24"/>
        </w:rPr>
        <w:t>инвестиционной программы</w:t>
      </w:r>
    </w:p>
    <w:p w:rsidR="0094429B" w:rsidRDefault="0094429B" w:rsidP="00E21388">
      <w:pPr>
        <w:pStyle w:val="ConsPlusNonformat"/>
        <w:jc w:val="center"/>
        <w:rPr>
          <w:rFonts w:ascii="Times New Roman" w:hAnsi="Times New Roman" w:cs="Times New Roman"/>
          <w:sz w:val="24"/>
          <w:szCs w:val="24"/>
        </w:rPr>
      </w:pPr>
    </w:p>
    <w:p w:rsidR="00E21388" w:rsidRPr="00A1037E" w:rsidRDefault="00E21388" w:rsidP="00E21388">
      <w:pPr>
        <w:pStyle w:val="ConsPlusNonformat"/>
        <w:jc w:val="center"/>
        <w:rPr>
          <w:rFonts w:ascii="Times New Roman" w:hAnsi="Times New Roman" w:cs="Times New Roman"/>
          <w:sz w:val="24"/>
          <w:szCs w:val="24"/>
        </w:rPr>
      </w:pPr>
      <w:r w:rsidRPr="00A1037E">
        <w:rPr>
          <w:rFonts w:ascii="Times New Roman" w:hAnsi="Times New Roman" w:cs="Times New Roman"/>
          <w:sz w:val="24"/>
          <w:szCs w:val="24"/>
        </w:rPr>
        <w:t>ПРЕДЛОЖЕНИЯ</w:t>
      </w:r>
    </w:p>
    <w:p w:rsidR="00474A7B" w:rsidRDefault="00E21388" w:rsidP="00474A7B">
      <w:pPr>
        <w:pStyle w:val="ConsPlusNonformat"/>
        <w:jc w:val="center"/>
        <w:rPr>
          <w:rFonts w:ascii="Times New Roman" w:hAnsi="Times New Roman" w:cs="Times New Roman"/>
          <w:sz w:val="24"/>
          <w:szCs w:val="24"/>
        </w:rPr>
      </w:pPr>
      <w:r w:rsidRPr="00A1037E">
        <w:rPr>
          <w:rFonts w:ascii="Times New Roman" w:hAnsi="Times New Roman" w:cs="Times New Roman"/>
          <w:sz w:val="24"/>
          <w:szCs w:val="24"/>
        </w:rPr>
        <w:t>о внесении изменений в муниципальную адресную инвестиционную программу Петровского  городского округа Ставропольского края</w:t>
      </w:r>
      <w:r w:rsidR="00B65047">
        <w:rPr>
          <w:rFonts w:ascii="Times New Roman" w:hAnsi="Times New Roman" w:cs="Times New Roman"/>
          <w:sz w:val="24"/>
          <w:szCs w:val="24"/>
        </w:rPr>
        <w:t xml:space="preserve">      </w:t>
      </w:r>
    </w:p>
    <w:p w:rsidR="00E21388" w:rsidRPr="00A1037E" w:rsidRDefault="00E21388" w:rsidP="00474A7B">
      <w:pPr>
        <w:pStyle w:val="ConsPlusNonformat"/>
        <w:jc w:val="center"/>
        <w:rPr>
          <w:rFonts w:ascii="Times New Roman" w:hAnsi="Times New Roman" w:cs="Times New Roman"/>
          <w:sz w:val="24"/>
          <w:szCs w:val="24"/>
        </w:rPr>
      </w:pPr>
      <w:r w:rsidRPr="00A1037E">
        <w:rPr>
          <w:rFonts w:ascii="Times New Roman" w:hAnsi="Times New Roman" w:cs="Times New Roman"/>
          <w:sz w:val="24"/>
          <w:szCs w:val="24"/>
        </w:rPr>
        <w:t>на _________________&lt;1&gt;</w:t>
      </w:r>
    </w:p>
    <w:p w:rsidR="00E21388" w:rsidRPr="00A1037E" w:rsidRDefault="00E21388" w:rsidP="00474A7B">
      <w:pPr>
        <w:pStyle w:val="ConsPlusNonformat"/>
        <w:jc w:val="center"/>
        <w:rPr>
          <w:rFonts w:ascii="Times New Roman" w:hAnsi="Times New Roman" w:cs="Times New Roman"/>
          <w:sz w:val="24"/>
          <w:szCs w:val="24"/>
        </w:rPr>
      </w:pPr>
      <w:r w:rsidRPr="00A1037E">
        <w:rPr>
          <w:rFonts w:ascii="Times New Roman" w:hAnsi="Times New Roman" w:cs="Times New Roman"/>
          <w:sz w:val="24"/>
          <w:szCs w:val="24"/>
        </w:rPr>
        <w:t xml:space="preserve">по состоянию </w:t>
      </w:r>
      <w:proofErr w:type="gramStart"/>
      <w:r w:rsidRPr="00A1037E">
        <w:rPr>
          <w:rFonts w:ascii="Times New Roman" w:hAnsi="Times New Roman" w:cs="Times New Roman"/>
          <w:sz w:val="24"/>
          <w:szCs w:val="24"/>
        </w:rPr>
        <w:t>на</w:t>
      </w:r>
      <w:proofErr w:type="gramEnd"/>
      <w:r w:rsidRPr="00A1037E">
        <w:rPr>
          <w:rFonts w:ascii="Times New Roman" w:hAnsi="Times New Roman" w:cs="Times New Roman"/>
          <w:sz w:val="24"/>
          <w:szCs w:val="24"/>
        </w:rPr>
        <w:t xml:space="preserve"> __________________</w:t>
      </w:r>
    </w:p>
    <w:p w:rsidR="00E21388" w:rsidRPr="00A1037E" w:rsidRDefault="00E21388" w:rsidP="00474A7B">
      <w:pPr>
        <w:pStyle w:val="ConsPlusNonformat"/>
        <w:jc w:val="center"/>
        <w:rPr>
          <w:rFonts w:ascii="Times New Roman" w:hAnsi="Times New Roman" w:cs="Times New Roman"/>
          <w:sz w:val="24"/>
          <w:szCs w:val="24"/>
        </w:rPr>
      </w:pPr>
      <w:r w:rsidRPr="00A1037E">
        <w:rPr>
          <w:rFonts w:ascii="Times New Roman" w:hAnsi="Times New Roman" w:cs="Times New Roman"/>
          <w:sz w:val="24"/>
          <w:szCs w:val="24"/>
        </w:rPr>
        <w:t>(текущая дата</w:t>
      </w:r>
      <w:r w:rsidR="008D055D">
        <w:rPr>
          <w:rFonts w:ascii="Times New Roman" w:hAnsi="Times New Roman" w:cs="Times New Roman"/>
          <w:sz w:val="24"/>
          <w:szCs w:val="24"/>
        </w:rPr>
        <w:t>)</w:t>
      </w:r>
      <w:r w:rsidR="00B65047">
        <w:rPr>
          <w:rFonts w:ascii="Times New Roman" w:hAnsi="Times New Roman" w:cs="Times New Roman"/>
          <w:sz w:val="24"/>
          <w:szCs w:val="24"/>
        </w:rPr>
        <w:t xml:space="preserve"> </w:t>
      </w:r>
      <w:proofErr w:type="gramStart"/>
      <w:r w:rsidRPr="00A1037E">
        <w:rPr>
          <w:rFonts w:ascii="Times New Roman" w:hAnsi="Times New Roman" w:cs="Times New Roman"/>
          <w:sz w:val="24"/>
          <w:szCs w:val="24"/>
        </w:rPr>
        <w:t>по</w:t>
      </w:r>
      <w:proofErr w:type="gramEnd"/>
      <w:r w:rsidRPr="00A1037E">
        <w:rPr>
          <w:rFonts w:ascii="Times New Roman" w:hAnsi="Times New Roman" w:cs="Times New Roman"/>
          <w:sz w:val="24"/>
          <w:szCs w:val="24"/>
        </w:rPr>
        <w:t>______________________________________________</w:t>
      </w:r>
      <w:r w:rsidR="008D055D">
        <w:rPr>
          <w:rFonts w:ascii="Times New Roman" w:hAnsi="Times New Roman" w:cs="Times New Roman"/>
          <w:sz w:val="24"/>
          <w:szCs w:val="24"/>
        </w:rPr>
        <w:t>_______________________________________________________</w:t>
      </w:r>
      <w:r w:rsidRPr="00A1037E">
        <w:rPr>
          <w:rFonts w:ascii="Times New Roman" w:hAnsi="Times New Roman" w:cs="Times New Roman"/>
          <w:sz w:val="24"/>
          <w:szCs w:val="24"/>
        </w:rPr>
        <w:t>__________________</w:t>
      </w:r>
    </w:p>
    <w:p w:rsidR="000748DF" w:rsidRDefault="00E21388" w:rsidP="00474A7B">
      <w:pPr>
        <w:pStyle w:val="ConsPlusNonformat"/>
        <w:jc w:val="center"/>
        <w:rPr>
          <w:rFonts w:ascii="Times New Roman" w:hAnsi="Times New Roman" w:cs="Times New Roman"/>
        </w:rPr>
      </w:pPr>
      <w:r w:rsidRPr="00A1037E">
        <w:rPr>
          <w:rFonts w:ascii="Times New Roman" w:hAnsi="Times New Roman" w:cs="Times New Roman"/>
        </w:rPr>
        <w:t>(наименование отдела, органа администрации Петровского городского округа Ставропольского края - ответственного исполнителя муниципальной программ</w:t>
      </w:r>
      <w:r w:rsidR="00474A7B">
        <w:rPr>
          <w:rFonts w:ascii="Times New Roman" w:hAnsi="Times New Roman" w:cs="Times New Roman"/>
        </w:rPr>
        <w:t xml:space="preserve">ы Петровского городского округа </w:t>
      </w:r>
      <w:r w:rsidRPr="00A1037E">
        <w:rPr>
          <w:rFonts w:ascii="Times New Roman" w:hAnsi="Times New Roman" w:cs="Times New Roman"/>
        </w:rPr>
        <w:t>Ставропольского края, главног</w:t>
      </w:r>
      <w:r w:rsidR="00474A7B">
        <w:rPr>
          <w:rFonts w:ascii="Times New Roman" w:hAnsi="Times New Roman" w:cs="Times New Roman"/>
        </w:rPr>
        <w:t xml:space="preserve">о распорядителя средств бюджета </w:t>
      </w:r>
      <w:r w:rsidRPr="00A1037E">
        <w:rPr>
          <w:rFonts w:ascii="Times New Roman" w:hAnsi="Times New Roman" w:cs="Times New Roman"/>
        </w:rPr>
        <w:t xml:space="preserve">Петровского городского округа Ставропольского края </w:t>
      </w:r>
      <w:r w:rsidR="00474A7B">
        <w:rPr>
          <w:rFonts w:ascii="Times New Roman" w:hAnsi="Times New Roman" w:cs="Times New Roman"/>
        </w:rPr>
        <w:t xml:space="preserve">(далее соответственно – главные </w:t>
      </w:r>
      <w:r w:rsidRPr="00A1037E">
        <w:rPr>
          <w:rFonts w:ascii="Times New Roman" w:hAnsi="Times New Roman" w:cs="Times New Roman"/>
        </w:rPr>
        <w:t xml:space="preserve">распорядители средств </w:t>
      </w:r>
      <w:r w:rsidR="000748DF">
        <w:rPr>
          <w:rFonts w:ascii="Times New Roman" w:hAnsi="Times New Roman" w:cs="Times New Roman"/>
        </w:rPr>
        <w:t>бюджета округа, бюджет округа))</w:t>
      </w:r>
    </w:p>
    <w:p w:rsidR="00A21DBA" w:rsidRDefault="00A21DBA" w:rsidP="000748DF">
      <w:pPr>
        <w:pStyle w:val="ConsPlusNonformat"/>
        <w:jc w:val="center"/>
        <w:rPr>
          <w:rFonts w:ascii="Times New Roman" w:hAnsi="Times New Roman" w:cs="Times New Roman"/>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1226"/>
        <w:gridCol w:w="1284"/>
        <w:gridCol w:w="1768"/>
        <w:gridCol w:w="1372"/>
        <w:gridCol w:w="928"/>
        <w:gridCol w:w="1035"/>
        <w:gridCol w:w="825"/>
        <w:gridCol w:w="922"/>
        <w:gridCol w:w="7"/>
        <w:gridCol w:w="928"/>
        <w:gridCol w:w="826"/>
        <w:gridCol w:w="1296"/>
        <w:gridCol w:w="1245"/>
        <w:gridCol w:w="1232"/>
      </w:tblGrid>
      <w:tr w:rsidR="002D64AF" w:rsidTr="00B203EF">
        <w:trPr>
          <w:trHeight w:val="480"/>
          <w:jc w:val="center"/>
        </w:trPr>
        <w:tc>
          <w:tcPr>
            <w:tcW w:w="558" w:type="dxa"/>
            <w:vMerge w:val="restart"/>
          </w:tcPr>
          <w:p w:rsidR="002D64AF" w:rsidRDefault="002D64AF" w:rsidP="002D64AF">
            <w:pPr>
              <w:pStyle w:val="ConsPlusNonformat"/>
              <w:jc w:val="center"/>
              <w:rPr>
                <w:rFonts w:ascii="Times New Roman" w:hAnsi="Times New Roman" w:cs="Times New Roman"/>
              </w:rPr>
            </w:pPr>
            <w:r w:rsidRPr="00B65047">
              <w:rPr>
                <w:rFonts w:ascii="Times New Roman" w:hAnsi="Times New Roman" w:cs="Times New Roman"/>
                <w:sz w:val="16"/>
                <w:szCs w:val="16"/>
              </w:rPr>
              <w:t xml:space="preserve">№ </w:t>
            </w:r>
            <w:proofErr w:type="gramStart"/>
            <w:r w:rsidRPr="00B65047">
              <w:rPr>
                <w:rFonts w:ascii="Times New Roman" w:hAnsi="Times New Roman" w:cs="Times New Roman"/>
                <w:sz w:val="16"/>
                <w:szCs w:val="16"/>
              </w:rPr>
              <w:t>п</w:t>
            </w:r>
            <w:proofErr w:type="gramEnd"/>
            <w:r w:rsidRPr="00B65047">
              <w:rPr>
                <w:rFonts w:ascii="Times New Roman" w:hAnsi="Times New Roman" w:cs="Times New Roman"/>
                <w:sz w:val="16"/>
                <w:szCs w:val="16"/>
              </w:rPr>
              <w:t>/п</w:t>
            </w:r>
          </w:p>
        </w:tc>
        <w:tc>
          <w:tcPr>
            <w:tcW w:w="1226" w:type="dxa"/>
            <w:vMerge w:val="restart"/>
          </w:tcPr>
          <w:p w:rsidR="002D64AF" w:rsidRDefault="002D64AF" w:rsidP="002D64AF">
            <w:pPr>
              <w:pStyle w:val="ConsPlusNonformat"/>
              <w:jc w:val="center"/>
              <w:rPr>
                <w:rFonts w:ascii="Times New Roman" w:hAnsi="Times New Roman" w:cs="Times New Roman"/>
              </w:rPr>
            </w:pPr>
            <w:r>
              <w:rPr>
                <w:rFonts w:ascii="Times New Roman" w:hAnsi="Times New Roman" w:cs="Times New Roman"/>
                <w:sz w:val="16"/>
                <w:szCs w:val="16"/>
              </w:rPr>
              <w:t xml:space="preserve">№ </w:t>
            </w:r>
            <w:r w:rsidRPr="00B65047">
              <w:rPr>
                <w:rFonts w:ascii="Times New Roman" w:hAnsi="Times New Roman" w:cs="Times New Roman"/>
                <w:sz w:val="16"/>
                <w:szCs w:val="16"/>
              </w:rPr>
              <w:t xml:space="preserve">объекта капитального строительства, объекта недвижимого имущества (далее - объекты), мероприятия </w:t>
            </w:r>
            <w:hyperlink w:anchor="P1389" w:history="1">
              <w:r w:rsidRPr="00B65047">
                <w:rPr>
                  <w:rFonts w:ascii="Times New Roman" w:hAnsi="Times New Roman" w:cs="Times New Roman"/>
                  <w:color w:val="0000FF"/>
                  <w:sz w:val="16"/>
                  <w:szCs w:val="16"/>
                </w:rPr>
                <w:t>&lt;2&gt;</w:t>
              </w:r>
            </w:hyperlink>
            <w:r w:rsidRPr="00B65047">
              <w:rPr>
                <w:rFonts w:ascii="Times New Roman" w:hAnsi="Times New Roman" w:cs="Times New Roman"/>
                <w:sz w:val="16"/>
                <w:szCs w:val="16"/>
              </w:rPr>
              <w:t xml:space="preserve"> по адресной программе</w:t>
            </w:r>
          </w:p>
        </w:tc>
        <w:tc>
          <w:tcPr>
            <w:tcW w:w="1284" w:type="dxa"/>
            <w:vMerge w:val="restart"/>
          </w:tcPr>
          <w:p w:rsidR="002D64AF" w:rsidRPr="001D23D6" w:rsidRDefault="002D64AF" w:rsidP="002D64AF">
            <w:pPr>
              <w:pStyle w:val="ConsPlusNonformat"/>
              <w:jc w:val="center"/>
              <w:rPr>
                <w:rFonts w:ascii="Times New Roman" w:hAnsi="Times New Roman" w:cs="Times New Roman"/>
                <w:sz w:val="16"/>
                <w:szCs w:val="16"/>
              </w:rPr>
            </w:pPr>
            <w:r w:rsidRPr="001D23D6">
              <w:rPr>
                <w:rFonts w:ascii="Times New Roman" w:hAnsi="Times New Roman" w:cs="Times New Roman"/>
                <w:sz w:val="16"/>
                <w:szCs w:val="16"/>
              </w:rPr>
              <w:t>Изменения вносятся в графы №</w:t>
            </w:r>
          </w:p>
        </w:tc>
        <w:tc>
          <w:tcPr>
            <w:tcW w:w="1768" w:type="dxa"/>
            <w:vMerge w:val="restart"/>
          </w:tcPr>
          <w:p w:rsidR="002D64AF" w:rsidRDefault="002D64AF" w:rsidP="002D64AF">
            <w:pPr>
              <w:pStyle w:val="ConsPlusNonformat"/>
              <w:jc w:val="center"/>
              <w:rPr>
                <w:rFonts w:ascii="Times New Roman" w:hAnsi="Times New Roman" w:cs="Times New Roman"/>
              </w:rPr>
            </w:pPr>
            <w:r w:rsidRPr="00B65047">
              <w:rPr>
                <w:rFonts w:ascii="Times New Roman" w:hAnsi="Times New Roman" w:cs="Times New Roman"/>
                <w:sz w:val="16"/>
                <w:szCs w:val="16"/>
              </w:rPr>
              <w:t xml:space="preserve">Наименование объекта, мероприятия </w:t>
            </w:r>
            <w:hyperlink w:anchor="P1389" w:history="1">
              <w:r w:rsidRPr="00B65047">
                <w:rPr>
                  <w:rFonts w:ascii="Times New Roman" w:hAnsi="Times New Roman" w:cs="Times New Roman"/>
                  <w:color w:val="0000FF"/>
                  <w:sz w:val="16"/>
                  <w:szCs w:val="16"/>
                </w:rPr>
                <w:t>&lt;2&gt;</w:t>
              </w:r>
            </w:hyperlink>
          </w:p>
        </w:tc>
        <w:tc>
          <w:tcPr>
            <w:tcW w:w="1372" w:type="dxa"/>
            <w:vMerge w:val="restart"/>
          </w:tcPr>
          <w:p w:rsidR="002D64AF" w:rsidRDefault="002D64AF" w:rsidP="002D64AF">
            <w:pPr>
              <w:pStyle w:val="ConsPlusNonformat"/>
              <w:jc w:val="center"/>
              <w:rPr>
                <w:rFonts w:ascii="Times New Roman" w:hAnsi="Times New Roman" w:cs="Times New Roman"/>
              </w:rPr>
            </w:pPr>
            <w:r w:rsidRPr="00B65047">
              <w:rPr>
                <w:rFonts w:ascii="Times New Roman" w:hAnsi="Times New Roman" w:cs="Times New Roman"/>
                <w:sz w:val="16"/>
                <w:szCs w:val="16"/>
              </w:rPr>
              <w:t xml:space="preserve">Наименование главного распорядителя средств бюджета округа и его код главы по КБК </w:t>
            </w:r>
            <w:hyperlink w:anchor="P1390" w:history="1">
              <w:r w:rsidRPr="00B65047">
                <w:rPr>
                  <w:rFonts w:ascii="Times New Roman" w:hAnsi="Times New Roman" w:cs="Times New Roman"/>
                  <w:color w:val="0000FF"/>
                  <w:sz w:val="16"/>
                  <w:szCs w:val="16"/>
                </w:rPr>
                <w:t>&lt;3&gt;</w:t>
              </w:r>
            </w:hyperlink>
          </w:p>
        </w:tc>
        <w:tc>
          <w:tcPr>
            <w:tcW w:w="5471" w:type="dxa"/>
            <w:gridSpan w:val="7"/>
            <w:vAlign w:val="center"/>
          </w:tcPr>
          <w:p w:rsidR="002D64AF" w:rsidRDefault="002D64AF" w:rsidP="002D64AF">
            <w:pPr>
              <w:pStyle w:val="ConsPlusNonformat"/>
              <w:jc w:val="center"/>
              <w:rPr>
                <w:rFonts w:ascii="Times New Roman" w:hAnsi="Times New Roman" w:cs="Times New Roman"/>
              </w:rPr>
            </w:pPr>
            <w:r w:rsidRPr="00B65047">
              <w:rPr>
                <w:rFonts w:ascii="Times New Roman" w:hAnsi="Times New Roman" w:cs="Times New Roman"/>
                <w:sz w:val="16"/>
                <w:szCs w:val="16"/>
              </w:rPr>
              <w:t xml:space="preserve">Объем бюджетных ассигнований (тыс. рублей) </w:t>
            </w:r>
            <w:hyperlink w:anchor="P1391" w:history="1">
              <w:r w:rsidRPr="00B65047">
                <w:rPr>
                  <w:rFonts w:ascii="Times New Roman" w:hAnsi="Times New Roman" w:cs="Times New Roman"/>
                  <w:color w:val="0000FF"/>
                  <w:sz w:val="16"/>
                  <w:szCs w:val="16"/>
                </w:rPr>
                <w:t>&lt;4&gt;</w:t>
              </w:r>
            </w:hyperlink>
          </w:p>
        </w:tc>
        <w:tc>
          <w:tcPr>
            <w:tcW w:w="1296" w:type="dxa"/>
            <w:vMerge w:val="restart"/>
          </w:tcPr>
          <w:p w:rsidR="002D64AF" w:rsidRDefault="002D64AF" w:rsidP="002D64AF">
            <w:pPr>
              <w:pStyle w:val="ConsPlusNonformat"/>
              <w:jc w:val="center"/>
              <w:rPr>
                <w:rFonts w:ascii="Times New Roman" w:hAnsi="Times New Roman" w:cs="Times New Roman"/>
              </w:rPr>
            </w:pPr>
            <w:r w:rsidRPr="00B65047">
              <w:rPr>
                <w:rFonts w:ascii="Times New Roman" w:hAnsi="Times New Roman" w:cs="Times New Roman"/>
                <w:sz w:val="16"/>
                <w:szCs w:val="16"/>
              </w:rPr>
              <w:t>Мощность объекта, подлежащая вводу в эксплуатацию или приобретению</w:t>
            </w:r>
          </w:p>
        </w:tc>
        <w:tc>
          <w:tcPr>
            <w:tcW w:w="1245" w:type="dxa"/>
            <w:vMerge w:val="restart"/>
          </w:tcPr>
          <w:p w:rsidR="002D64AF" w:rsidRDefault="002D64AF" w:rsidP="002D64AF">
            <w:pPr>
              <w:pStyle w:val="ConsPlusNonformat"/>
              <w:jc w:val="center"/>
              <w:rPr>
                <w:rFonts w:ascii="Times New Roman" w:hAnsi="Times New Roman" w:cs="Times New Roman"/>
              </w:rPr>
            </w:pPr>
            <w:r w:rsidRPr="00B65047">
              <w:rPr>
                <w:rFonts w:ascii="Times New Roman" w:hAnsi="Times New Roman" w:cs="Times New Roman"/>
                <w:sz w:val="16"/>
                <w:szCs w:val="16"/>
              </w:rPr>
              <w:t>Срок ввода в эксплуатацию (подготовки проектной документации) или приобретения объекта</w:t>
            </w:r>
          </w:p>
        </w:tc>
        <w:tc>
          <w:tcPr>
            <w:tcW w:w="1232" w:type="dxa"/>
            <w:vMerge w:val="restart"/>
          </w:tcPr>
          <w:p w:rsidR="002D64AF" w:rsidRDefault="002D64AF" w:rsidP="002D64AF">
            <w:pPr>
              <w:pStyle w:val="ConsPlusNonformat"/>
              <w:jc w:val="center"/>
              <w:rPr>
                <w:rFonts w:ascii="Times New Roman" w:hAnsi="Times New Roman" w:cs="Times New Roman"/>
              </w:rPr>
            </w:pPr>
            <w:r w:rsidRPr="00B65047">
              <w:rPr>
                <w:rFonts w:ascii="Times New Roman" w:hAnsi="Times New Roman" w:cs="Times New Roman"/>
                <w:sz w:val="16"/>
                <w:szCs w:val="16"/>
              </w:rPr>
              <w:t xml:space="preserve">Примечание (приоритеты включения объекта, мероприятия </w:t>
            </w:r>
            <w:hyperlink w:anchor="P1389" w:history="1">
              <w:r w:rsidRPr="00B65047">
                <w:rPr>
                  <w:rFonts w:ascii="Times New Roman" w:hAnsi="Times New Roman" w:cs="Times New Roman"/>
                  <w:color w:val="0000FF"/>
                  <w:sz w:val="16"/>
                  <w:szCs w:val="16"/>
                </w:rPr>
                <w:t>&lt;2&gt;</w:t>
              </w:r>
            </w:hyperlink>
            <w:r w:rsidRPr="00B65047">
              <w:rPr>
                <w:rFonts w:ascii="Times New Roman" w:hAnsi="Times New Roman" w:cs="Times New Roman"/>
                <w:sz w:val="16"/>
                <w:szCs w:val="16"/>
              </w:rPr>
              <w:t xml:space="preserve"> в адресную программу)</w:t>
            </w:r>
          </w:p>
        </w:tc>
      </w:tr>
      <w:tr w:rsidR="002D64AF" w:rsidTr="00B203EF">
        <w:trPr>
          <w:trHeight w:val="495"/>
          <w:jc w:val="center"/>
        </w:trPr>
        <w:tc>
          <w:tcPr>
            <w:tcW w:w="558" w:type="dxa"/>
            <w:vMerge/>
          </w:tcPr>
          <w:p w:rsidR="002D64AF" w:rsidRDefault="002D64AF" w:rsidP="0094429B">
            <w:pPr>
              <w:pStyle w:val="ConsPlusNonformat"/>
              <w:rPr>
                <w:rFonts w:ascii="Times New Roman" w:hAnsi="Times New Roman" w:cs="Times New Roman"/>
              </w:rPr>
            </w:pPr>
          </w:p>
        </w:tc>
        <w:tc>
          <w:tcPr>
            <w:tcW w:w="1226" w:type="dxa"/>
            <w:vMerge/>
          </w:tcPr>
          <w:p w:rsidR="002D64AF" w:rsidRDefault="002D64AF" w:rsidP="0094429B">
            <w:pPr>
              <w:pStyle w:val="ConsPlusNonformat"/>
              <w:rPr>
                <w:rFonts w:ascii="Times New Roman" w:hAnsi="Times New Roman" w:cs="Times New Roman"/>
              </w:rPr>
            </w:pPr>
          </w:p>
        </w:tc>
        <w:tc>
          <w:tcPr>
            <w:tcW w:w="1284" w:type="dxa"/>
            <w:vMerge/>
          </w:tcPr>
          <w:p w:rsidR="002D64AF" w:rsidRDefault="002D64AF" w:rsidP="0094429B">
            <w:pPr>
              <w:pStyle w:val="ConsPlusNonformat"/>
              <w:rPr>
                <w:rFonts w:ascii="Times New Roman" w:hAnsi="Times New Roman" w:cs="Times New Roman"/>
              </w:rPr>
            </w:pPr>
          </w:p>
        </w:tc>
        <w:tc>
          <w:tcPr>
            <w:tcW w:w="1768" w:type="dxa"/>
            <w:vMerge/>
          </w:tcPr>
          <w:p w:rsidR="002D64AF" w:rsidRDefault="002D64AF" w:rsidP="0094429B">
            <w:pPr>
              <w:pStyle w:val="ConsPlusNonformat"/>
              <w:rPr>
                <w:rFonts w:ascii="Times New Roman" w:hAnsi="Times New Roman" w:cs="Times New Roman"/>
              </w:rPr>
            </w:pPr>
          </w:p>
        </w:tc>
        <w:tc>
          <w:tcPr>
            <w:tcW w:w="1372" w:type="dxa"/>
            <w:vMerge/>
          </w:tcPr>
          <w:p w:rsidR="002D64AF" w:rsidRDefault="002D64AF" w:rsidP="0094429B">
            <w:pPr>
              <w:pStyle w:val="ConsPlusNonformat"/>
              <w:rPr>
                <w:rFonts w:ascii="Times New Roman" w:hAnsi="Times New Roman" w:cs="Times New Roman"/>
              </w:rPr>
            </w:pPr>
          </w:p>
        </w:tc>
        <w:tc>
          <w:tcPr>
            <w:tcW w:w="1963" w:type="dxa"/>
            <w:gridSpan w:val="2"/>
            <w:vAlign w:val="center"/>
          </w:tcPr>
          <w:p w:rsidR="002D64AF" w:rsidRDefault="002D64AF" w:rsidP="002D64AF">
            <w:pPr>
              <w:pStyle w:val="ConsPlusNonformat"/>
              <w:jc w:val="center"/>
              <w:rPr>
                <w:rFonts w:ascii="Times New Roman" w:hAnsi="Times New Roman" w:cs="Times New Roman"/>
              </w:rPr>
            </w:pPr>
            <w:r w:rsidRPr="00B65047">
              <w:rPr>
                <w:rFonts w:ascii="Times New Roman" w:hAnsi="Times New Roman" w:cs="Times New Roman"/>
                <w:sz w:val="16"/>
                <w:szCs w:val="16"/>
              </w:rPr>
              <w:t>20__ год</w:t>
            </w:r>
          </w:p>
        </w:tc>
        <w:tc>
          <w:tcPr>
            <w:tcW w:w="1754" w:type="dxa"/>
            <w:gridSpan w:val="3"/>
            <w:vAlign w:val="center"/>
          </w:tcPr>
          <w:p w:rsidR="002D64AF" w:rsidRDefault="002D64AF" w:rsidP="002D64AF">
            <w:pPr>
              <w:pStyle w:val="ConsPlusNonformat"/>
              <w:jc w:val="center"/>
              <w:rPr>
                <w:rFonts w:ascii="Times New Roman" w:hAnsi="Times New Roman" w:cs="Times New Roman"/>
              </w:rPr>
            </w:pPr>
            <w:r w:rsidRPr="00B65047">
              <w:rPr>
                <w:rFonts w:ascii="Times New Roman" w:hAnsi="Times New Roman" w:cs="Times New Roman"/>
                <w:sz w:val="16"/>
                <w:szCs w:val="16"/>
              </w:rPr>
              <w:t>20__ год</w:t>
            </w:r>
          </w:p>
        </w:tc>
        <w:tc>
          <w:tcPr>
            <w:tcW w:w="1754" w:type="dxa"/>
            <w:gridSpan w:val="2"/>
            <w:vAlign w:val="center"/>
          </w:tcPr>
          <w:p w:rsidR="002D64AF" w:rsidRDefault="002D64AF" w:rsidP="002D64AF">
            <w:pPr>
              <w:pStyle w:val="ConsPlusNonformat"/>
              <w:jc w:val="center"/>
              <w:rPr>
                <w:rFonts w:ascii="Times New Roman" w:hAnsi="Times New Roman" w:cs="Times New Roman"/>
              </w:rPr>
            </w:pPr>
            <w:r w:rsidRPr="00B65047">
              <w:rPr>
                <w:rFonts w:ascii="Times New Roman" w:hAnsi="Times New Roman" w:cs="Times New Roman"/>
                <w:sz w:val="16"/>
                <w:szCs w:val="16"/>
              </w:rPr>
              <w:t>20__ год</w:t>
            </w:r>
          </w:p>
        </w:tc>
        <w:tc>
          <w:tcPr>
            <w:tcW w:w="1296" w:type="dxa"/>
            <w:vMerge/>
          </w:tcPr>
          <w:p w:rsidR="002D64AF" w:rsidRDefault="002D64AF" w:rsidP="0094429B">
            <w:pPr>
              <w:pStyle w:val="ConsPlusNonformat"/>
              <w:rPr>
                <w:rFonts w:ascii="Times New Roman" w:hAnsi="Times New Roman" w:cs="Times New Roman"/>
              </w:rPr>
            </w:pPr>
          </w:p>
        </w:tc>
        <w:tc>
          <w:tcPr>
            <w:tcW w:w="1245" w:type="dxa"/>
            <w:vMerge/>
          </w:tcPr>
          <w:p w:rsidR="002D64AF" w:rsidRDefault="002D64AF" w:rsidP="0094429B">
            <w:pPr>
              <w:pStyle w:val="ConsPlusNonformat"/>
              <w:rPr>
                <w:rFonts w:ascii="Times New Roman" w:hAnsi="Times New Roman" w:cs="Times New Roman"/>
              </w:rPr>
            </w:pPr>
          </w:p>
        </w:tc>
        <w:tc>
          <w:tcPr>
            <w:tcW w:w="1232" w:type="dxa"/>
            <w:vMerge/>
          </w:tcPr>
          <w:p w:rsidR="002D64AF" w:rsidRDefault="002D64AF" w:rsidP="0094429B">
            <w:pPr>
              <w:pStyle w:val="ConsPlusNonformat"/>
              <w:rPr>
                <w:rFonts w:ascii="Times New Roman" w:hAnsi="Times New Roman" w:cs="Times New Roman"/>
              </w:rPr>
            </w:pPr>
          </w:p>
        </w:tc>
      </w:tr>
      <w:tr w:rsidR="00B203EF" w:rsidTr="00B203EF">
        <w:trPr>
          <w:trHeight w:val="900"/>
          <w:jc w:val="center"/>
        </w:trPr>
        <w:tc>
          <w:tcPr>
            <w:tcW w:w="558" w:type="dxa"/>
            <w:vMerge/>
          </w:tcPr>
          <w:p w:rsidR="002D64AF" w:rsidRDefault="002D64AF" w:rsidP="0094429B">
            <w:pPr>
              <w:pStyle w:val="ConsPlusNonformat"/>
              <w:rPr>
                <w:rFonts w:ascii="Times New Roman" w:hAnsi="Times New Roman" w:cs="Times New Roman"/>
              </w:rPr>
            </w:pPr>
          </w:p>
        </w:tc>
        <w:tc>
          <w:tcPr>
            <w:tcW w:w="1226" w:type="dxa"/>
            <w:vMerge/>
          </w:tcPr>
          <w:p w:rsidR="002D64AF" w:rsidRDefault="002D64AF" w:rsidP="0094429B">
            <w:pPr>
              <w:pStyle w:val="ConsPlusNonformat"/>
              <w:rPr>
                <w:rFonts w:ascii="Times New Roman" w:hAnsi="Times New Roman" w:cs="Times New Roman"/>
              </w:rPr>
            </w:pPr>
          </w:p>
        </w:tc>
        <w:tc>
          <w:tcPr>
            <w:tcW w:w="1284" w:type="dxa"/>
            <w:vMerge/>
          </w:tcPr>
          <w:p w:rsidR="002D64AF" w:rsidRDefault="002D64AF" w:rsidP="0094429B">
            <w:pPr>
              <w:pStyle w:val="ConsPlusNonformat"/>
              <w:rPr>
                <w:rFonts w:ascii="Times New Roman" w:hAnsi="Times New Roman" w:cs="Times New Roman"/>
              </w:rPr>
            </w:pPr>
          </w:p>
        </w:tc>
        <w:tc>
          <w:tcPr>
            <w:tcW w:w="1768" w:type="dxa"/>
            <w:vMerge/>
          </w:tcPr>
          <w:p w:rsidR="002D64AF" w:rsidRDefault="002D64AF" w:rsidP="0094429B">
            <w:pPr>
              <w:pStyle w:val="ConsPlusNonformat"/>
              <w:rPr>
                <w:rFonts w:ascii="Times New Roman" w:hAnsi="Times New Roman" w:cs="Times New Roman"/>
              </w:rPr>
            </w:pPr>
          </w:p>
        </w:tc>
        <w:tc>
          <w:tcPr>
            <w:tcW w:w="1372" w:type="dxa"/>
            <w:vMerge/>
          </w:tcPr>
          <w:p w:rsidR="002D64AF" w:rsidRDefault="002D64AF" w:rsidP="0094429B">
            <w:pPr>
              <w:pStyle w:val="ConsPlusNonformat"/>
              <w:rPr>
                <w:rFonts w:ascii="Times New Roman" w:hAnsi="Times New Roman" w:cs="Times New Roman"/>
              </w:rPr>
            </w:pPr>
          </w:p>
        </w:tc>
        <w:tc>
          <w:tcPr>
            <w:tcW w:w="928" w:type="dxa"/>
          </w:tcPr>
          <w:p w:rsidR="002D64AF" w:rsidRDefault="002D64AF" w:rsidP="001D23D6">
            <w:pPr>
              <w:pStyle w:val="ConsPlusNonformat"/>
              <w:jc w:val="center"/>
              <w:rPr>
                <w:rFonts w:ascii="Times New Roman" w:hAnsi="Times New Roman" w:cs="Times New Roman"/>
              </w:rPr>
            </w:pPr>
            <w:r w:rsidRPr="00B65047">
              <w:rPr>
                <w:rFonts w:ascii="Times New Roman" w:hAnsi="Times New Roman" w:cs="Times New Roman"/>
                <w:sz w:val="16"/>
                <w:szCs w:val="16"/>
              </w:rPr>
              <w:t xml:space="preserve">бюджет округа </w:t>
            </w:r>
          </w:p>
        </w:tc>
        <w:tc>
          <w:tcPr>
            <w:tcW w:w="1035" w:type="dxa"/>
          </w:tcPr>
          <w:p w:rsidR="002D64AF" w:rsidRDefault="002D64AF" w:rsidP="002D64AF">
            <w:pPr>
              <w:pStyle w:val="ConsPlusNonformat"/>
              <w:jc w:val="center"/>
              <w:rPr>
                <w:rFonts w:ascii="Times New Roman" w:hAnsi="Times New Roman" w:cs="Times New Roman"/>
              </w:rPr>
            </w:pPr>
            <w:r w:rsidRPr="00B65047">
              <w:rPr>
                <w:rFonts w:ascii="Times New Roman" w:hAnsi="Times New Roman" w:cs="Times New Roman"/>
                <w:sz w:val="16"/>
                <w:szCs w:val="16"/>
              </w:rPr>
              <w:t>краевой бюджет</w:t>
            </w:r>
          </w:p>
        </w:tc>
        <w:tc>
          <w:tcPr>
            <w:tcW w:w="825" w:type="dxa"/>
          </w:tcPr>
          <w:p w:rsidR="002D64AF" w:rsidRDefault="002D64AF" w:rsidP="001D23D6">
            <w:pPr>
              <w:pStyle w:val="ConsPlusNonformat"/>
              <w:jc w:val="center"/>
              <w:rPr>
                <w:rFonts w:ascii="Times New Roman" w:hAnsi="Times New Roman" w:cs="Times New Roman"/>
              </w:rPr>
            </w:pPr>
            <w:r w:rsidRPr="00B65047">
              <w:rPr>
                <w:rFonts w:ascii="Times New Roman" w:hAnsi="Times New Roman" w:cs="Times New Roman"/>
                <w:sz w:val="16"/>
                <w:szCs w:val="16"/>
              </w:rPr>
              <w:t xml:space="preserve">бюджет округа </w:t>
            </w:r>
          </w:p>
        </w:tc>
        <w:tc>
          <w:tcPr>
            <w:tcW w:w="929" w:type="dxa"/>
            <w:gridSpan w:val="2"/>
          </w:tcPr>
          <w:p w:rsidR="002D64AF" w:rsidRDefault="002D64AF" w:rsidP="002D64AF">
            <w:pPr>
              <w:pStyle w:val="ConsPlusNonformat"/>
              <w:jc w:val="center"/>
              <w:rPr>
                <w:rFonts w:ascii="Times New Roman" w:hAnsi="Times New Roman" w:cs="Times New Roman"/>
              </w:rPr>
            </w:pPr>
            <w:r w:rsidRPr="00B65047">
              <w:rPr>
                <w:rFonts w:ascii="Times New Roman" w:hAnsi="Times New Roman" w:cs="Times New Roman"/>
                <w:sz w:val="16"/>
                <w:szCs w:val="16"/>
              </w:rPr>
              <w:t>краевой бюджет</w:t>
            </w:r>
          </w:p>
        </w:tc>
        <w:tc>
          <w:tcPr>
            <w:tcW w:w="928" w:type="dxa"/>
          </w:tcPr>
          <w:p w:rsidR="002D64AF" w:rsidRDefault="002D64AF" w:rsidP="001D23D6">
            <w:pPr>
              <w:pStyle w:val="ConsPlusNonformat"/>
              <w:jc w:val="center"/>
              <w:rPr>
                <w:rFonts w:ascii="Times New Roman" w:hAnsi="Times New Roman" w:cs="Times New Roman"/>
              </w:rPr>
            </w:pPr>
            <w:r w:rsidRPr="00B65047">
              <w:rPr>
                <w:rFonts w:ascii="Times New Roman" w:hAnsi="Times New Roman" w:cs="Times New Roman"/>
                <w:sz w:val="16"/>
                <w:szCs w:val="16"/>
              </w:rPr>
              <w:t xml:space="preserve">бюджет округа </w:t>
            </w:r>
          </w:p>
        </w:tc>
        <w:tc>
          <w:tcPr>
            <w:tcW w:w="826" w:type="dxa"/>
          </w:tcPr>
          <w:p w:rsidR="002D64AF" w:rsidRDefault="002D64AF" w:rsidP="002D64AF">
            <w:pPr>
              <w:pStyle w:val="ConsPlusNonformat"/>
              <w:jc w:val="center"/>
              <w:rPr>
                <w:rFonts w:ascii="Times New Roman" w:hAnsi="Times New Roman" w:cs="Times New Roman"/>
              </w:rPr>
            </w:pPr>
            <w:r w:rsidRPr="00B65047">
              <w:rPr>
                <w:rFonts w:ascii="Times New Roman" w:hAnsi="Times New Roman" w:cs="Times New Roman"/>
                <w:sz w:val="16"/>
                <w:szCs w:val="16"/>
              </w:rPr>
              <w:t>краевой бюджет</w:t>
            </w:r>
          </w:p>
        </w:tc>
        <w:tc>
          <w:tcPr>
            <w:tcW w:w="1296" w:type="dxa"/>
            <w:vMerge/>
          </w:tcPr>
          <w:p w:rsidR="002D64AF" w:rsidRDefault="002D64AF" w:rsidP="0094429B">
            <w:pPr>
              <w:pStyle w:val="ConsPlusNonformat"/>
              <w:rPr>
                <w:rFonts w:ascii="Times New Roman" w:hAnsi="Times New Roman" w:cs="Times New Roman"/>
              </w:rPr>
            </w:pPr>
          </w:p>
        </w:tc>
        <w:tc>
          <w:tcPr>
            <w:tcW w:w="1245" w:type="dxa"/>
            <w:vMerge/>
          </w:tcPr>
          <w:p w:rsidR="002D64AF" w:rsidRDefault="002D64AF" w:rsidP="0094429B">
            <w:pPr>
              <w:pStyle w:val="ConsPlusNonformat"/>
              <w:rPr>
                <w:rFonts w:ascii="Times New Roman" w:hAnsi="Times New Roman" w:cs="Times New Roman"/>
              </w:rPr>
            </w:pPr>
          </w:p>
        </w:tc>
        <w:tc>
          <w:tcPr>
            <w:tcW w:w="1232" w:type="dxa"/>
            <w:vMerge/>
          </w:tcPr>
          <w:p w:rsidR="002D64AF" w:rsidRDefault="002D64AF" w:rsidP="0094429B">
            <w:pPr>
              <w:pStyle w:val="ConsPlusNonformat"/>
              <w:rPr>
                <w:rFonts w:ascii="Times New Roman" w:hAnsi="Times New Roman" w:cs="Times New Roman"/>
              </w:rPr>
            </w:pPr>
          </w:p>
        </w:tc>
      </w:tr>
      <w:tr w:rsidR="002D64AF" w:rsidTr="00B203EF">
        <w:trPr>
          <w:trHeight w:val="305"/>
          <w:jc w:val="center"/>
        </w:trPr>
        <w:tc>
          <w:tcPr>
            <w:tcW w:w="558" w:type="dxa"/>
            <w:vAlign w:val="center"/>
          </w:tcPr>
          <w:p w:rsidR="002D64AF" w:rsidRPr="001D23D6" w:rsidRDefault="002D64AF" w:rsidP="001D23D6">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1</w:t>
            </w:r>
          </w:p>
        </w:tc>
        <w:tc>
          <w:tcPr>
            <w:tcW w:w="1226" w:type="dxa"/>
            <w:vAlign w:val="center"/>
          </w:tcPr>
          <w:p w:rsidR="002D64AF" w:rsidRPr="00B65047" w:rsidRDefault="002D64AF" w:rsidP="001D23D6">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2</w:t>
            </w:r>
          </w:p>
        </w:tc>
        <w:tc>
          <w:tcPr>
            <w:tcW w:w="1284" w:type="dxa"/>
            <w:vAlign w:val="center"/>
          </w:tcPr>
          <w:p w:rsidR="002D64AF" w:rsidRPr="00B65047" w:rsidRDefault="002D64AF" w:rsidP="001D23D6">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3</w:t>
            </w:r>
          </w:p>
        </w:tc>
        <w:tc>
          <w:tcPr>
            <w:tcW w:w="1768" w:type="dxa"/>
            <w:vAlign w:val="center"/>
          </w:tcPr>
          <w:p w:rsidR="002D64AF" w:rsidRPr="00B65047" w:rsidRDefault="002D64AF" w:rsidP="001D23D6">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4</w:t>
            </w:r>
          </w:p>
        </w:tc>
        <w:tc>
          <w:tcPr>
            <w:tcW w:w="1372" w:type="dxa"/>
            <w:vAlign w:val="center"/>
          </w:tcPr>
          <w:p w:rsidR="002D64AF" w:rsidRPr="00B65047" w:rsidRDefault="002D64AF" w:rsidP="001D23D6">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5</w:t>
            </w:r>
          </w:p>
        </w:tc>
        <w:tc>
          <w:tcPr>
            <w:tcW w:w="928" w:type="dxa"/>
            <w:vAlign w:val="center"/>
          </w:tcPr>
          <w:p w:rsidR="002D64AF" w:rsidRPr="00B65047" w:rsidRDefault="002D64AF" w:rsidP="002D64AF">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6</w:t>
            </w:r>
            <w:r w:rsidRPr="00B65047">
              <w:rPr>
                <w:rFonts w:ascii="Times New Roman" w:hAnsi="Times New Roman" w:cs="Times New Roman"/>
                <w:color w:val="0070C0"/>
                <w:sz w:val="16"/>
                <w:szCs w:val="16"/>
                <w:lang w:val="en-US"/>
              </w:rPr>
              <w:t>&lt;4&gt;</w:t>
            </w:r>
          </w:p>
        </w:tc>
        <w:tc>
          <w:tcPr>
            <w:tcW w:w="1035" w:type="dxa"/>
            <w:vAlign w:val="center"/>
          </w:tcPr>
          <w:p w:rsidR="002D64AF" w:rsidRPr="00B65047" w:rsidRDefault="002D64AF" w:rsidP="002D64AF">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7</w:t>
            </w:r>
            <w:r w:rsidRPr="00B65047">
              <w:rPr>
                <w:rFonts w:ascii="Times New Roman" w:hAnsi="Times New Roman" w:cs="Times New Roman"/>
                <w:color w:val="0070C0"/>
                <w:sz w:val="16"/>
                <w:szCs w:val="16"/>
                <w:lang w:val="en-US"/>
              </w:rPr>
              <w:t>&lt;4&gt;</w:t>
            </w:r>
          </w:p>
        </w:tc>
        <w:tc>
          <w:tcPr>
            <w:tcW w:w="825" w:type="dxa"/>
            <w:vAlign w:val="center"/>
          </w:tcPr>
          <w:p w:rsidR="002D64AF" w:rsidRPr="00B65047" w:rsidRDefault="002D64AF" w:rsidP="002D64AF">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8</w:t>
            </w:r>
            <w:r w:rsidRPr="00B65047">
              <w:rPr>
                <w:rFonts w:ascii="Times New Roman" w:hAnsi="Times New Roman" w:cs="Times New Roman"/>
                <w:color w:val="0070C0"/>
                <w:sz w:val="16"/>
                <w:szCs w:val="16"/>
                <w:lang w:val="en-US"/>
              </w:rPr>
              <w:t>&lt;4&gt;</w:t>
            </w:r>
          </w:p>
        </w:tc>
        <w:tc>
          <w:tcPr>
            <w:tcW w:w="929" w:type="dxa"/>
            <w:gridSpan w:val="2"/>
            <w:vAlign w:val="center"/>
          </w:tcPr>
          <w:p w:rsidR="002D64AF" w:rsidRPr="00B65047" w:rsidRDefault="002D64AF" w:rsidP="002D64AF">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9</w:t>
            </w:r>
            <w:r w:rsidRPr="00B65047">
              <w:rPr>
                <w:rFonts w:ascii="Times New Roman" w:hAnsi="Times New Roman" w:cs="Times New Roman"/>
                <w:color w:val="0070C0"/>
                <w:sz w:val="16"/>
                <w:szCs w:val="16"/>
                <w:lang w:val="en-US"/>
              </w:rPr>
              <w:t>&lt;4&gt;</w:t>
            </w:r>
          </w:p>
        </w:tc>
        <w:tc>
          <w:tcPr>
            <w:tcW w:w="928" w:type="dxa"/>
            <w:vAlign w:val="center"/>
          </w:tcPr>
          <w:p w:rsidR="002D64AF" w:rsidRPr="00B65047" w:rsidRDefault="002D64AF" w:rsidP="002D64AF">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10</w:t>
            </w:r>
            <w:r w:rsidRPr="00B65047">
              <w:rPr>
                <w:rFonts w:ascii="Times New Roman" w:hAnsi="Times New Roman" w:cs="Times New Roman"/>
                <w:color w:val="0070C0"/>
                <w:sz w:val="16"/>
                <w:szCs w:val="16"/>
                <w:lang w:val="en-US"/>
              </w:rPr>
              <w:t>&lt;4&gt;</w:t>
            </w:r>
          </w:p>
        </w:tc>
        <w:tc>
          <w:tcPr>
            <w:tcW w:w="826" w:type="dxa"/>
            <w:vAlign w:val="center"/>
          </w:tcPr>
          <w:p w:rsidR="002D64AF" w:rsidRPr="00B65047" w:rsidRDefault="002D64AF" w:rsidP="002D64AF">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11</w:t>
            </w:r>
            <w:r w:rsidRPr="00B65047">
              <w:rPr>
                <w:rFonts w:ascii="Times New Roman" w:hAnsi="Times New Roman" w:cs="Times New Roman"/>
                <w:color w:val="0070C0"/>
                <w:sz w:val="16"/>
                <w:szCs w:val="16"/>
                <w:lang w:val="en-US"/>
              </w:rPr>
              <w:t>&lt;4&gt;</w:t>
            </w:r>
          </w:p>
        </w:tc>
        <w:tc>
          <w:tcPr>
            <w:tcW w:w="1296" w:type="dxa"/>
            <w:vAlign w:val="center"/>
          </w:tcPr>
          <w:p w:rsidR="002D64AF" w:rsidRPr="00B65047" w:rsidRDefault="002D64AF" w:rsidP="002D64AF">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12</w:t>
            </w:r>
            <w:r w:rsidRPr="00B65047">
              <w:rPr>
                <w:rFonts w:ascii="Times New Roman" w:hAnsi="Times New Roman" w:cs="Times New Roman"/>
                <w:color w:val="0070C0"/>
                <w:sz w:val="16"/>
                <w:szCs w:val="16"/>
                <w:lang w:val="en-US"/>
              </w:rPr>
              <w:t>&lt;4&gt;</w:t>
            </w:r>
          </w:p>
        </w:tc>
        <w:tc>
          <w:tcPr>
            <w:tcW w:w="1245" w:type="dxa"/>
            <w:vAlign w:val="center"/>
          </w:tcPr>
          <w:p w:rsidR="002D64AF" w:rsidRPr="00B65047" w:rsidRDefault="002D64AF" w:rsidP="002D64AF">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13</w:t>
            </w:r>
            <w:r w:rsidRPr="00B65047">
              <w:rPr>
                <w:rFonts w:ascii="Times New Roman" w:hAnsi="Times New Roman" w:cs="Times New Roman"/>
                <w:color w:val="0070C0"/>
                <w:sz w:val="16"/>
                <w:szCs w:val="16"/>
                <w:lang w:val="en-US"/>
              </w:rPr>
              <w:t>&lt;4&gt;</w:t>
            </w:r>
          </w:p>
        </w:tc>
        <w:tc>
          <w:tcPr>
            <w:tcW w:w="1232" w:type="dxa"/>
            <w:vAlign w:val="center"/>
          </w:tcPr>
          <w:p w:rsidR="002D64AF" w:rsidRPr="00B65047" w:rsidRDefault="002D64AF" w:rsidP="002D64AF">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14</w:t>
            </w:r>
            <w:r w:rsidRPr="00B65047">
              <w:rPr>
                <w:rFonts w:ascii="Times New Roman" w:hAnsi="Times New Roman" w:cs="Times New Roman"/>
                <w:color w:val="0070C0"/>
                <w:sz w:val="16"/>
                <w:szCs w:val="16"/>
                <w:lang w:val="en-US"/>
              </w:rPr>
              <w:t>&lt;4&gt;</w:t>
            </w:r>
          </w:p>
        </w:tc>
      </w:tr>
      <w:tr w:rsidR="002D64AF" w:rsidTr="002D64AF">
        <w:trPr>
          <w:trHeight w:val="409"/>
          <w:jc w:val="center"/>
        </w:trPr>
        <w:tc>
          <w:tcPr>
            <w:tcW w:w="15452" w:type="dxa"/>
            <w:gridSpan w:val="15"/>
            <w:vAlign w:val="center"/>
          </w:tcPr>
          <w:p w:rsidR="002D64AF" w:rsidRPr="00B65047" w:rsidRDefault="002D64AF" w:rsidP="002D64AF">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ЧАСТЬ ПЕРВАЯ. ПРОГРАММНАЯ</w:t>
            </w:r>
          </w:p>
        </w:tc>
      </w:tr>
      <w:tr w:rsidR="002D64AF" w:rsidTr="002D64AF">
        <w:trPr>
          <w:trHeight w:val="698"/>
          <w:jc w:val="center"/>
        </w:trPr>
        <w:tc>
          <w:tcPr>
            <w:tcW w:w="15452" w:type="dxa"/>
            <w:gridSpan w:val="15"/>
            <w:vAlign w:val="center"/>
          </w:tcPr>
          <w:p w:rsidR="002D64AF" w:rsidRPr="00B65047" w:rsidRDefault="002D64AF" w:rsidP="001D23D6">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 xml:space="preserve">Раздел I </w:t>
            </w:r>
            <w:hyperlink w:anchor="P1393" w:history="1">
              <w:r w:rsidRPr="00B65047">
                <w:rPr>
                  <w:rFonts w:ascii="Times New Roman" w:hAnsi="Times New Roman" w:cs="Times New Roman"/>
                  <w:color w:val="0000FF"/>
                  <w:sz w:val="16"/>
                  <w:szCs w:val="16"/>
                </w:rPr>
                <w:t>&lt;</w:t>
              </w:r>
              <w:r w:rsidR="001D23D6">
                <w:rPr>
                  <w:rFonts w:ascii="Times New Roman" w:hAnsi="Times New Roman" w:cs="Times New Roman"/>
                  <w:color w:val="0000FF"/>
                  <w:sz w:val="16"/>
                  <w:szCs w:val="16"/>
                </w:rPr>
                <w:t>5</w:t>
              </w:r>
              <w:r w:rsidRPr="00B65047">
                <w:rPr>
                  <w:rFonts w:ascii="Times New Roman" w:hAnsi="Times New Roman" w:cs="Times New Roman"/>
                  <w:color w:val="0000FF"/>
                  <w:sz w:val="16"/>
                  <w:szCs w:val="16"/>
                </w:rPr>
                <w:t>&gt;</w:t>
              </w:r>
            </w:hyperlink>
            <w:r w:rsidRPr="00B65047">
              <w:rPr>
                <w:rFonts w:ascii="Times New Roman" w:hAnsi="Times New Roman" w:cs="Times New Roman"/>
                <w:sz w:val="16"/>
                <w:szCs w:val="16"/>
              </w:rPr>
              <w:t>. БЮДЖЕТНЫЕ ИНВЕСТИЦИИ В ОБЪЕКТЫ КАПИТАЛЬНОГО СТРОИТЕЛЬСТВА МУНИЦИПАЛЬНОЙ СОБСТВЕННОСТИ ПЕТРОВСКОГО ГОРОДСКОГО ОКРУГА СТАВРОПОЛЬСКОГО КРАЯ, НА РЕАЛИЗАЦИЮ УКРУПНЕННЫХ МЕРОПРИЯТИЙ И (ИЛИ) НА ПРИОБРЕТЕНИЕ ОБЪЕКТОВ НЕДВИЖИМОГО ИМУЩЕСТВА В МУНИЦИПАЛЬНУЮ СОБСТВЕННОСТЬ ПЕТРОВСКОГО ГОРОДСКОГО ОКРУГА СТАВРОПОЛЬСКОГО КРАЯ</w:t>
            </w:r>
          </w:p>
        </w:tc>
      </w:tr>
      <w:tr w:rsidR="002D64AF" w:rsidTr="00481FC8">
        <w:trPr>
          <w:trHeight w:val="240"/>
          <w:jc w:val="center"/>
        </w:trPr>
        <w:tc>
          <w:tcPr>
            <w:tcW w:w="15452" w:type="dxa"/>
            <w:gridSpan w:val="15"/>
            <w:vAlign w:val="center"/>
          </w:tcPr>
          <w:p w:rsidR="002D64AF" w:rsidRPr="00B65047" w:rsidRDefault="002D64AF" w:rsidP="002D64AF">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Подраздел I. (наименование муниципальной программы Петровского городского округа Ставропольского края и наименование ответственного исполнителя)</w:t>
            </w:r>
          </w:p>
        </w:tc>
      </w:tr>
      <w:tr w:rsidR="002D64AF" w:rsidTr="00B203EF">
        <w:trPr>
          <w:trHeight w:val="231"/>
          <w:jc w:val="center"/>
        </w:trPr>
        <w:tc>
          <w:tcPr>
            <w:tcW w:w="558" w:type="dxa"/>
            <w:vAlign w:val="center"/>
          </w:tcPr>
          <w:p w:rsidR="002D64AF" w:rsidRPr="00B65047" w:rsidRDefault="002D64AF" w:rsidP="002D64AF">
            <w:pPr>
              <w:pStyle w:val="ConsPlusNormal"/>
              <w:jc w:val="center"/>
              <w:rPr>
                <w:rFonts w:ascii="Times New Roman" w:hAnsi="Times New Roman" w:cs="Times New Roman"/>
                <w:sz w:val="16"/>
                <w:szCs w:val="16"/>
              </w:rPr>
            </w:pPr>
          </w:p>
        </w:tc>
        <w:tc>
          <w:tcPr>
            <w:tcW w:w="1226" w:type="dxa"/>
            <w:vAlign w:val="center"/>
          </w:tcPr>
          <w:p w:rsidR="002D64AF" w:rsidRPr="00B65047" w:rsidRDefault="002D64AF" w:rsidP="002D64AF">
            <w:pPr>
              <w:pStyle w:val="ConsPlusNormal"/>
              <w:jc w:val="center"/>
              <w:rPr>
                <w:rFonts w:ascii="Times New Roman" w:hAnsi="Times New Roman" w:cs="Times New Roman"/>
                <w:sz w:val="16"/>
                <w:szCs w:val="16"/>
              </w:rPr>
            </w:pPr>
          </w:p>
        </w:tc>
        <w:tc>
          <w:tcPr>
            <w:tcW w:w="1284" w:type="dxa"/>
            <w:vAlign w:val="center"/>
          </w:tcPr>
          <w:p w:rsidR="002D64AF" w:rsidRPr="00B65047" w:rsidRDefault="002D64AF" w:rsidP="002D64AF">
            <w:pPr>
              <w:pStyle w:val="ConsPlusNormal"/>
              <w:jc w:val="center"/>
              <w:rPr>
                <w:rFonts w:ascii="Times New Roman" w:hAnsi="Times New Roman" w:cs="Times New Roman"/>
                <w:sz w:val="16"/>
                <w:szCs w:val="16"/>
              </w:rPr>
            </w:pPr>
          </w:p>
        </w:tc>
        <w:tc>
          <w:tcPr>
            <w:tcW w:w="5928" w:type="dxa"/>
            <w:gridSpan w:val="5"/>
            <w:vAlign w:val="center"/>
          </w:tcPr>
          <w:p w:rsidR="002D64AF" w:rsidRPr="00B65047" w:rsidRDefault="002D64AF" w:rsidP="002D64AF">
            <w:pPr>
              <w:pStyle w:val="ConsPlusNormal"/>
              <w:rPr>
                <w:rFonts w:ascii="Times New Roman" w:hAnsi="Times New Roman" w:cs="Times New Roman"/>
                <w:sz w:val="16"/>
                <w:szCs w:val="16"/>
              </w:rPr>
            </w:pPr>
            <w:r w:rsidRPr="00B65047">
              <w:rPr>
                <w:rFonts w:ascii="Times New Roman" w:hAnsi="Times New Roman" w:cs="Times New Roman"/>
                <w:sz w:val="16"/>
                <w:szCs w:val="16"/>
              </w:rPr>
              <w:t>НАИМЕНОВАНИЕ ОТДЕЛА, ОРГАНА</w:t>
            </w:r>
          </w:p>
        </w:tc>
        <w:tc>
          <w:tcPr>
            <w:tcW w:w="929" w:type="dxa"/>
            <w:gridSpan w:val="2"/>
            <w:vAlign w:val="center"/>
          </w:tcPr>
          <w:p w:rsidR="002D64AF" w:rsidRPr="00B65047" w:rsidRDefault="002D64AF" w:rsidP="002D64AF">
            <w:pPr>
              <w:pStyle w:val="ConsPlusNormal"/>
              <w:jc w:val="center"/>
              <w:rPr>
                <w:rFonts w:ascii="Times New Roman" w:hAnsi="Times New Roman" w:cs="Times New Roman"/>
                <w:sz w:val="16"/>
                <w:szCs w:val="16"/>
              </w:rPr>
            </w:pPr>
          </w:p>
        </w:tc>
        <w:tc>
          <w:tcPr>
            <w:tcW w:w="928" w:type="dxa"/>
            <w:vAlign w:val="center"/>
          </w:tcPr>
          <w:p w:rsidR="002D64AF" w:rsidRPr="00B65047" w:rsidRDefault="002D64AF" w:rsidP="002D64AF">
            <w:pPr>
              <w:pStyle w:val="ConsPlusNormal"/>
              <w:jc w:val="center"/>
              <w:rPr>
                <w:rFonts w:ascii="Times New Roman" w:hAnsi="Times New Roman" w:cs="Times New Roman"/>
                <w:sz w:val="16"/>
                <w:szCs w:val="16"/>
              </w:rPr>
            </w:pPr>
          </w:p>
        </w:tc>
        <w:tc>
          <w:tcPr>
            <w:tcW w:w="826" w:type="dxa"/>
            <w:vAlign w:val="center"/>
          </w:tcPr>
          <w:p w:rsidR="002D64AF" w:rsidRPr="00B65047" w:rsidRDefault="002D64AF" w:rsidP="002D64AF">
            <w:pPr>
              <w:pStyle w:val="ConsPlusNormal"/>
              <w:jc w:val="center"/>
              <w:rPr>
                <w:rFonts w:ascii="Times New Roman" w:hAnsi="Times New Roman" w:cs="Times New Roman"/>
                <w:sz w:val="16"/>
                <w:szCs w:val="16"/>
              </w:rPr>
            </w:pPr>
          </w:p>
        </w:tc>
        <w:tc>
          <w:tcPr>
            <w:tcW w:w="1296" w:type="dxa"/>
            <w:vAlign w:val="center"/>
          </w:tcPr>
          <w:p w:rsidR="002D64AF" w:rsidRPr="00B65047" w:rsidRDefault="002D64AF" w:rsidP="002D64AF">
            <w:pPr>
              <w:pStyle w:val="ConsPlusNormal"/>
              <w:jc w:val="center"/>
              <w:rPr>
                <w:rFonts w:ascii="Times New Roman" w:hAnsi="Times New Roman" w:cs="Times New Roman"/>
                <w:sz w:val="16"/>
                <w:szCs w:val="16"/>
              </w:rPr>
            </w:pPr>
          </w:p>
        </w:tc>
        <w:tc>
          <w:tcPr>
            <w:tcW w:w="1245" w:type="dxa"/>
            <w:vAlign w:val="center"/>
          </w:tcPr>
          <w:p w:rsidR="002D64AF" w:rsidRPr="00B65047" w:rsidRDefault="002D64AF" w:rsidP="002D64AF">
            <w:pPr>
              <w:pStyle w:val="ConsPlusNormal"/>
              <w:jc w:val="center"/>
              <w:rPr>
                <w:rFonts w:ascii="Times New Roman" w:hAnsi="Times New Roman" w:cs="Times New Roman"/>
                <w:sz w:val="16"/>
                <w:szCs w:val="16"/>
              </w:rPr>
            </w:pPr>
          </w:p>
        </w:tc>
        <w:tc>
          <w:tcPr>
            <w:tcW w:w="1232" w:type="dxa"/>
            <w:vAlign w:val="center"/>
          </w:tcPr>
          <w:p w:rsidR="002D64AF" w:rsidRPr="00B65047" w:rsidRDefault="002D64AF" w:rsidP="002D64AF">
            <w:pPr>
              <w:pStyle w:val="ConsPlusNormal"/>
              <w:jc w:val="center"/>
              <w:rPr>
                <w:rFonts w:ascii="Times New Roman" w:hAnsi="Times New Roman" w:cs="Times New Roman"/>
                <w:sz w:val="16"/>
                <w:szCs w:val="16"/>
              </w:rPr>
            </w:pPr>
          </w:p>
        </w:tc>
      </w:tr>
      <w:tr w:rsidR="006342E3" w:rsidTr="00B203EF">
        <w:trPr>
          <w:trHeight w:val="210"/>
          <w:jc w:val="center"/>
        </w:trPr>
        <w:tc>
          <w:tcPr>
            <w:tcW w:w="558"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226"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284"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768"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372" w:type="dxa"/>
          </w:tcPr>
          <w:p w:rsidR="006342E3" w:rsidRPr="00B65047" w:rsidRDefault="006342E3" w:rsidP="006342E3">
            <w:pPr>
              <w:pStyle w:val="ConsPlusNormal"/>
              <w:rPr>
                <w:rFonts w:ascii="Times New Roman" w:hAnsi="Times New Roman" w:cs="Times New Roman"/>
                <w:sz w:val="16"/>
                <w:szCs w:val="16"/>
              </w:rPr>
            </w:pPr>
            <w:r w:rsidRPr="00B65047">
              <w:rPr>
                <w:rFonts w:ascii="Times New Roman" w:hAnsi="Times New Roman" w:cs="Times New Roman"/>
                <w:sz w:val="16"/>
                <w:szCs w:val="16"/>
              </w:rPr>
              <w:t xml:space="preserve">Наименование объекта или мероприятия </w:t>
            </w:r>
            <w:hyperlink w:anchor="P1389" w:history="1">
              <w:r w:rsidRPr="00B65047">
                <w:rPr>
                  <w:rFonts w:ascii="Times New Roman" w:hAnsi="Times New Roman" w:cs="Times New Roman"/>
                  <w:color w:val="0000FF"/>
                  <w:sz w:val="16"/>
                  <w:szCs w:val="16"/>
                </w:rPr>
                <w:t>&lt;2&gt;</w:t>
              </w:r>
            </w:hyperlink>
          </w:p>
        </w:tc>
        <w:tc>
          <w:tcPr>
            <w:tcW w:w="928"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035"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825"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929" w:type="dxa"/>
            <w:gridSpan w:val="2"/>
            <w:vAlign w:val="center"/>
          </w:tcPr>
          <w:p w:rsidR="006342E3" w:rsidRPr="00B65047" w:rsidRDefault="006342E3" w:rsidP="006342E3">
            <w:pPr>
              <w:pStyle w:val="ConsPlusNormal"/>
              <w:jc w:val="center"/>
              <w:rPr>
                <w:rFonts w:ascii="Times New Roman" w:hAnsi="Times New Roman" w:cs="Times New Roman"/>
                <w:sz w:val="16"/>
                <w:szCs w:val="16"/>
              </w:rPr>
            </w:pPr>
          </w:p>
        </w:tc>
        <w:tc>
          <w:tcPr>
            <w:tcW w:w="928"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826"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296"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245"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232" w:type="dxa"/>
            <w:vAlign w:val="center"/>
          </w:tcPr>
          <w:p w:rsidR="006342E3" w:rsidRPr="00B65047" w:rsidRDefault="006342E3" w:rsidP="006342E3">
            <w:pPr>
              <w:pStyle w:val="ConsPlusNormal"/>
              <w:jc w:val="center"/>
              <w:rPr>
                <w:rFonts w:ascii="Times New Roman" w:hAnsi="Times New Roman" w:cs="Times New Roman"/>
                <w:sz w:val="16"/>
                <w:szCs w:val="16"/>
              </w:rPr>
            </w:pPr>
          </w:p>
        </w:tc>
      </w:tr>
      <w:tr w:rsidR="006342E3" w:rsidTr="00B203EF">
        <w:trPr>
          <w:trHeight w:val="246"/>
          <w:jc w:val="center"/>
        </w:trPr>
        <w:tc>
          <w:tcPr>
            <w:tcW w:w="558"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226"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284"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768"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372" w:type="dxa"/>
          </w:tcPr>
          <w:p w:rsidR="006342E3" w:rsidRPr="00B65047" w:rsidRDefault="006342E3" w:rsidP="006342E3">
            <w:pPr>
              <w:pStyle w:val="ConsPlusNormal"/>
              <w:rPr>
                <w:rFonts w:ascii="Times New Roman" w:hAnsi="Times New Roman" w:cs="Times New Roman"/>
                <w:sz w:val="16"/>
                <w:szCs w:val="16"/>
              </w:rPr>
            </w:pPr>
            <w:r w:rsidRPr="00B65047">
              <w:rPr>
                <w:rFonts w:ascii="Times New Roman" w:hAnsi="Times New Roman" w:cs="Times New Roman"/>
                <w:sz w:val="16"/>
                <w:szCs w:val="16"/>
              </w:rPr>
              <w:t>и т.д.</w:t>
            </w:r>
          </w:p>
        </w:tc>
        <w:tc>
          <w:tcPr>
            <w:tcW w:w="928"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035"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825"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929" w:type="dxa"/>
            <w:gridSpan w:val="2"/>
            <w:vAlign w:val="center"/>
          </w:tcPr>
          <w:p w:rsidR="006342E3" w:rsidRPr="00B65047" w:rsidRDefault="006342E3" w:rsidP="006342E3">
            <w:pPr>
              <w:pStyle w:val="ConsPlusNormal"/>
              <w:jc w:val="center"/>
              <w:rPr>
                <w:rFonts w:ascii="Times New Roman" w:hAnsi="Times New Roman" w:cs="Times New Roman"/>
                <w:sz w:val="16"/>
                <w:szCs w:val="16"/>
              </w:rPr>
            </w:pPr>
          </w:p>
        </w:tc>
        <w:tc>
          <w:tcPr>
            <w:tcW w:w="928"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826"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296"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245"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232" w:type="dxa"/>
            <w:vAlign w:val="center"/>
          </w:tcPr>
          <w:p w:rsidR="006342E3" w:rsidRPr="00B65047" w:rsidRDefault="006342E3" w:rsidP="006342E3">
            <w:pPr>
              <w:pStyle w:val="ConsPlusNormal"/>
              <w:jc w:val="center"/>
              <w:rPr>
                <w:rFonts w:ascii="Times New Roman" w:hAnsi="Times New Roman" w:cs="Times New Roman"/>
                <w:sz w:val="16"/>
                <w:szCs w:val="16"/>
              </w:rPr>
            </w:pPr>
          </w:p>
        </w:tc>
      </w:tr>
      <w:tr w:rsidR="006342E3" w:rsidTr="00B203EF">
        <w:trPr>
          <w:trHeight w:val="255"/>
          <w:jc w:val="center"/>
        </w:trPr>
        <w:tc>
          <w:tcPr>
            <w:tcW w:w="558"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226"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284"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768"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372" w:type="dxa"/>
          </w:tcPr>
          <w:p w:rsidR="006342E3" w:rsidRPr="00B65047" w:rsidRDefault="006342E3" w:rsidP="006342E3">
            <w:pPr>
              <w:pStyle w:val="ConsPlusNormal"/>
              <w:rPr>
                <w:rFonts w:ascii="Times New Roman" w:hAnsi="Times New Roman" w:cs="Times New Roman"/>
                <w:sz w:val="16"/>
                <w:szCs w:val="16"/>
              </w:rPr>
            </w:pPr>
            <w:r w:rsidRPr="00B65047">
              <w:rPr>
                <w:rFonts w:ascii="Times New Roman" w:hAnsi="Times New Roman" w:cs="Times New Roman"/>
                <w:sz w:val="16"/>
                <w:szCs w:val="16"/>
              </w:rPr>
              <w:t>Итого по подразделу I</w:t>
            </w:r>
          </w:p>
        </w:tc>
        <w:tc>
          <w:tcPr>
            <w:tcW w:w="928"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035"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825"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929" w:type="dxa"/>
            <w:gridSpan w:val="2"/>
            <w:vAlign w:val="center"/>
          </w:tcPr>
          <w:p w:rsidR="006342E3" w:rsidRPr="00B65047" w:rsidRDefault="006342E3" w:rsidP="006342E3">
            <w:pPr>
              <w:pStyle w:val="ConsPlusNormal"/>
              <w:jc w:val="center"/>
              <w:rPr>
                <w:rFonts w:ascii="Times New Roman" w:hAnsi="Times New Roman" w:cs="Times New Roman"/>
                <w:sz w:val="16"/>
                <w:szCs w:val="16"/>
              </w:rPr>
            </w:pPr>
          </w:p>
        </w:tc>
        <w:tc>
          <w:tcPr>
            <w:tcW w:w="928"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826"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296"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245"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232" w:type="dxa"/>
            <w:vAlign w:val="center"/>
          </w:tcPr>
          <w:p w:rsidR="006342E3" w:rsidRPr="00B65047" w:rsidRDefault="006342E3" w:rsidP="006342E3">
            <w:pPr>
              <w:pStyle w:val="ConsPlusNormal"/>
              <w:jc w:val="center"/>
              <w:rPr>
                <w:rFonts w:ascii="Times New Roman" w:hAnsi="Times New Roman" w:cs="Times New Roman"/>
                <w:sz w:val="16"/>
                <w:szCs w:val="16"/>
              </w:rPr>
            </w:pPr>
          </w:p>
        </w:tc>
      </w:tr>
      <w:tr w:rsidR="006342E3" w:rsidTr="00B203EF">
        <w:trPr>
          <w:trHeight w:val="200"/>
          <w:jc w:val="center"/>
        </w:trPr>
        <w:tc>
          <w:tcPr>
            <w:tcW w:w="558"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226"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284"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768"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372" w:type="dxa"/>
          </w:tcPr>
          <w:p w:rsidR="006342E3" w:rsidRPr="00B65047" w:rsidRDefault="006342E3" w:rsidP="006342E3">
            <w:pPr>
              <w:pStyle w:val="ConsPlusNormal"/>
              <w:rPr>
                <w:rFonts w:ascii="Times New Roman" w:hAnsi="Times New Roman" w:cs="Times New Roman"/>
                <w:sz w:val="16"/>
                <w:szCs w:val="16"/>
              </w:rPr>
            </w:pPr>
            <w:r w:rsidRPr="00B65047">
              <w:rPr>
                <w:rFonts w:ascii="Times New Roman" w:hAnsi="Times New Roman" w:cs="Times New Roman"/>
                <w:sz w:val="16"/>
                <w:szCs w:val="16"/>
              </w:rPr>
              <w:t>Итого по подразделу I</w:t>
            </w:r>
          </w:p>
        </w:tc>
        <w:tc>
          <w:tcPr>
            <w:tcW w:w="928"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035"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825"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929" w:type="dxa"/>
            <w:gridSpan w:val="2"/>
            <w:vAlign w:val="center"/>
          </w:tcPr>
          <w:p w:rsidR="006342E3" w:rsidRPr="00B65047" w:rsidRDefault="006342E3" w:rsidP="006342E3">
            <w:pPr>
              <w:pStyle w:val="ConsPlusNormal"/>
              <w:jc w:val="center"/>
              <w:rPr>
                <w:rFonts w:ascii="Times New Roman" w:hAnsi="Times New Roman" w:cs="Times New Roman"/>
                <w:sz w:val="16"/>
                <w:szCs w:val="16"/>
              </w:rPr>
            </w:pPr>
          </w:p>
        </w:tc>
        <w:tc>
          <w:tcPr>
            <w:tcW w:w="928"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826"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296"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245"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232" w:type="dxa"/>
            <w:vAlign w:val="center"/>
          </w:tcPr>
          <w:p w:rsidR="006342E3" w:rsidRPr="00B65047" w:rsidRDefault="006342E3" w:rsidP="006342E3">
            <w:pPr>
              <w:pStyle w:val="ConsPlusNormal"/>
              <w:jc w:val="center"/>
              <w:rPr>
                <w:rFonts w:ascii="Times New Roman" w:hAnsi="Times New Roman" w:cs="Times New Roman"/>
                <w:sz w:val="16"/>
                <w:szCs w:val="16"/>
              </w:rPr>
            </w:pPr>
          </w:p>
        </w:tc>
      </w:tr>
      <w:tr w:rsidR="006342E3" w:rsidTr="00B203EF">
        <w:trPr>
          <w:trHeight w:val="240"/>
          <w:jc w:val="center"/>
        </w:trPr>
        <w:tc>
          <w:tcPr>
            <w:tcW w:w="558"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226"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284"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768"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372" w:type="dxa"/>
          </w:tcPr>
          <w:p w:rsidR="006342E3" w:rsidRPr="00B65047" w:rsidRDefault="006342E3" w:rsidP="006342E3">
            <w:pPr>
              <w:pStyle w:val="ConsPlusNormal"/>
              <w:rPr>
                <w:rFonts w:ascii="Times New Roman" w:hAnsi="Times New Roman" w:cs="Times New Roman"/>
                <w:sz w:val="16"/>
                <w:szCs w:val="16"/>
              </w:rPr>
            </w:pPr>
            <w:r w:rsidRPr="00B65047">
              <w:rPr>
                <w:rFonts w:ascii="Times New Roman" w:hAnsi="Times New Roman" w:cs="Times New Roman"/>
                <w:sz w:val="16"/>
                <w:szCs w:val="16"/>
              </w:rPr>
              <w:t>и т.д.</w:t>
            </w:r>
          </w:p>
        </w:tc>
        <w:tc>
          <w:tcPr>
            <w:tcW w:w="928"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035"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825"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929" w:type="dxa"/>
            <w:gridSpan w:val="2"/>
            <w:vAlign w:val="center"/>
          </w:tcPr>
          <w:p w:rsidR="006342E3" w:rsidRPr="00B65047" w:rsidRDefault="006342E3" w:rsidP="006342E3">
            <w:pPr>
              <w:pStyle w:val="ConsPlusNormal"/>
              <w:jc w:val="center"/>
              <w:rPr>
                <w:rFonts w:ascii="Times New Roman" w:hAnsi="Times New Roman" w:cs="Times New Roman"/>
                <w:sz w:val="16"/>
                <w:szCs w:val="16"/>
              </w:rPr>
            </w:pPr>
          </w:p>
        </w:tc>
        <w:tc>
          <w:tcPr>
            <w:tcW w:w="928"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826"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296"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245" w:type="dxa"/>
            <w:vAlign w:val="center"/>
          </w:tcPr>
          <w:p w:rsidR="006342E3" w:rsidRPr="00B65047" w:rsidRDefault="006342E3" w:rsidP="006342E3">
            <w:pPr>
              <w:pStyle w:val="ConsPlusNormal"/>
              <w:jc w:val="center"/>
              <w:rPr>
                <w:rFonts w:ascii="Times New Roman" w:hAnsi="Times New Roman" w:cs="Times New Roman"/>
                <w:sz w:val="16"/>
                <w:szCs w:val="16"/>
              </w:rPr>
            </w:pPr>
          </w:p>
        </w:tc>
        <w:tc>
          <w:tcPr>
            <w:tcW w:w="1232" w:type="dxa"/>
            <w:vAlign w:val="center"/>
          </w:tcPr>
          <w:p w:rsidR="006342E3" w:rsidRPr="00B65047" w:rsidRDefault="006342E3" w:rsidP="006342E3">
            <w:pPr>
              <w:pStyle w:val="ConsPlusNormal"/>
              <w:jc w:val="center"/>
              <w:rPr>
                <w:rFonts w:ascii="Times New Roman" w:hAnsi="Times New Roman" w:cs="Times New Roman"/>
                <w:sz w:val="16"/>
                <w:szCs w:val="16"/>
              </w:rPr>
            </w:pPr>
          </w:p>
        </w:tc>
      </w:tr>
      <w:tr w:rsidR="006342E3" w:rsidTr="006342E3">
        <w:trPr>
          <w:trHeight w:val="679"/>
          <w:jc w:val="center"/>
        </w:trPr>
        <w:tc>
          <w:tcPr>
            <w:tcW w:w="15452" w:type="dxa"/>
            <w:gridSpan w:val="15"/>
            <w:vAlign w:val="center"/>
          </w:tcPr>
          <w:p w:rsidR="006342E3" w:rsidRPr="00B65047" w:rsidRDefault="006342E3" w:rsidP="001D23D6">
            <w:pPr>
              <w:pStyle w:val="ConsPlusNormal"/>
              <w:jc w:val="center"/>
              <w:rPr>
                <w:rFonts w:ascii="Times New Roman" w:hAnsi="Times New Roman" w:cs="Times New Roman"/>
                <w:sz w:val="16"/>
                <w:szCs w:val="16"/>
              </w:rPr>
            </w:pPr>
            <w:proofErr w:type="gramStart"/>
            <w:r w:rsidRPr="00B65047">
              <w:rPr>
                <w:rFonts w:ascii="Times New Roman" w:hAnsi="Times New Roman" w:cs="Times New Roman"/>
                <w:sz w:val="16"/>
                <w:szCs w:val="16"/>
              </w:rPr>
              <w:t xml:space="preserve">Раздел II </w:t>
            </w:r>
            <w:hyperlink w:anchor="P1393" w:history="1">
              <w:r w:rsidRPr="00B65047">
                <w:rPr>
                  <w:rFonts w:ascii="Times New Roman" w:hAnsi="Times New Roman" w:cs="Times New Roman"/>
                  <w:color w:val="0000FF"/>
                  <w:sz w:val="16"/>
                  <w:szCs w:val="16"/>
                </w:rPr>
                <w:t>&lt;</w:t>
              </w:r>
              <w:r w:rsidR="001D23D6">
                <w:rPr>
                  <w:rFonts w:ascii="Times New Roman" w:hAnsi="Times New Roman" w:cs="Times New Roman"/>
                  <w:color w:val="0000FF"/>
                  <w:sz w:val="16"/>
                  <w:szCs w:val="16"/>
                </w:rPr>
                <w:t>5</w:t>
              </w:r>
              <w:r w:rsidRPr="00B65047">
                <w:rPr>
                  <w:rFonts w:ascii="Times New Roman" w:hAnsi="Times New Roman" w:cs="Times New Roman"/>
                  <w:color w:val="0000FF"/>
                  <w:sz w:val="16"/>
                  <w:szCs w:val="16"/>
                </w:rPr>
                <w:t>&gt;</w:t>
              </w:r>
            </w:hyperlink>
            <w:r w:rsidRPr="00B65047">
              <w:rPr>
                <w:rFonts w:ascii="Times New Roman" w:hAnsi="Times New Roman" w:cs="Times New Roman"/>
                <w:sz w:val="16"/>
                <w:szCs w:val="16"/>
              </w:rPr>
              <w:t>. БЮДЖЕТНЫЕ ИНВЕСТИЦИИ ЮРИДИЧЕСКИМ ЛИЦАМ, НЕ ЯВЛЯЮЩИМСЯ МУНИЦИПАЛЬНЫМИ УЧРЕЖДЕНИЯМИ ПЕТРОВСКОГО ГОРОДСКОГО ОКРУГА СТАВРОПОЛЬСКОГО КРАЯ И МУНИЦИПАЛЬНЫМИ УНИТАРНЫМИ ПРЕДПРИЯТИЯМИ ПЕТРОВСКОГО ГОРОДСКОГО ОКРУГА СТАВРОПОЛЬСКОГО КРАЯ, В ОБЪЕКТЫ КАПИТАЛЬНОГО СТРОИТЕЛЬСТВА И (ИЛИ) НА ПРИОБРЕТЕНИЕ ОБЪЕКТОВ НЕДВИЖИМОГО ИМУЩЕСТВА</w:t>
            </w:r>
            <w:proofErr w:type="gramEnd"/>
          </w:p>
        </w:tc>
      </w:tr>
      <w:tr w:rsidR="006342E3" w:rsidTr="006342E3">
        <w:trPr>
          <w:trHeight w:val="419"/>
          <w:jc w:val="center"/>
        </w:trPr>
        <w:tc>
          <w:tcPr>
            <w:tcW w:w="15452" w:type="dxa"/>
            <w:gridSpan w:val="15"/>
            <w:vAlign w:val="center"/>
          </w:tcPr>
          <w:p w:rsidR="006342E3" w:rsidRPr="00B65047" w:rsidRDefault="006342E3" w:rsidP="002D64AF">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Подраздел I. (наименование муниципальной программы Петровского городского округа Ставропольского края и наименование ответственного исполнителя)</w:t>
            </w:r>
          </w:p>
        </w:tc>
      </w:tr>
      <w:tr w:rsidR="006342E3" w:rsidTr="00B203EF">
        <w:trPr>
          <w:trHeight w:val="425"/>
          <w:jc w:val="center"/>
        </w:trPr>
        <w:tc>
          <w:tcPr>
            <w:tcW w:w="558" w:type="dxa"/>
            <w:vAlign w:val="center"/>
          </w:tcPr>
          <w:p w:rsidR="006342E3" w:rsidRPr="00B65047" w:rsidRDefault="006342E3" w:rsidP="002D64AF">
            <w:pPr>
              <w:pStyle w:val="ConsPlusNormal"/>
              <w:jc w:val="center"/>
              <w:rPr>
                <w:rFonts w:ascii="Times New Roman" w:hAnsi="Times New Roman" w:cs="Times New Roman"/>
                <w:sz w:val="16"/>
                <w:szCs w:val="16"/>
              </w:rPr>
            </w:pPr>
          </w:p>
        </w:tc>
        <w:tc>
          <w:tcPr>
            <w:tcW w:w="1226" w:type="dxa"/>
            <w:vAlign w:val="center"/>
          </w:tcPr>
          <w:p w:rsidR="006342E3" w:rsidRPr="00B65047" w:rsidRDefault="006342E3" w:rsidP="002D64AF">
            <w:pPr>
              <w:pStyle w:val="ConsPlusNormal"/>
              <w:jc w:val="center"/>
              <w:rPr>
                <w:rFonts w:ascii="Times New Roman" w:hAnsi="Times New Roman" w:cs="Times New Roman"/>
                <w:sz w:val="16"/>
                <w:szCs w:val="16"/>
              </w:rPr>
            </w:pPr>
          </w:p>
        </w:tc>
        <w:tc>
          <w:tcPr>
            <w:tcW w:w="1284" w:type="dxa"/>
            <w:vAlign w:val="center"/>
          </w:tcPr>
          <w:p w:rsidR="006342E3" w:rsidRPr="00B65047" w:rsidRDefault="006342E3" w:rsidP="002D64AF">
            <w:pPr>
              <w:pStyle w:val="ConsPlusNormal"/>
              <w:jc w:val="center"/>
              <w:rPr>
                <w:rFonts w:ascii="Times New Roman" w:hAnsi="Times New Roman" w:cs="Times New Roman"/>
                <w:sz w:val="16"/>
                <w:szCs w:val="16"/>
              </w:rPr>
            </w:pPr>
          </w:p>
        </w:tc>
        <w:tc>
          <w:tcPr>
            <w:tcW w:w="5928" w:type="dxa"/>
            <w:gridSpan w:val="5"/>
            <w:vAlign w:val="center"/>
          </w:tcPr>
          <w:p w:rsidR="006342E3" w:rsidRPr="00B65047" w:rsidRDefault="00B203EF" w:rsidP="00B203EF">
            <w:pPr>
              <w:pStyle w:val="ConsPlusNormal"/>
              <w:rPr>
                <w:rFonts w:ascii="Times New Roman" w:hAnsi="Times New Roman" w:cs="Times New Roman"/>
                <w:sz w:val="16"/>
                <w:szCs w:val="16"/>
              </w:rPr>
            </w:pPr>
            <w:r w:rsidRPr="00B65047">
              <w:rPr>
                <w:rFonts w:ascii="Times New Roman" w:hAnsi="Times New Roman" w:cs="Times New Roman"/>
                <w:sz w:val="16"/>
                <w:szCs w:val="16"/>
              </w:rPr>
              <w:t>НАИМЕНОВАНИЕ ОТДЕЛА, ОРГАНА</w:t>
            </w:r>
          </w:p>
        </w:tc>
        <w:tc>
          <w:tcPr>
            <w:tcW w:w="929" w:type="dxa"/>
            <w:gridSpan w:val="2"/>
            <w:vAlign w:val="center"/>
          </w:tcPr>
          <w:p w:rsidR="006342E3" w:rsidRPr="00B65047" w:rsidRDefault="006342E3" w:rsidP="002D64AF">
            <w:pPr>
              <w:pStyle w:val="ConsPlusNormal"/>
              <w:jc w:val="center"/>
              <w:rPr>
                <w:rFonts w:ascii="Times New Roman" w:hAnsi="Times New Roman" w:cs="Times New Roman"/>
                <w:sz w:val="16"/>
                <w:szCs w:val="16"/>
              </w:rPr>
            </w:pPr>
          </w:p>
        </w:tc>
        <w:tc>
          <w:tcPr>
            <w:tcW w:w="928" w:type="dxa"/>
            <w:vAlign w:val="center"/>
          </w:tcPr>
          <w:p w:rsidR="006342E3" w:rsidRPr="00B65047" w:rsidRDefault="006342E3" w:rsidP="002D64AF">
            <w:pPr>
              <w:pStyle w:val="ConsPlusNormal"/>
              <w:jc w:val="center"/>
              <w:rPr>
                <w:rFonts w:ascii="Times New Roman" w:hAnsi="Times New Roman" w:cs="Times New Roman"/>
                <w:sz w:val="16"/>
                <w:szCs w:val="16"/>
              </w:rPr>
            </w:pPr>
          </w:p>
        </w:tc>
        <w:tc>
          <w:tcPr>
            <w:tcW w:w="826" w:type="dxa"/>
            <w:vAlign w:val="center"/>
          </w:tcPr>
          <w:p w:rsidR="006342E3" w:rsidRPr="00B65047" w:rsidRDefault="006342E3" w:rsidP="002D64AF">
            <w:pPr>
              <w:pStyle w:val="ConsPlusNormal"/>
              <w:jc w:val="center"/>
              <w:rPr>
                <w:rFonts w:ascii="Times New Roman" w:hAnsi="Times New Roman" w:cs="Times New Roman"/>
                <w:sz w:val="16"/>
                <w:szCs w:val="16"/>
              </w:rPr>
            </w:pPr>
          </w:p>
        </w:tc>
        <w:tc>
          <w:tcPr>
            <w:tcW w:w="1296" w:type="dxa"/>
            <w:vAlign w:val="center"/>
          </w:tcPr>
          <w:p w:rsidR="006342E3" w:rsidRPr="00B65047" w:rsidRDefault="006342E3" w:rsidP="002D64AF">
            <w:pPr>
              <w:pStyle w:val="ConsPlusNormal"/>
              <w:jc w:val="center"/>
              <w:rPr>
                <w:rFonts w:ascii="Times New Roman" w:hAnsi="Times New Roman" w:cs="Times New Roman"/>
                <w:sz w:val="16"/>
                <w:szCs w:val="16"/>
              </w:rPr>
            </w:pPr>
          </w:p>
        </w:tc>
        <w:tc>
          <w:tcPr>
            <w:tcW w:w="1245" w:type="dxa"/>
            <w:vAlign w:val="center"/>
          </w:tcPr>
          <w:p w:rsidR="006342E3" w:rsidRPr="00B65047" w:rsidRDefault="006342E3" w:rsidP="002D64AF">
            <w:pPr>
              <w:pStyle w:val="ConsPlusNormal"/>
              <w:jc w:val="center"/>
              <w:rPr>
                <w:rFonts w:ascii="Times New Roman" w:hAnsi="Times New Roman" w:cs="Times New Roman"/>
                <w:sz w:val="16"/>
                <w:szCs w:val="16"/>
              </w:rPr>
            </w:pPr>
          </w:p>
        </w:tc>
        <w:tc>
          <w:tcPr>
            <w:tcW w:w="1232" w:type="dxa"/>
            <w:vAlign w:val="center"/>
          </w:tcPr>
          <w:p w:rsidR="006342E3" w:rsidRPr="00B65047" w:rsidRDefault="006342E3" w:rsidP="002D64AF">
            <w:pPr>
              <w:pStyle w:val="ConsPlusNormal"/>
              <w:jc w:val="center"/>
              <w:rPr>
                <w:rFonts w:ascii="Times New Roman" w:hAnsi="Times New Roman" w:cs="Times New Roman"/>
                <w:sz w:val="16"/>
                <w:szCs w:val="16"/>
              </w:rPr>
            </w:pPr>
          </w:p>
        </w:tc>
      </w:tr>
      <w:tr w:rsidR="00B203EF" w:rsidTr="00B203EF">
        <w:trPr>
          <w:trHeight w:val="171"/>
          <w:jc w:val="center"/>
        </w:trPr>
        <w:tc>
          <w:tcPr>
            <w:tcW w:w="55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2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84"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768" w:type="dxa"/>
          </w:tcPr>
          <w:p w:rsidR="00B203EF" w:rsidRPr="00B65047" w:rsidRDefault="00B203EF" w:rsidP="00B203EF">
            <w:pPr>
              <w:pStyle w:val="ConsPlusNormal"/>
              <w:rPr>
                <w:rFonts w:ascii="Times New Roman" w:hAnsi="Times New Roman" w:cs="Times New Roman"/>
                <w:sz w:val="16"/>
                <w:szCs w:val="16"/>
              </w:rPr>
            </w:pPr>
            <w:r w:rsidRPr="00B65047">
              <w:rPr>
                <w:rFonts w:ascii="Times New Roman" w:hAnsi="Times New Roman" w:cs="Times New Roman"/>
                <w:sz w:val="16"/>
                <w:szCs w:val="16"/>
              </w:rPr>
              <w:t xml:space="preserve">Наименование объекта или мероприятия </w:t>
            </w:r>
            <w:hyperlink w:anchor="P1389" w:history="1">
              <w:r w:rsidRPr="00B65047">
                <w:rPr>
                  <w:rFonts w:ascii="Times New Roman" w:hAnsi="Times New Roman" w:cs="Times New Roman"/>
                  <w:color w:val="0000FF"/>
                  <w:sz w:val="16"/>
                  <w:szCs w:val="16"/>
                </w:rPr>
                <w:t>&lt;2&gt;</w:t>
              </w:r>
            </w:hyperlink>
          </w:p>
        </w:tc>
        <w:tc>
          <w:tcPr>
            <w:tcW w:w="1372"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03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82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9" w:type="dxa"/>
            <w:gridSpan w:val="2"/>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82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9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4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32" w:type="dxa"/>
            <w:vAlign w:val="center"/>
          </w:tcPr>
          <w:p w:rsidR="00B203EF" w:rsidRPr="00B65047" w:rsidRDefault="00B203EF" w:rsidP="00B203EF">
            <w:pPr>
              <w:pStyle w:val="ConsPlusNormal"/>
              <w:jc w:val="center"/>
              <w:rPr>
                <w:rFonts w:ascii="Times New Roman" w:hAnsi="Times New Roman" w:cs="Times New Roman"/>
                <w:sz w:val="16"/>
                <w:szCs w:val="16"/>
              </w:rPr>
            </w:pPr>
          </w:p>
        </w:tc>
      </w:tr>
      <w:tr w:rsidR="00B203EF" w:rsidTr="00B203EF">
        <w:trPr>
          <w:trHeight w:val="128"/>
          <w:jc w:val="center"/>
        </w:trPr>
        <w:tc>
          <w:tcPr>
            <w:tcW w:w="55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2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84"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768" w:type="dxa"/>
          </w:tcPr>
          <w:p w:rsidR="00B203EF" w:rsidRPr="00B65047" w:rsidRDefault="00B203EF" w:rsidP="00B203EF">
            <w:pPr>
              <w:pStyle w:val="ConsPlusNormal"/>
              <w:rPr>
                <w:rFonts w:ascii="Times New Roman" w:hAnsi="Times New Roman" w:cs="Times New Roman"/>
                <w:sz w:val="16"/>
                <w:szCs w:val="16"/>
              </w:rPr>
            </w:pPr>
            <w:r w:rsidRPr="00B65047">
              <w:rPr>
                <w:rFonts w:ascii="Times New Roman" w:hAnsi="Times New Roman" w:cs="Times New Roman"/>
                <w:sz w:val="16"/>
                <w:szCs w:val="16"/>
              </w:rPr>
              <w:t>и т.д.</w:t>
            </w:r>
          </w:p>
        </w:tc>
        <w:tc>
          <w:tcPr>
            <w:tcW w:w="1372"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03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82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9" w:type="dxa"/>
            <w:gridSpan w:val="2"/>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82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9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4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32" w:type="dxa"/>
            <w:vAlign w:val="center"/>
          </w:tcPr>
          <w:p w:rsidR="00B203EF" w:rsidRPr="00B65047" w:rsidRDefault="00B203EF" w:rsidP="00B203EF">
            <w:pPr>
              <w:pStyle w:val="ConsPlusNormal"/>
              <w:jc w:val="center"/>
              <w:rPr>
                <w:rFonts w:ascii="Times New Roman" w:hAnsi="Times New Roman" w:cs="Times New Roman"/>
                <w:sz w:val="16"/>
                <w:szCs w:val="16"/>
              </w:rPr>
            </w:pPr>
          </w:p>
        </w:tc>
      </w:tr>
      <w:tr w:rsidR="00B203EF" w:rsidTr="00B203EF">
        <w:trPr>
          <w:trHeight w:val="499"/>
          <w:jc w:val="center"/>
        </w:trPr>
        <w:tc>
          <w:tcPr>
            <w:tcW w:w="55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2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84"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768" w:type="dxa"/>
          </w:tcPr>
          <w:p w:rsidR="00B203EF" w:rsidRPr="00B65047" w:rsidRDefault="00B203EF" w:rsidP="00B203EF">
            <w:pPr>
              <w:pStyle w:val="ConsPlusNormal"/>
              <w:rPr>
                <w:rFonts w:ascii="Times New Roman" w:hAnsi="Times New Roman" w:cs="Times New Roman"/>
                <w:sz w:val="16"/>
                <w:szCs w:val="16"/>
              </w:rPr>
            </w:pPr>
            <w:r w:rsidRPr="00B65047">
              <w:rPr>
                <w:rFonts w:ascii="Times New Roman" w:hAnsi="Times New Roman" w:cs="Times New Roman"/>
                <w:sz w:val="16"/>
                <w:szCs w:val="16"/>
              </w:rPr>
              <w:t>Итого по подразделу I</w:t>
            </w:r>
          </w:p>
        </w:tc>
        <w:tc>
          <w:tcPr>
            <w:tcW w:w="1372"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03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82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9" w:type="dxa"/>
            <w:gridSpan w:val="2"/>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82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9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4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32" w:type="dxa"/>
            <w:vAlign w:val="center"/>
          </w:tcPr>
          <w:p w:rsidR="00B203EF" w:rsidRPr="00B65047" w:rsidRDefault="00B203EF" w:rsidP="00B203EF">
            <w:pPr>
              <w:pStyle w:val="ConsPlusNormal"/>
              <w:jc w:val="center"/>
              <w:rPr>
                <w:rFonts w:ascii="Times New Roman" w:hAnsi="Times New Roman" w:cs="Times New Roman"/>
                <w:sz w:val="16"/>
                <w:szCs w:val="16"/>
              </w:rPr>
            </w:pPr>
          </w:p>
        </w:tc>
      </w:tr>
      <w:tr w:rsidR="00B203EF" w:rsidTr="00B203EF">
        <w:trPr>
          <w:trHeight w:val="195"/>
          <w:jc w:val="center"/>
        </w:trPr>
        <w:tc>
          <w:tcPr>
            <w:tcW w:w="55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2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84"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768" w:type="dxa"/>
          </w:tcPr>
          <w:p w:rsidR="00B203EF" w:rsidRPr="00B65047" w:rsidRDefault="00B203EF" w:rsidP="00B203EF">
            <w:pPr>
              <w:pStyle w:val="ConsPlusNormal"/>
              <w:rPr>
                <w:rFonts w:ascii="Times New Roman" w:hAnsi="Times New Roman" w:cs="Times New Roman"/>
                <w:sz w:val="16"/>
                <w:szCs w:val="16"/>
              </w:rPr>
            </w:pPr>
            <w:r w:rsidRPr="00B65047">
              <w:rPr>
                <w:rFonts w:ascii="Times New Roman" w:hAnsi="Times New Roman" w:cs="Times New Roman"/>
                <w:sz w:val="16"/>
                <w:szCs w:val="16"/>
              </w:rPr>
              <w:t>и т.д.</w:t>
            </w:r>
          </w:p>
        </w:tc>
        <w:tc>
          <w:tcPr>
            <w:tcW w:w="1372"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03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82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9" w:type="dxa"/>
            <w:gridSpan w:val="2"/>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82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9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4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32" w:type="dxa"/>
            <w:vAlign w:val="center"/>
          </w:tcPr>
          <w:p w:rsidR="00B203EF" w:rsidRPr="00B65047" w:rsidRDefault="00B203EF" w:rsidP="00B203EF">
            <w:pPr>
              <w:pStyle w:val="ConsPlusNormal"/>
              <w:jc w:val="center"/>
              <w:rPr>
                <w:rFonts w:ascii="Times New Roman" w:hAnsi="Times New Roman" w:cs="Times New Roman"/>
                <w:sz w:val="16"/>
                <w:szCs w:val="16"/>
              </w:rPr>
            </w:pPr>
          </w:p>
        </w:tc>
      </w:tr>
      <w:tr w:rsidR="00B203EF" w:rsidTr="00B203EF">
        <w:trPr>
          <w:trHeight w:val="778"/>
          <w:jc w:val="center"/>
        </w:trPr>
        <w:tc>
          <w:tcPr>
            <w:tcW w:w="15452" w:type="dxa"/>
            <w:gridSpan w:val="15"/>
            <w:vAlign w:val="center"/>
          </w:tcPr>
          <w:p w:rsidR="00B203EF" w:rsidRPr="00B65047" w:rsidRDefault="00B203EF" w:rsidP="001D23D6">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 xml:space="preserve">Раздел III </w:t>
            </w:r>
            <w:hyperlink w:anchor="P1393" w:history="1">
              <w:r w:rsidRPr="00B65047">
                <w:rPr>
                  <w:rFonts w:ascii="Times New Roman" w:hAnsi="Times New Roman" w:cs="Times New Roman"/>
                  <w:color w:val="0000FF"/>
                  <w:sz w:val="16"/>
                  <w:szCs w:val="16"/>
                </w:rPr>
                <w:t>&lt;</w:t>
              </w:r>
              <w:r w:rsidR="001D23D6">
                <w:rPr>
                  <w:rFonts w:ascii="Times New Roman" w:hAnsi="Times New Roman" w:cs="Times New Roman"/>
                  <w:color w:val="0000FF"/>
                  <w:sz w:val="16"/>
                  <w:szCs w:val="16"/>
                </w:rPr>
                <w:t>5</w:t>
              </w:r>
              <w:r w:rsidRPr="00B65047">
                <w:rPr>
                  <w:rFonts w:ascii="Times New Roman" w:hAnsi="Times New Roman" w:cs="Times New Roman"/>
                  <w:color w:val="0000FF"/>
                  <w:sz w:val="16"/>
                  <w:szCs w:val="16"/>
                </w:rPr>
                <w:t>&gt;</w:t>
              </w:r>
            </w:hyperlink>
            <w:r w:rsidRPr="00B65047">
              <w:rPr>
                <w:rFonts w:ascii="Times New Roman" w:hAnsi="Times New Roman" w:cs="Times New Roman"/>
                <w:sz w:val="16"/>
                <w:szCs w:val="16"/>
              </w:rPr>
              <w:t>. СУБСИДИИ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w:t>
            </w:r>
          </w:p>
        </w:tc>
      </w:tr>
      <w:tr w:rsidR="00B203EF" w:rsidTr="00481FC8">
        <w:trPr>
          <w:trHeight w:val="375"/>
          <w:jc w:val="center"/>
        </w:trPr>
        <w:tc>
          <w:tcPr>
            <w:tcW w:w="15452" w:type="dxa"/>
            <w:gridSpan w:val="15"/>
            <w:vAlign w:val="center"/>
          </w:tcPr>
          <w:p w:rsidR="00B203EF" w:rsidRPr="00B65047" w:rsidRDefault="00B203EF" w:rsidP="00B203EF">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Подраздел I. (наименование муниципальной программы Петровского городского округа Ставропольского края и наименование ответственного исполнителя)</w:t>
            </w:r>
          </w:p>
        </w:tc>
      </w:tr>
      <w:tr w:rsidR="00B203EF" w:rsidTr="00B203EF">
        <w:trPr>
          <w:trHeight w:val="327"/>
          <w:jc w:val="center"/>
        </w:trPr>
        <w:tc>
          <w:tcPr>
            <w:tcW w:w="55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2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84"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5928" w:type="dxa"/>
            <w:gridSpan w:val="5"/>
            <w:vAlign w:val="center"/>
          </w:tcPr>
          <w:p w:rsidR="00B203EF" w:rsidRPr="00B65047" w:rsidRDefault="00B203EF" w:rsidP="00B203EF">
            <w:pPr>
              <w:pStyle w:val="ConsPlusNormal"/>
              <w:rPr>
                <w:rFonts w:ascii="Times New Roman" w:hAnsi="Times New Roman" w:cs="Times New Roman"/>
                <w:sz w:val="16"/>
                <w:szCs w:val="16"/>
              </w:rPr>
            </w:pPr>
            <w:r w:rsidRPr="00B65047">
              <w:rPr>
                <w:rFonts w:ascii="Times New Roman" w:hAnsi="Times New Roman" w:cs="Times New Roman"/>
                <w:sz w:val="16"/>
                <w:szCs w:val="16"/>
              </w:rPr>
              <w:t>НАИМЕНОВАНИЕ ОТДЕЛА, ОРГАНА</w:t>
            </w:r>
          </w:p>
        </w:tc>
        <w:tc>
          <w:tcPr>
            <w:tcW w:w="929" w:type="dxa"/>
            <w:gridSpan w:val="2"/>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82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9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4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32" w:type="dxa"/>
            <w:vAlign w:val="center"/>
          </w:tcPr>
          <w:p w:rsidR="00B203EF" w:rsidRPr="00B65047" w:rsidRDefault="00B203EF" w:rsidP="00B203EF">
            <w:pPr>
              <w:pStyle w:val="ConsPlusNormal"/>
              <w:jc w:val="center"/>
              <w:rPr>
                <w:rFonts w:ascii="Times New Roman" w:hAnsi="Times New Roman" w:cs="Times New Roman"/>
                <w:sz w:val="16"/>
                <w:szCs w:val="16"/>
              </w:rPr>
            </w:pPr>
          </w:p>
        </w:tc>
      </w:tr>
      <w:tr w:rsidR="00B203EF" w:rsidTr="00B203EF">
        <w:trPr>
          <w:trHeight w:val="545"/>
          <w:jc w:val="center"/>
        </w:trPr>
        <w:tc>
          <w:tcPr>
            <w:tcW w:w="55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2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84"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768" w:type="dxa"/>
          </w:tcPr>
          <w:p w:rsidR="00B203EF" w:rsidRPr="00B65047" w:rsidRDefault="00B203EF" w:rsidP="00B203EF">
            <w:pPr>
              <w:pStyle w:val="ConsPlusNormal"/>
              <w:rPr>
                <w:rFonts w:ascii="Times New Roman" w:hAnsi="Times New Roman" w:cs="Times New Roman"/>
                <w:sz w:val="16"/>
                <w:szCs w:val="16"/>
              </w:rPr>
            </w:pPr>
            <w:r w:rsidRPr="00B65047">
              <w:rPr>
                <w:rFonts w:ascii="Times New Roman" w:hAnsi="Times New Roman" w:cs="Times New Roman"/>
                <w:sz w:val="16"/>
                <w:szCs w:val="16"/>
              </w:rPr>
              <w:t xml:space="preserve">Наименование объекта или мероприятия </w:t>
            </w:r>
            <w:hyperlink w:anchor="P1389" w:history="1">
              <w:r w:rsidRPr="00B65047">
                <w:rPr>
                  <w:rFonts w:ascii="Times New Roman" w:hAnsi="Times New Roman" w:cs="Times New Roman"/>
                  <w:color w:val="0000FF"/>
                  <w:sz w:val="16"/>
                  <w:szCs w:val="16"/>
                </w:rPr>
                <w:t>&lt;2&gt;</w:t>
              </w:r>
            </w:hyperlink>
          </w:p>
        </w:tc>
        <w:tc>
          <w:tcPr>
            <w:tcW w:w="1372"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03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82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9" w:type="dxa"/>
            <w:gridSpan w:val="2"/>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82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9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4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32" w:type="dxa"/>
            <w:vAlign w:val="center"/>
          </w:tcPr>
          <w:p w:rsidR="00B203EF" w:rsidRPr="00B65047" w:rsidRDefault="00B203EF" w:rsidP="00B203EF">
            <w:pPr>
              <w:pStyle w:val="ConsPlusNormal"/>
              <w:jc w:val="center"/>
              <w:rPr>
                <w:rFonts w:ascii="Times New Roman" w:hAnsi="Times New Roman" w:cs="Times New Roman"/>
                <w:sz w:val="16"/>
                <w:szCs w:val="16"/>
              </w:rPr>
            </w:pPr>
          </w:p>
        </w:tc>
      </w:tr>
      <w:tr w:rsidR="00B203EF" w:rsidTr="00B203EF">
        <w:trPr>
          <w:trHeight w:val="225"/>
          <w:jc w:val="center"/>
        </w:trPr>
        <w:tc>
          <w:tcPr>
            <w:tcW w:w="55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2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84"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768" w:type="dxa"/>
          </w:tcPr>
          <w:p w:rsidR="00B203EF" w:rsidRPr="00B65047" w:rsidRDefault="00B203EF" w:rsidP="00B203EF">
            <w:pPr>
              <w:pStyle w:val="ConsPlusNormal"/>
              <w:rPr>
                <w:rFonts w:ascii="Times New Roman" w:hAnsi="Times New Roman" w:cs="Times New Roman"/>
                <w:sz w:val="16"/>
                <w:szCs w:val="16"/>
              </w:rPr>
            </w:pPr>
            <w:r w:rsidRPr="00B65047">
              <w:rPr>
                <w:rFonts w:ascii="Times New Roman" w:hAnsi="Times New Roman" w:cs="Times New Roman"/>
                <w:sz w:val="16"/>
                <w:szCs w:val="16"/>
              </w:rPr>
              <w:t>и т.д.</w:t>
            </w:r>
          </w:p>
        </w:tc>
        <w:tc>
          <w:tcPr>
            <w:tcW w:w="1372"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03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82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9" w:type="dxa"/>
            <w:gridSpan w:val="2"/>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82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9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4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32" w:type="dxa"/>
            <w:vAlign w:val="center"/>
          </w:tcPr>
          <w:p w:rsidR="00B203EF" w:rsidRPr="00B65047" w:rsidRDefault="00B203EF" w:rsidP="00B203EF">
            <w:pPr>
              <w:pStyle w:val="ConsPlusNormal"/>
              <w:jc w:val="center"/>
              <w:rPr>
                <w:rFonts w:ascii="Times New Roman" w:hAnsi="Times New Roman" w:cs="Times New Roman"/>
                <w:sz w:val="16"/>
                <w:szCs w:val="16"/>
              </w:rPr>
            </w:pPr>
          </w:p>
        </w:tc>
      </w:tr>
      <w:tr w:rsidR="00B203EF" w:rsidTr="00B203EF">
        <w:trPr>
          <w:trHeight w:val="458"/>
          <w:jc w:val="center"/>
        </w:trPr>
        <w:tc>
          <w:tcPr>
            <w:tcW w:w="55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2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84"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768" w:type="dxa"/>
          </w:tcPr>
          <w:p w:rsidR="00B203EF" w:rsidRPr="00B65047" w:rsidRDefault="00B203EF" w:rsidP="00B203EF">
            <w:pPr>
              <w:pStyle w:val="ConsPlusNormal"/>
              <w:rPr>
                <w:rFonts w:ascii="Times New Roman" w:hAnsi="Times New Roman" w:cs="Times New Roman"/>
                <w:sz w:val="16"/>
                <w:szCs w:val="16"/>
              </w:rPr>
            </w:pPr>
            <w:r w:rsidRPr="00B65047">
              <w:rPr>
                <w:rFonts w:ascii="Times New Roman" w:hAnsi="Times New Roman" w:cs="Times New Roman"/>
                <w:sz w:val="16"/>
                <w:szCs w:val="16"/>
              </w:rPr>
              <w:t>Итого по подразделу I</w:t>
            </w:r>
          </w:p>
        </w:tc>
        <w:tc>
          <w:tcPr>
            <w:tcW w:w="1372"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03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82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9" w:type="dxa"/>
            <w:gridSpan w:val="2"/>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82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9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4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32" w:type="dxa"/>
            <w:vAlign w:val="center"/>
          </w:tcPr>
          <w:p w:rsidR="00B203EF" w:rsidRPr="00B65047" w:rsidRDefault="00B203EF" w:rsidP="00B203EF">
            <w:pPr>
              <w:pStyle w:val="ConsPlusNormal"/>
              <w:jc w:val="center"/>
              <w:rPr>
                <w:rFonts w:ascii="Times New Roman" w:hAnsi="Times New Roman" w:cs="Times New Roman"/>
                <w:sz w:val="16"/>
                <w:szCs w:val="16"/>
              </w:rPr>
            </w:pPr>
          </w:p>
        </w:tc>
      </w:tr>
      <w:tr w:rsidR="00B203EF" w:rsidTr="00B203EF">
        <w:trPr>
          <w:trHeight w:val="299"/>
          <w:jc w:val="center"/>
        </w:trPr>
        <w:tc>
          <w:tcPr>
            <w:tcW w:w="55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2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84"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768" w:type="dxa"/>
          </w:tcPr>
          <w:p w:rsidR="00B203EF" w:rsidRPr="00B65047" w:rsidRDefault="00B203EF" w:rsidP="00B203EF">
            <w:pPr>
              <w:pStyle w:val="ConsPlusNormal"/>
              <w:rPr>
                <w:rFonts w:ascii="Times New Roman" w:hAnsi="Times New Roman" w:cs="Times New Roman"/>
                <w:sz w:val="16"/>
                <w:szCs w:val="16"/>
              </w:rPr>
            </w:pPr>
            <w:r w:rsidRPr="00B65047">
              <w:rPr>
                <w:rFonts w:ascii="Times New Roman" w:hAnsi="Times New Roman" w:cs="Times New Roman"/>
                <w:sz w:val="16"/>
                <w:szCs w:val="16"/>
              </w:rPr>
              <w:t>и т.д.</w:t>
            </w:r>
          </w:p>
        </w:tc>
        <w:tc>
          <w:tcPr>
            <w:tcW w:w="1372"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03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82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9" w:type="dxa"/>
            <w:gridSpan w:val="2"/>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82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9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4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32" w:type="dxa"/>
            <w:vAlign w:val="center"/>
          </w:tcPr>
          <w:p w:rsidR="00B203EF" w:rsidRPr="00B65047" w:rsidRDefault="00B203EF" w:rsidP="00B203EF">
            <w:pPr>
              <w:pStyle w:val="ConsPlusNormal"/>
              <w:jc w:val="center"/>
              <w:rPr>
                <w:rFonts w:ascii="Times New Roman" w:hAnsi="Times New Roman" w:cs="Times New Roman"/>
                <w:sz w:val="16"/>
                <w:szCs w:val="16"/>
              </w:rPr>
            </w:pPr>
          </w:p>
        </w:tc>
      </w:tr>
      <w:tr w:rsidR="00B203EF" w:rsidTr="00B203EF">
        <w:trPr>
          <w:trHeight w:val="255"/>
          <w:jc w:val="center"/>
        </w:trPr>
        <w:tc>
          <w:tcPr>
            <w:tcW w:w="15452" w:type="dxa"/>
            <w:gridSpan w:val="15"/>
            <w:vAlign w:val="center"/>
          </w:tcPr>
          <w:p w:rsidR="00B203EF" w:rsidRPr="00B65047" w:rsidRDefault="00B203EF" w:rsidP="00B203EF">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ЧАСТЬ ВТОРАЯ. НЕПРОГРАММНАЯ</w:t>
            </w:r>
          </w:p>
        </w:tc>
      </w:tr>
      <w:tr w:rsidR="00B203EF" w:rsidTr="00B203EF">
        <w:trPr>
          <w:trHeight w:val="556"/>
          <w:jc w:val="center"/>
        </w:trPr>
        <w:tc>
          <w:tcPr>
            <w:tcW w:w="15452" w:type="dxa"/>
            <w:gridSpan w:val="15"/>
            <w:vAlign w:val="center"/>
          </w:tcPr>
          <w:p w:rsidR="00B203EF" w:rsidRPr="00B65047" w:rsidRDefault="00B203EF" w:rsidP="00D479E5">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 xml:space="preserve">Раздел I </w:t>
            </w:r>
            <w:hyperlink w:anchor="P1393" w:history="1">
              <w:r w:rsidRPr="00B65047">
                <w:rPr>
                  <w:rFonts w:ascii="Times New Roman" w:hAnsi="Times New Roman" w:cs="Times New Roman"/>
                  <w:color w:val="0000FF"/>
                  <w:sz w:val="16"/>
                  <w:szCs w:val="16"/>
                </w:rPr>
                <w:t>&lt;</w:t>
              </w:r>
              <w:r w:rsidR="00D479E5">
                <w:rPr>
                  <w:rFonts w:ascii="Times New Roman" w:hAnsi="Times New Roman" w:cs="Times New Roman"/>
                  <w:color w:val="0000FF"/>
                  <w:sz w:val="16"/>
                  <w:szCs w:val="16"/>
                </w:rPr>
                <w:t>6</w:t>
              </w:r>
              <w:r w:rsidRPr="00B65047">
                <w:rPr>
                  <w:rFonts w:ascii="Times New Roman" w:hAnsi="Times New Roman" w:cs="Times New Roman"/>
                  <w:color w:val="0000FF"/>
                  <w:sz w:val="16"/>
                  <w:szCs w:val="16"/>
                </w:rPr>
                <w:t>&gt;</w:t>
              </w:r>
            </w:hyperlink>
            <w:r w:rsidRPr="00B65047">
              <w:rPr>
                <w:rFonts w:ascii="Times New Roman" w:hAnsi="Times New Roman" w:cs="Times New Roman"/>
                <w:sz w:val="16"/>
                <w:szCs w:val="16"/>
              </w:rPr>
              <w:t>. БЮДЖЕТНЫЕ ИНВЕСТИЦИИ В ОБЪЕКТЫ КАПИТАЛЬНОГО СТРОИТЕЛЬСТВА МУНИЦИПАЛЬНОЙ СОБСТВЕННОСТИ ПЕТРОВСКОГО ГОРОДСКОГО ОКРУГА СТАВРОПОЛЬСКОГО КРАЯ, НА РЕАЛИЗАЦИЮ УКРУПНЕННЫХ МЕРОПРИЯТИЙ И (ИЛИ) НА ПРИОБРЕТЕНИЕ ОБЪЕКТОВ НЕДВИЖИМОГО ИМУЩЕСТВА В МУНИЦИПАЛЬНУЮ СОБСТВЕННОСТЬ СТАВРОПОЛЬСКОГО КРАЯ</w:t>
            </w:r>
          </w:p>
        </w:tc>
      </w:tr>
      <w:tr w:rsidR="00B203EF" w:rsidTr="00481FC8">
        <w:trPr>
          <w:trHeight w:val="409"/>
          <w:jc w:val="center"/>
        </w:trPr>
        <w:tc>
          <w:tcPr>
            <w:tcW w:w="55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2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84" w:type="dxa"/>
            <w:vAlign w:val="center"/>
          </w:tcPr>
          <w:p w:rsidR="00B203EF" w:rsidRPr="00B65047" w:rsidRDefault="00B203EF" w:rsidP="00B203EF">
            <w:pPr>
              <w:pStyle w:val="ConsPlusNormal"/>
              <w:rPr>
                <w:rFonts w:ascii="Times New Roman" w:hAnsi="Times New Roman" w:cs="Times New Roman"/>
                <w:sz w:val="16"/>
                <w:szCs w:val="16"/>
              </w:rPr>
            </w:pPr>
          </w:p>
        </w:tc>
        <w:tc>
          <w:tcPr>
            <w:tcW w:w="5928" w:type="dxa"/>
            <w:gridSpan w:val="5"/>
            <w:vAlign w:val="center"/>
          </w:tcPr>
          <w:p w:rsidR="00B203EF" w:rsidRPr="00B65047" w:rsidRDefault="00B203EF" w:rsidP="00B203EF">
            <w:pPr>
              <w:pStyle w:val="ConsPlusNormal"/>
              <w:rPr>
                <w:rFonts w:ascii="Times New Roman" w:hAnsi="Times New Roman" w:cs="Times New Roman"/>
                <w:sz w:val="16"/>
                <w:szCs w:val="16"/>
              </w:rPr>
            </w:pPr>
            <w:r w:rsidRPr="00B65047">
              <w:rPr>
                <w:rFonts w:ascii="Times New Roman" w:hAnsi="Times New Roman" w:cs="Times New Roman"/>
                <w:sz w:val="16"/>
                <w:szCs w:val="16"/>
              </w:rPr>
              <w:t>НАИМЕНОВАНИЕ ОТДЕЛА, ОРГАНА</w:t>
            </w:r>
          </w:p>
        </w:tc>
        <w:tc>
          <w:tcPr>
            <w:tcW w:w="922"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35" w:type="dxa"/>
            <w:gridSpan w:val="2"/>
            <w:vAlign w:val="center"/>
          </w:tcPr>
          <w:p w:rsidR="00B203EF" w:rsidRPr="00B65047" w:rsidRDefault="00B203EF" w:rsidP="00B203EF">
            <w:pPr>
              <w:pStyle w:val="ConsPlusNormal"/>
              <w:jc w:val="center"/>
              <w:rPr>
                <w:rFonts w:ascii="Times New Roman" w:hAnsi="Times New Roman" w:cs="Times New Roman"/>
                <w:sz w:val="16"/>
                <w:szCs w:val="16"/>
              </w:rPr>
            </w:pPr>
          </w:p>
        </w:tc>
        <w:tc>
          <w:tcPr>
            <w:tcW w:w="82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9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4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32" w:type="dxa"/>
            <w:vAlign w:val="center"/>
          </w:tcPr>
          <w:p w:rsidR="00B203EF" w:rsidRPr="00B65047" w:rsidRDefault="00B203EF" w:rsidP="00B203EF">
            <w:pPr>
              <w:pStyle w:val="ConsPlusNormal"/>
              <w:jc w:val="center"/>
              <w:rPr>
                <w:rFonts w:ascii="Times New Roman" w:hAnsi="Times New Roman" w:cs="Times New Roman"/>
                <w:sz w:val="16"/>
                <w:szCs w:val="16"/>
              </w:rPr>
            </w:pPr>
          </w:p>
        </w:tc>
      </w:tr>
      <w:tr w:rsidR="00B203EF" w:rsidTr="00B203EF">
        <w:trPr>
          <w:trHeight w:val="285"/>
          <w:jc w:val="center"/>
        </w:trPr>
        <w:tc>
          <w:tcPr>
            <w:tcW w:w="55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2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84"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768" w:type="dxa"/>
          </w:tcPr>
          <w:p w:rsidR="00B203EF" w:rsidRPr="00B65047" w:rsidRDefault="00B203EF" w:rsidP="00B203EF">
            <w:pPr>
              <w:pStyle w:val="ConsPlusNormal"/>
              <w:rPr>
                <w:rFonts w:ascii="Times New Roman" w:hAnsi="Times New Roman" w:cs="Times New Roman"/>
                <w:sz w:val="16"/>
                <w:szCs w:val="16"/>
              </w:rPr>
            </w:pPr>
            <w:r w:rsidRPr="00B65047">
              <w:rPr>
                <w:rFonts w:ascii="Times New Roman" w:hAnsi="Times New Roman" w:cs="Times New Roman"/>
                <w:sz w:val="16"/>
                <w:szCs w:val="16"/>
              </w:rPr>
              <w:t xml:space="preserve">Наименование объекта или мероприятия </w:t>
            </w:r>
            <w:hyperlink w:anchor="P1389" w:history="1">
              <w:r w:rsidRPr="00B65047">
                <w:rPr>
                  <w:rFonts w:ascii="Times New Roman" w:hAnsi="Times New Roman" w:cs="Times New Roman"/>
                  <w:color w:val="0000FF"/>
                  <w:sz w:val="16"/>
                  <w:szCs w:val="16"/>
                </w:rPr>
                <w:t>&lt;2&gt;</w:t>
              </w:r>
            </w:hyperlink>
          </w:p>
        </w:tc>
        <w:tc>
          <w:tcPr>
            <w:tcW w:w="1372"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03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82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9" w:type="dxa"/>
            <w:gridSpan w:val="2"/>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82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9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4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32" w:type="dxa"/>
            <w:vAlign w:val="center"/>
          </w:tcPr>
          <w:p w:rsidR="00B203EF" w:rsidRPr="00B65047" w:rsidRDefault="00B203EF" w:rsidP="00B203EF">
            <w:pPr>
              <w:pStyle w:val="ConsPlusNormal"/>
              <w:jc w:val="center"/>
              <w:rPr>
                <w:rFonts w:ascii="Times New Roman" w:hAnsi="Times New Roman" w:cs="Times New Roman"/>
                <w:sz w:val="16"/>
                <w:szCs w:val="16"/>
              </w:rPr>
            </w:pPr>
          </w:p>
        </w:tc>
      </w:tr>
      <w:tr w:rsidR="00B203EF" w:rsidTr="00B203EF">
        <w:trPr>
          <w:trHeight w:val="225"/>
          <w:jc w:val="center"/>
        </w:trPr>
        <w:tc>
          <w:tcPr>
            <w:tcW w:w="55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2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84"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768" w:type="dxa"/>
          </w:tcPr>
          <w:p w:rsidR="00B203EF" w:rsidRPr="00B65047" w:rsidRDefault="00B203EF" w:rsidP="00B203EF">
            <w:pPr>
              <w:pStyle w:val="ConsPlusNormal"/>
              <w:rPr>
                <w:rFonts w:ascii="Times New Roman" w:hAnsi="Times New Roman" w:cs="Times New Roman"/>
                <w:sz w:val="16"/>
                <w:szCs w:val="16"/>
              </w:rPr>
            </w:pPr>
            <w:r w:rsidRPr="00B65047">
              <w:rPr>
                <w:rFonts w:ascii="Times New Roman" w:hAnsi="Times New Roman" w:cs="Times New Roman"/>
                <w:sz w:val="16"/>
                <w:szCs w:val="16"/>
              </w:rPr>
              <w:t>и т.д.</w:t>
            </w:r>
          </w:p>
        </w:tc>
        <w:tc>
          <w:tcPr>
            <w:tcW w:w="1372"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03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82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9" w:type="dxa"/>
            <w:gridSpan w:val="2"/>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82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9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4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32" w:type="dxa"/>
            <w:vAlign w:val="center"/>
          </w:tcPr>
          <w:p w:rsidR="00B203EF" w:rsidRPr="00B65047" w:rsidRDefault="00B203EF" w:rsidP="00B203EF">
            <w:pPr>
              <w:pStyle w:val="ConsPlusNormal"/>
              <w:jc w:val="center"/>
              <w:rPr>
                <w:rFonts w:ascii="Times New Roman" w:hAnsi="Times New Roman" w:cs="Times New Roman"/>
                <w:sz w:val="16"/>
                <w:szCs w:val="16"/>
              </w:rPr>
            </w:pPr>
          </w:p>
        </w:tc>
      </w:tr>
      <w:tr w:rsidR="00B203EF" w:rsidTr="00B203EF">
        <w:trPr>
          <w:trHeight w:val="344"/>
          <w:jc w:val="center"/>
        </w:trPr>
        <w:tc>
          <w:tcPr>
            <w:tcW w:w="55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2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84"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768" w:type="dxa"/>
          </w:tcPr>
          <w:p w:rsidR="00B203EF" w:rsidRPr="00B65047" w:rsidRDefault="00B203EF" w:rsidP="001D23D6">
            <w:pPr>
              <w:pStyle w:val="ConsPlusNormal"/>
              <w:rPr>
                <w:rFonts w:ascii="Times New Roman" w:hAnsi="Times New Roman" w:cs="Times New Roman"/>
                <w:sz w:val="16"/>
                <w:szCs w:val="16"/>
              </w:rPr>
            </w:pPr>
            <w:r w:rsidRPr="00B65047">
              <w:rPr>
                <w:rFonts w:ascii="Times New Roman" w:hAnsi="Times New Roman" w:cs="Times New Roman"/>
                <w:sz w:val="16"/>
                <w:szCs w:val="16"/>
              </w:rPr>
              <w:t xml:space="preserve">Итого по разделу I </w:t>
            </w:r>
            <w:hyperlink w:anchor="P1393" w:history="1">
              <w:r w:rsidRPr="00B65047">
                <w:rPr>
                  <w:rFonts w:ascii="Times New Roman" w:hAnsi="Times New Roman" w:cs="Times New Roman"/>
                  <w:color w:val="0000FF"/>
                  <w:sz w:val="16"/>
                  <w:szCs w:val="16"/>
                </w:rPr>
                <w:t>&lt;</w:t>
              </w:r>
              <w:r w:rsidR="001D23D6">
                <w:rPr>
                  <w:rFonts w:ascii="Times New Roman" w:hAnsi="Times New Roman" w:cs="Times New Roman"/>
                  <w:color w:val="0000FF"/>
                  <w:sz w:val="16"/>
                  <w:szCs w:val="16"/>
                </w:rPr>
                <w:t>5</w:t>
              </w:r>
              <w:r w:rsidRPr="00B65047">
                <w:rPr>
                  <w:rFonts w:ascii="Times New Roman" w:hAnsi="Times New Roman" w:cs="Times New Roman"/>
                  <w:color w:val="0000FF"/>
                  <w:sz w:val="16"/>
                  <w:szCs w:val="16"/>
                </w:rPr>
                <w:t>&gt;</w:t>
              </w:r>
            </w:hyperlink>
          </w:p>
        </w:tc>
        <w:tc>
          <w:tcPr>
            <w:tcW w:w="1372"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03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82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9" w:type="dxa"/>
            <w:gridSpan w:val="2"/>
            <w:vAlign w:val="center"/>
          </w:tcPr>
          <w:p w:rsidR="00B203EF" w:rsidRPr="00B65047" w:rsidRDefault="00B203EF" w:rsidP="00B203EF">
            <w:pPr>
              <w:pStyle w:val="ConsPlusNormal"/>
              <w:jc w:val="center"/>
              <w:rPr>
                <w:rFonts w:ascii="Times New Roman" w:hAnsi="Times New Roman" w:cs="Times New Roman"/>
                <w:sz w:val="16"/>
                <w:szCs w:val="16"/>
              </w:rPr>
            </w:pPr>
          </w:p>
        </w:tc>
        <w:tc>
          <w:tcPr>
            <w:tcW w:w="928"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82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96"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45" w:type="dxa"/>
            <w:vAlign w:val="center"/>
          </w:tcPr>
          <w:p w:rsidR="00B203EF" w:rsidRPr="00B65047" w:rsidRDefault="00B203EF" w:rsidP="00B203EF">
            <w:pPr>
              <w:pStyle w:val="ConsPlusNormal"/>
              <w:jc w:val="center"/>
              <w:rPr>
                <w:rFonts w:ascii="Times New Roman" w:hAnsi="Times New Roman" w:cs="Times New Roman"/>
                <w:sz w:val="16"/>
                <w:szCs w:val="16"/>
              </w:rPr>
            </w:pPr>
          </w:p>
        </w:tc>
        <w:tc>
          <w:tcPr>
            <w:tcW w:w="1232" w:type="dxa"/>
            <w:vAlign w:val="center"/>
          </w:tcPr>
          <w:p w:rsidR="00B203EF" w:rsidRPr="00B65047" w:rsidRDefault="00B203EF" w:rsidP="00B203EF">
            <w:pPr>
              <w:pStyle w:val="ConsPlusNormal"/>
              <w:jc w:val="center"/>
              <w:rPr>
                <w:rFonts w:ascii="Times New Roman" w:hAnsi="Times New Roman" w:cs="Times New Roman"/>
                <w:sz w:val="16"/>
                <w:szCs w:val="16"/>
              </w:rPr>
            </w:pPr>
          </w:p>
        </w:tc>
      </w:tr>
      <w:tr w:rsidR="00B203EF" w:rsidTr="00B203EF">
        <w:trPr>
          <w:trHeight w:val="693"/>
          <w:jc w:val="center"/>
        </w:trPr>
        <w:tc>
          <w:tcPr>
            <w:tcW w:w="15452" w:type="dxa"/>
            <w:gridSpan w:val="15"/>
            <w:vAlign w:val="center"/>
          </w:tcPr>
          <w:p w:rsidR="00B203EF" w:rsidRPr="00B65047" w:rsidRDefault="00B203EF" w:rsidP="00D479E5">
            <w:pPr>
              <w:pStyle w:val="ConsPlusNormal"/>
              <w:jc w:val="center"/>
              <w:rPr>
                <w:rFonts w:ascii="Times New Roman" w:hAnsi="Times New Roman" w:cs="Times New Roman"/>
                <w:sz w:val="16"/>
                <w:szCs w:val="16"/>
              </w:rPr>
            </w:pPr>
            <w:r w:rsidRPr="00B65047">
              <w:rPr>
                <w:rFonts w:ascii="Times New Roman" w:hAnsi="Times New Roman" w:cs="Times New Roman"/>
                <w:sz w:val="16"/>
                <w:szCs w:val="16"/>
              </w:rPr>
              <w:t xml:space="preserve">Раздел II </w:t>
            </w:r>
            <w:hyperlink w:anchor="P1393" w:history="1">
              <w:r w:rsidRPr="00B65047">
                <w:rPr>
                  <w:rFonts w:ascii="Times New Roman" w:hAnsi="Times New Roman" w:cs="Times New Roman"/>
                  <w:color w:val="0000FF"/>
                  <w:sz w:val="16"/>
                  <w:szCs w:val="16"/>
                </w:rPr>
                <w:t>&lt;</w:t>
              </w:r>
              <w:r w:rsidR="00D479E5">
                <w:rPr>
                  <w:rFonts w:ascii="Times New Roman" w:hAnsi="Times New Roman" w:cs="Times New Roman"/>
                  <w:color w:val="0000FF"/>
                  <w:sz w:val="16"/>
                  <w:szCs w:val="16"/>
                </w:rPr>
                <w:t>6</w:t>
              </w:r>
              <w:r w:rsidRPr="00B65047">
                <w:rPr>
                  <w:rFonts w:ascii="Times New Roman" w:hAnsi="Times New Roman" w:cs="Times New Roman"/>
                  <w:color w:val="0000FF"/>
                  <w:sz w:val="16"/>
                  <w:szCs w:val="16"/>
                </w:rPr>
                <w:t>&gt;</w:t>
              </w:r>
            </w:hyperlink>
            <w:r w:rsidRPr="00B65047">
              <w:rPr>
                <w:rFonts w:ascii="Times New Roman" w:hAnsi="Times New Roman" w:cs="Times New Roman"/>
                <w:sz w:val="16"/>
                <w:szCs w:val="16"/>
              </w:rPr>
              <w:t>. СУБСИДИИ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w:t>
            </w:r>
          </w:p>
        </w:tc>
      </w:tr>
      <w:tr w:rsidR="009F7B7E" w:rsidTr="009F7B7E">
        <w:trPr>
          <w:trHeight w:val="434"/>
          <w:jc w:val="center"/>
        </w:trPr>
        <w:tc>
          <w:tcPr>
            <w:tcW w:w="558" w:type="dxa"/>
            <w:vAlign w:val="center"/>
          </w:tcPr>
          <w:p w:rsidR="009F7B7E" w:rsidRPr="00B65047" w:rsidRDefault="009F7B7E" w:rsidP="00B203EF">
            <w:pPr>
              <w:pStyle w:val="ConsPlusNormal"/>
              <w:jc w:val="center"/>
              <w:rPr>
                <w:rFonts w:ascii="Times New Roman" w:hAnsi="Times New Roman" w:cs="Times New Roman"/>
                <w:sz w:val="16"/>
                <w:szCs w:val="16"/>
              </w:rPr>
            </w:pPr>
          </w:p>
        </w:tc>
        <w:tc>
          <w:tcPr>
            <w:tcW w:w="1226" w:type="dxa"/>
            <w:vAlign w:val="center"/>
          </w:tcPr>
          <w:p w:rsidR="009F7B7E" w:rsidRPr="00B65047" w:rsidRDefault="009F7B7E" w:rsidP="00B203EF">
            <w:pPr>
              <w:pStyle w:val="ConsPlusNormal"/>
              <w:jc w:val="center"/>
              <w:rPr>
                <w:rFonts w:ascii="Times New Roman" w:hAnsi="Times New Roman" w:cs="Times New Roman"/>
                <w:sz w:val="16"/>
                <w:szCs w:val="16"/>
              </w:rPr>
            </w:pPr>
          </w:p>
        </w:tc>
        <w:tc>
          <w:tcPr>
            <w:tcW w:w="1284" w:type="dxa"/>
            <w:vAlign w:val="center"/>
          </w:tcPr>
          <w:p w:rsidR="009F7B7E" w:rsidRPr="00B65047" w:rsidRDefault="009F7B7E" w:rsidP="00B203EF">
            <w:pPr>
              <w:pStyle w:val="ConsPlusNormal"/>
              <w:jc w:val="center"/>
              <w:rPr>
                <w:rFonts w:ascii="Times New Roman" w:hAnsi="Times New Roman" w:cs="Times New Roman"/>
                <w:sz w:val="16"/>
                <w:szCs w:val="16"/>
              </w:rPr>
            </w:pPr>
          </w:p>
        </w:tc>
        <w:tc>
          <w:tcPr>
            <w:tcW w:w="5928" w:type="dxa"/>
            <w:gridSpan w:val="5"/>
            <w:vAlign w:val="center"/>
          </w:tcPr>
          <w:p w:rsidR="009F7B7E" w:rsidRPr="00B65047" w:rsidRDefault="009F7B7E" w:rsidP="009F7B7E">
            <w:pPr>
              <w:pStyle w:val="ConsPlusNormal"/>
              <w:rPr>
                <w:rFonts w:ascii="Times New Roman" w:hAnsi="Times New Roman" w:cs="Times New Roman"/>
                <w:sz w:val="16"/>
                <w:szCs w:val="16"/>
              </w:rPr>
            </w:pPr>
            <w:r w:rsidRPr="00B65047">
              <w:rPr>
                <w:rFonts w:ascii="Times New Roman" w:hAnsi="Times New Roman" w:cs="Times New Roman"/>
                <w:sz w:val="16"/>
                <w:szCs w:val="16"/>
              </w:rPr>
              <w:t>НАИМЕНОВАНИЕ ОТДЕЛА, ОРГАНА</w:t>
            </w:r>
          </w:p>
        </w:tc>
        <w:tc>
          <w:tcPr>
            <w:tcW w:w="929" w:type="dxa"/>
            <w:gridSpan w:val="2"/>
            <w:vAlign w:val="center"/>
          </w:tcPr>
          <w:p w:rsidR="009F7B7E" w:rsidRPr="00B65047" w:rsidRDefault="009F7B7E" w:rsidP="00B203EF">
            <w:pPr>
              <w:pStyle w:val="ConsPlusNormal"/>
              <w:jc w:val="center"/>
              <w:rPr>
                <w:rFonts w:ascii="Times New Roman" w:hAnsi="Times New Roman" w:cs="Times New Roman"/>
                <w:sz w:val="16"/>
                <w:szCs w:val="16"/>
              </w:rPr>
            </w:pPr>
          </w:p>
        </w:tc>
        <w:tc>
          <w:tcPr>
            <w:tcW w:w="928" w:type="dxa"/>
            <w:vAlign w:val="center"/>
          </w:tcPr>
          <w:p w:rsidR="009F7B7E" w:rsidRPr="00B65047" w:rsidRDefault="009F7B7E" w:rsidP="00B203EF">
            <w:pPr>
              <w:pStyle w:val="ConsPlusNormal"/>
              <w:jc w:val="center"/>
              <w:rPr>
                <w:rFonts w:ascii="Times New Roman" w:hAnsi="Times New Roman" w:cs="Times New Roman"/>
                <w:sz w:val="16"/>
                <w:szCs w:val="16"/>
              </w:rPr>
            </w:pPr>
          </w:p>
        </w:tc>
        <w:tc>
          <w:tcPr>
            <w:tcW w:w="826" w:type="dxa"/>
            <w:vAlign w:val="center"/>
          </w:tcPr>
          <w:p w:rsidR="009F7B7E" w:rsidRPr="00B65047" w:rsidRDefault="009F7B7E" w:rsidP="00B203EF">
            <w:pPr>
              <w:pStyle w:val="ConsPlusNormal"/>
              <w:jc w:val="center"/>
              <w:rPr>
                <w:rFonts w:ascii="Times New Roman" w:hAnsi="Times New Roman" w:cs="Times New Roman"/>
                <w:sz w:val="16"/>
                <w:szCs w:val="16"/>
              </w:rPr>
            </w:pPr>
          </w:p>
        </w:tc>
        <w:tc>
          <w:tcPr>
            <w:tcW w:w="1296" w:type="dxa"/>
            <w:vAlign w:val="center"/>
          </w:tcPr>
          <w:p w:rsidR="009F7B7E" w:rsidRPr="00B65047" w:rsidRDefault="009F7B7E" w:rsidP="00B203EF">
            <w:pPr>
              <w:pStyle w:val="ConsPlusNormal"/>
              <w:jc w:val="center"/>
              <w:rPr>
                <w:rFonts w:ascii="Times New Roman" w:hAnsi="Times New Roman" w:cs="Times New Roman"/>
                <w:sz w:val="16"/>
                <w:szCs w:val="16"/>
              </w:rPr>
            </w:pPr>
          </w:p>
        </w:tc>
        <w:tc>
          <w:tcPr>
            <w:tcW w:w="1245" w:type="dxa"/>
            <w:vAlign w:val="center"/>
          </w:tcPr>
          <w:p w:rsidR="009F7B7E" w:rsidRPr="00B65047" w:rsidRDefault="009F7B7E" w:rsidP="00B203EF">
            <w:pPr>
              <w:pStyle w:val="ConsPlusNormal"/>
              <w:jc w:val="center"/>
              <w:rPr>
                <w:rFonts w:ascii="Times New Roman" w:hAnsi="Times New Roman" w:cs="Times New Roman"/>
                <w:sz w:val="16"/>
                <w:szCs w:val="16"/>
              </w:rPr>
            </w:pPr>
          </w:p>
        </w:tc>
        <w:tc>
          <w:tcPr>
            <w:tcW w:w="1232" w:type="dxa"/>
            <w:vAlign w:val="center"/>
          </w:tcPr>
          <w:p w:rsidR="009F7B7E" w:rsidRPr="00B65047" w:rsidRDefault="009F7B7E" w:rsidP="00B203EF">
            <w:pPr>
              <w:pStyle w:val="ConsPlusNormal"/>
              <w:jc w:val="center"/>
              <w:rPr>
                <w:rFonts w:ascii="Times New Roman" w:hAnsi="Times New Roman" w:cs="Times New Roman"/>
                <w:sz w:val="16"/>
                <w:szCs w:val="16"/>
              </w:rPr>
            </w:pPr>
          </w:p>
        </w:tc>
      </w:tr>
      <w:tr w:rsidR="009F7B7E" w:rsidTr="00B203EF">
        <w:trPr>
          <w:trHeight w:val="255"/>
          <w:jc w:val="center"/>
        </w:trPr>
        <w:tc>
          <w:tcPr>
            <w:tcW w:w="558"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1226"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1284"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1768" w:type="dxa"/>
          </w:tcPr>
          <w:p w:rsidR="009F7B7E" w:rsidRPr="00B65047" w:rsidRDefault="009F7B7E" w:rsidP="009F7B7E">
            <w:pPr>
              <w:pStyle w:val="ConsPlusNormal"/>
              <w:rPr>
                <w:rFonts w:ascii="Times New Roman" w:hAnsi="Times New Roman" w:cs="Times New Roman"/>
                <w:sz w:val="16"/>
                <w:szCs w:val="16"/>
              </w:rPr>
            </w:pPr>
            <w:r w:rsidRPr="00B65047">
              <w:rPr>
                <w:rFonts w:ascii="Times New Roman" w:hAnsi="Times New Roman" w:cs="Times New Roman"/>
                <w:sz w:val="16"/>
                <w:szCs w:val="16"/>
              </w:rPr>
              <w:t xml:space="preserve">Наименование объекта или мероприятия </w:t>
            </w:r>
            <w:hyperlink w:anchor="P1389" w:history="1">
              <w:r w:rsidRPr="00B65047">
                <w:rPr>
                  <w:rFonts w:ascii="Times New Roman" w:hAnsi="Times New Roman" w:cs="Times New Roman"/>
                  <w:color w:val="0000FF"/>
                  <w:sz w:val="16"/>
                  <w:szCs w:val="16"/>
                </w:rPr>
                <w:t>&lt;2&gt;</w:t>
              </w:r>
            </w:hyperlink>
          </w:p>
        </w:tc>
        <w:tc>
          <w:tcPr>
            <w:tcW w:w="1372"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928"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1035"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825"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929" w:type="dxa"/>
            <w:gridSpan w:val="2"/>
            <w:vAlign w:val="center"/>
          </w:tcPr>
          <w:p w:rsidR="009F7B7E" w:rsidRPr="00B65047" w:rsidRDefault="009F7B7E" w:rsidP="009F7B7E">
            <w:pPr>
              <w:pStyle w:val="ConsPlusNormal"/>
              <w:jc w:val="center"/>
              <w:rPr>
                <w:rFonts w:ascii="Times New Roman" w:hAnsi="Times New Roman" w:cs="Times New Roman"/>
                <w:sz w:val="16"/>
                <w:szCs w:val="16"/>
              </w:rPr>
            </w:pPr>
          </w:p>
        </w:tc>
        <w:tc>
          <w:tcPr>
            <w:tcW w:w="928"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826"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1296"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1245"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1232" w:type="dxa"/>
            <w:vAlign w:val="center"/>
          </w:tcPr>
          <w:p w:rsidR="009F7B7E" w:rsidRPr="00B65047" w:rsidRDefault="009F7B7E" w:rsidP="009F7B7E">
            <w:pPr>
              <w:pStyle w:val="ConsPlusNormal"/>
              <w:jc w:val="center"/>
              <w:rPr>
                <w:rFonts w:ascii="Times New Roman" w:hAnsi="Times New Roman" w:cs="Times New Roman"/>
                <w:sz w:val="16"/>
                <w:szCs w:val="16"/>
              </w:rPr>
            </w:pPr>
          </w:p>
        </w:tc>
      </w:tr>
      <w:tr w:rsidR="009F7B7E" w:rsidTr="009F7B7E">
        <w:trPr>
          <w:trHeight w:val="277"/>
          <w:jc w:val="center"/>
        </w:trPr>
        <w:tc>
          <w:tcPr>
            <w:tcW w:w="558"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1226"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1284"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1768" w:type="dxa"/>
          </w:tcPr>
          <w:p w:rsidR="009F7B7E" w:rsidRPr="00B65047" w:rsidRDefault="009F7B7E" w:rsidP="009F7B7E">
            <w:pPr>
              <w:pStyle w:val="ConsPlusNormal"/>
              <w:rPr>
                <w:rFonts w:ascii="Times New Roman" w:hAnsi="Times New Roman" w:cs="Times New Roman"/>
                <w:sz w:val="16"/>
                <w:szCs w:val="16"/>
              </w:rPr>
            </w:pPr>
            <w:r w:rsidRPr="00B65047">
              <w:rPr>
                <w:rFonts w:ascii="Times New Roman" w:hAnsi="Times New Roman" w:cs="Times New Roman"/>
                <w:sz w:val="16"/>
                <w:szCs w:val="16"/>
              </w:rPr>
              <w:t>и т.д.</w:t>
            </w:r>
          </w:p>
        </w:tc>
        <w:tc>
          <w:tcPr>
            <w:tcW w:w="1372"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928"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1035"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825"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929" w:type="dxa"/>
            <w:gridSpan w:val="2"/>
            <w:vAlign w:val="center"/>
          </w:tcPr>
          <w:p w:rsidR="009F7B7E" w:rsidRPr="00B65047" w:rsidRDefault="009F7B7E" w:rsidP="009F7B7E">
            <w:pPr>
              <w:pStyle w:val="ConsPlusNormal"/>
              <w:jc w:val="center"/>
              <w:rPr>
                <w:rFonts w:ascii="Times New Roman" w:hAnsi="Times New Roman" w:cs="Times New Roman"/>
                <w:sz w:val="16"/>
                <w:szCs w:val="16"/>
              </w:rPr>
            </w:pPr>
          </w:p>
        </w:tc>
        <w:tc>
          <w:tcPr>
            <w:tcW w:w="928"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826"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1296"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1245"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1232" w:type="dxa"/>
            <w:vAlign w:val="center"/>
          </w:tcPr>
          <w:p w:rsidR="009F7B7E" w:rsidRPr="00B65047" w:rsidRDefault="009F7B7E" w:rsidP="009F7B7E">
            <w:pPr>
              <w:pStyle w:val="ConsPlusNormal"/>
              <w:jc w:val="center"/>
              <w:rPr>
                <w:rFonts w:ascii="Times New Roman" w:hAnsi="Times New Roman" w:cs="Times New Roman"/>
                <w:sz w:val="16"/>
                <w:szCs w:val="16"/>
              </w:rPr>
            </w:pPr>
          </w:p>
        </w:tc>
      </w:tr>
      <w:tr w:rsidR="009F7B7E" w:rsidTr="00B203EF">
        <w:trPr>
          <w:trHeight w:val="195"/>
          <w:jc w:val="center"/>
        </w:trPr>
        <w:tc>
          <w:tcPr>
            <w:tcW w:w="558"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1226"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1284"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1768" w:type="dxa"/>
          </w:tcPr>
          <w:p w:rsidR="009F7B7E" w:rsidRPr="00B65047" w:rsidRDefault="009F7B7E" w:rsidP="001D23D6">
            <w:pPr>
              <w:pStyle w:val="ConsPlusNormal"/>
              <w:rPr>
                <w:rFonts w:ascii="Times New Roman" w:hAnsi="Times New Roman" w:cs="Times New Roman"/>
                <w:sz w:val="16"/>
                <w:szCs w:val="16"/>
              </w:rPr>
            </w:pPr>
            <w:r w:rsidRPr="00B65047">
              <w:rPr>
                <w:rFonts w:ascii="Times New Roman" w:hAnsi="Times New Roman" w:cs="Times New Roman"/>
                <w:sz w:val="16"/>
                <w:szCs w:val="16"/>
              </w:rPr>
              <w:t xml:space="preserve">Итого по разделу II </w:t>
            </w:r>
            <w:hyperlink w:anchor="P1393" w:history="1">
              <w:r w:rsidRPr="00B65047">
                <w:rPr>
                  <w:rFonts w:ascii="Times New Roman" w:hAnsi="Times New Roman" w:cs="Times New Roman"/>
                  <w:color w:val="0000FF"/>
                  <w:sz w:val="16"/>
                  <w:szCs w:val="16"/>
                </w:rPr>
                <w:t>&lt;</w:t>
              </w:r>
              <w:r w:rsidR="001D23D6">
                <w:rPr>
                  <w:rFonts w:ascii="Times New Roman" w:hAnsi="Times New Roman" w:cs="Times New Roman"/>
                  <w:color w:val="0000FF"/>
                  <w:sz w:val="16"/>
                  <w:szCs w:val="16"/>
                </w:rPr>
                <w:t>5</w:t>
              </w:r>
              <w:r w:rsidRPr="00B65047">
                <w:rPr>
                  <w:rFonts w:ascii="Times New Roman" w:hAnsi="Times New Roman" w:cs="Times New Roman"/>
                  <w:color w:val="0000FF"/>
                  <w:sz w:val="16"/>
                  <w:szCs w:val="16"/>
                </w:rPr>
                <w:t>&gt;</w:t>
              </w:r>
            </w:hyperlink>
          </w:p>
        </w:tc>
        <w:tc>
          <w:tcPr>
            <w:tcW w:w="1372"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928"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1035"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825"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929" w:type="dxa"/>
            <w:gridSpan w:val="2"/>
            <w:vAlign w:val="center"/>
          </w:tcPr>
          <w:p w:rsidR="009F7B7E" w:rsidRPr="00B65047" w:rsidRDefault="009F7B7E" w:rsidP="009F7B7E">
            <w:pPr>
              <w:pStyle w:val="ConsPlusNormal"/>
              <w:jc w:val="center"/>
              <w:rPr>
                <w:rFonts w:ascii="Times New Roman" w:hAnsi="Times New Roman" w:cs="Times New Roman"/>
                <w:sz w:val="16"/>
                <w:szCs w:val="16"/>
              </w:rPr>
            </w:pPr>
          </w:p>
        </w:tc>
        <w:tc>
          <w:tcPr>
            <w:tcW w:w="928"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826"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1296"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1245" w:type="dxa"/>
            <w:vAlign w:val="center"/>
          </w:tcPr>
          <w:p w:rsidR="009F7B7E" w:rsidRPr="00B65047" w:rsidRDefault="009F7B7E" w:rsidP="009F7B7E">
            <w:pPr>
              <w:pStyle w:val="ConsPlusNormal"/>
              <w:jc w:val="center"/>
              <w:rPr>
                <w:rFonts w:ascii="Times New Roman" w:hAnsi="Times New Roman" w:cs="Times New Roman"/>
                <w:sz w:val="16"/>
                <w:szCs w:val="16"/>
              </w:rPr>
            </w:pPr>
          </w:p>
        </w:tc>
        <w:tc>
          <w:tcPr>
            <w:tcW w:w="1232" w:type="dxa"/>
            <w:vAlign w:val="center"/>
          </w:tcPr>
          <w:p w:rsidR="009F7B7E" w:rsidRPr="00B65047" w:rsidRDefault="009F7B7E" w:rsidP="009F7B7E">
            <w:pPr>
              <w:pStyle w:val="ConsPlusNormal"/>
              <w:jc w:val="center"/>
              <w:rPr>
                <w:rFonts w:ascii="Times New Roman" w:hAnsi="Times New Roman" w:cs="Times New Roman"/>
                <w:sz w:val="16"/>
                <w:szCs w:val="16"/>
              </w:rPr>
            </w:pPr>
          </w:p>
        </w:tc>
      </w:tr>
    </w:tbl>
    <w:p w:rsidR="00D152E6" w:rsidRDefault="00D152E6" w:rsidP="009F7B7E">
      <w:pPr>
        <w:pStyle w:val="ConsPlusNormal"/>
        <w:jc w:val="both"/>
        <w:rPr>
          <w:rFonts w:ascii="Times New Roman" w:hAnsi="Times New Roman" w:cs="Times New Roman"/>
          <w:sz w:val="20"/>
        </w:rPr>
      </w:pPr>
    </w:p>
    <w:p w:rsidR="00A1037E" w:rsidRPr="00A1037E" w:rsidRDefault="00A1037E" w:rsidP="00A1037E">
      <w:pPr>
        <w:pStyle w:val="ConsPlusNormal"/>
        <w:ind w:firstLine="539"/>
        <w:jc w:val="both"/>
        <w:rPr>
          <w:rFonts w:ascii="Times New Roman" w:hAnsi="Times New Roman" w:cs="Times New Roman"/>
          <w:sz w:val="20"/>
        </w:rPr>
      </w:pPr>
      <w:r w:rsidRPr="00A1037E">
        <w:rPr>
          <w:rFonts w:ascii="Times New Roman" w:hAnsi="Times New Roman" w:cs="Times New Roman"/>
          <w:sz w:val="20"/>
        </w:rPr>
        <w:t>&lt;1</w:t>
      </w:r>
      <w:proofErr w:type="gramStart"/>
      <w:r w:rsidRPr="00A1037E">
        <w:rPr>
          <w:rFonts w:ascii="Times New Roman" w:hAnsi="Times New Roman" w:cs="Times New Roman"/>
          <w:sz w:val="20"/>
        </w:rPr>
        <w:t>&gt; У</w:t>
      </w:r>
      <w:proofErr w:type="gramEnd"/>
      <w:r w:rsidRPr="00A1037E">
        <w:rPr>
          <w:rFonts w:ascii="Times New Roman" w:hAnsi="Times New Roman" w:cs="Times New Roman"/>
          <w:sz w:val="20"/>
        </w:rPr>
        <w:t>казываются соответствующие годы реализации адресной инвестиционной програ</w:t>
      </w:r>
      <w:r w:rsidR="002D0A01">
        <w:rPr>
          <w:rFonts w:ascii="Times New Roman" w:hAnsi="Times New Roman" w:cs="Times New Roman"/>
          <w:sz w:val="20"/>
        </w:rPr>
        <w:t>ммы</w:t>
      </w:r>
      <w:r w:rsidRPr="00A1037E">
        <w:rPr>
          <w:rFonts w:ascii="Times New Roman" w:hAnsi="Times New Roman" w:cs="Times New Roman"/>
          <w:sz w:val="20"/>
        </w:rPr>
        <w:t>.</w:t>
      </w:r>
    </w:p>
    <w:p w:rsidR="00A1037E" w:rsidRPr="00A1037E" w:rsidRDefault="00A1037E" w:rsidP="00A1037E">
      <w:pPr>
        <w:pStyle w:val="ConsPlusNormal"/>
        <w:ind w:firstLine="539"/>
        <w:jc w:val="both"/>
        <w:rPr>
          <w:rFonts w:ascii="Times New Roman" w:hAnsi="Times New Roman" w:cs="Times New Roman"/>
          <w:sz w:val="20"/>
        </w:rPr>
      </w:pPr>
      <w:r w:rsidRPr="00A1037E">
        <w:rPr>
          <w:rFonts w:ascii="Times New Roman" w:hAnsi="Times New Roman" w:cs="Times New Roman"/>
          <w:sz w:val="20"/>
        </w:rPr>
        <w:t>&lt;2&gt; Укрупненные мероприятия, которые включают в различном сочетании строительство, реконструкцию, в том числе с элементами реставрации, или техническое перевооружение объектов капитального строительства муниципальной собственности, приобретение объектов недвижимого имущества в муниципальную собственность (далее - мероприятия).</w:t>
      </w:r>
    </w:p>
    <w:p w:rsidR="00A1037E" w:rsidRPr="00A1037E" w:rsidRDefault="00A1037E" w:rsidP="00A1037E">
      <w:pPr>
        <w:pStyle w:val="ConsPlusNormal"/>
        <w:ind w:firstLine="539"/>
        <w:jc w:val="both"/>
        <w:rPr>
          <w:rFonts w:ascii="Times New Roman" w:hAnsi="Times New Roman" w:cs="Times New Roman"/>
          <w:sz w:val="20"/>
        </w:rPr>
      </w:pPr>
      <w:r w:rsidRPr="00A1037E">
        <w:rPr>
          <w:rFonts w:ascii="Times New Roman" w:hAnsi="Times New Roman" w:cs="Times New Roman"/>
          <w:sz w:val="20"/>
        </w:rPr>
        <w:t xml:space="preserve">&lt;3&gt; Наименование главного распорядителя средств бюджета округа и его код главы в ведомственной структуре расходов бюджета округа, </w:t>
      </w:r>
      <w:r w:rsidR="002D0A01" w:rsidRPr="002D0A01">
        <w:rPr>
          <w:rFonts w:ascii="Times New Roman" w:hAnsi="Times New Roman" w:cs="Times New Roman"/>
          <w:color w:val="000000" w:themeColor="text1"/>
          <w:sz w:val="20"/>
        </w:rPr>
        <w:t>определяемой решением Совета депутатов Петровского городского округа Ставропольского края о бюджете округа на соответствующий финансовый год и плановый период.</w:t>
      </w:r>
    </w:p>
    <w:p w:rsidR="00A1037E" w:rsidRPr="00A1037E" w:rsidRDefault="00A1037E" w:rsidP="00A1037E">
      <w:pPr>
        <w:pStyle w:val="ConsPlusNormal"/>
        <w:ind w:firstLine="539"/>
        <w:jc w:val="both"/>
        <w:rPr>
          <w:rFonts w:ascii="Times New Roman" w:hAnsi="Times New Roman" w:cs="Times New Roman"/>
          <w:sz w:val="20"/>
        </w:rPr>
      </w:pPr>
      <w:r w:rsidRPr="00A1037E">
        <w:rPr>
          <w:rFonts w:ascii="Times New Roman" w:hAnsi="Times New Roman" w:cs="Times New Roman"/>
          <w:sz w:val="20"/>
        </w:rPr>
        <w:t>&lt;4&gt; Цифры после запятой указываются с точностью в два числовых знака, без использования опции округления числа с большим количеством числовых знаков после запятой.</w:t>
      </w:r>
    </w:p>
    <w:p w:rsidR="00A1037E" w:rsidRPr="00A1037E" w:rsidRDefault="00A1037E" w:rsidP="00A1037E">
      <w:pPr>
        <w:pStyle w:val="ConsPlusNormal"/>
        <w:ind w:firstLine="539"/>
        <w:jc w:val="both"/>
        <w:rPr>
          <w:rFonts w:ascii="Times New Roman" w:hAnsi="Times New Roman" w:cs="Times New Roman"/>
          <w:sz w:val="20"/>
        </w:rPr>
      </w:pPr>
      <w:r w:rsidRPr="00A1037E">
        <w:rPr>
          <w:rFonts w:ascii="Times New Roman" w:hAnsi="Times New Roman" w:cs="Times New Roman"/>
          <w:sz w:val="20"/>
        </w:rPr>
        <w:t>&lt;</w:t>
      </w:r>
      <w:r w:rsidR="001D23D6">
        <w:rPr>
          <w:rFonts w:ascii="Times New Roman" w:hAnsi="Times New Roman" w:cs="Times New Roman"/>
          <w:sz w:val="20"/>
        </w:rPr>
        <w:t>5</w:t>
      </w:r>
      <w:r w:rsidRPr="00A1037E">
        <w:rPr>
          <w:rFonts w:ascii="Times New Roman" w:hAnsi="Times New Roman" w:cs="Times New Roman"/>
          <w:sz w:val="20"/>
        </w:rPr>
        <w:t>&gt; Номера разделов в ФОРМЕ указаны условно и уточняются при формировании адресной программы.</w:t>
      </w:r>
    </w:p>
    <w:p w:rsidR="00204CD8" w:rsidRPr="00C454BD" w:rsidRDefault="00A1037E" w:rsidP="00204CD8">
      <w:pPr>
        <w:pStyle w:val="ConsPlusNormal"/>
        <w:ind w:firstLine="539"/>
        <w:jc w:val="both"/>
        <w:rPr>
          <w:rFonts w:ascii="Times New Roman" w:hAnsi="Times New Roman" w:cs="Times New Roman"/>
          <w:sz w:val="20"/>
        </w:rPr>
      </w:pPr>
      <w:r w:rsidRPr="00A1037E">
        <w:rPr>
          <w:rFonts w:ascii="Times New Roman" w:hAnsi="Times New Roman" w:cs="Times New Roman"/>
          <w:sz w:val="20"/>
        </w:rPr>
        <w:t>&lt;</w:t>
      </w:r>
      <w:r w:rsidR="001D23D6">
        <w:rPr>
          <w:rFonts w:ascii="Times New Roman" w:hAnsi="Times New Roman" w:cs="Times New Roman"/>
          <w:sz w:val="20"/>
        </w:rPr>
        <w:t>6</w:t>
      </w:r>
      <w:proofErr w:type="gramStart"/>
      <w:r w:rsidRPr="00A1037E">
        <w:rPr>
          <w:rFonts w:ascii="Times New Roman" w:hAnsi="Times New Roman" w:cs="Times New Roman"/>
          <w:sz w:val="20"/>
        </w:rPr>
        <w:t>&gt; П</w:t>
      </w:r>
      <w:proofErr w:type="gramEnd"/>
      <w:r w:rsidRPr="00A1037E">
        <w:rPr>
          <w:rFonts w:ascii="Times New Roman" w:hAnsi="Times New Roman" w:cs="Times New Roman"/>
          <w:sz w:val="20"/>
        </w:rPr>
        <w:t xml:space="preserve">о </w:t>
      </w:r>
      <w:r w:rsidRPr="00A1037E">
        <w:rPr>
          <w:rFonts w:ascii="Times New Roman" w:hAnsi="Times New Roman" w:cs="Times New Roman"/>
          <w:color w:val="000000" w:themeColor="text1"/>
          <w:sz w:val="20"/>
        </w:rPr>
        <w:t>ЧАСТИ ВТОРОЙ</w:t>
      </w:r>
      <w:r w:rsidRPr="00A1037E">
        <w:rPr>
          <w:rFonts w:ascii="Times New Roman" w:hAnsi="Times New Roman" w:cs="Times New Roman"/>
          <w:sz w:val="20"/>
        </w:rPr>
        <w:t>. НЕПРОГРАММНОЙ адресной программы - подпись главного распорядителя средств бюджета округа и согла</w:t>
      </w:r>
      <w:r w:rsidR="00204CD8">
        <w:rPr>
          <w:rFonts w:ascii="Times New Roman" w:hAnsi="Times New Roman" w:cs="Times New Roman"/>
          <w:sz w:val="20"/>
        </w:rPr>
        <w:t xml:space="preserve">сование финансовым управлением, если ответственный исполнитель государственной программы не является главным распорядителем средств бюджета округа, предложения о внесении изменений в адресную программу согласовываются с соисполнителем </w:t>
      </w:r>
      <w:r w:rsidR="006F5B60">
        <w:rPr>
          <w:rFonts w:ascii="Times New Roman" w:hAnsi="Times New Roman" w:cs="Times New Roman"/>
          <w:sz w:val="20"/>
        </w:rPr>
        <w:t>муниципальной</w:t>
      </w:r>
      <w:r w:rsidR="00204CD8">
        <w:rPr>
          <w:rFonts w:ascii="Times New Roman" w:hAnsi="Times New Roman" w:cs="Times New Roman"/>
          <w:sz w:val="20"/>
        </w:rPr>
        <w:t xml:space="preserve"> программы.</w:t>
      </w:r>
    </w:p>
    <w:p w:rsidR="00E21388" w:rsidRDefault="00E21388" w:rsidP="00A1037E">
      <w:pPr>
        <w:pStyle w:val="ConsPlusNormal"/>
        <w:ind w:firstLine="539"/>
        <w:jc w:val="both"/>
        <w:rPr>
          <w:rFonts w:ascii="Times New Roman" w:hAnsi="Times New Roman" w:cs="Times New Roman"/>
          <w:sz w:val="20"/>
        </w:rPr>
      </w:pPr>
    </w:p>
    <w:p w:rsidR="00A1037E" w:rsidRDefault="00A1037E" w:rsidP="00A1037E">
      <w:pPr>
        <w:pStyle w:val="ConsPlusNormal"/>
        <w:ind w:firstLine="539"/>
        <w:jc w:val="both"/>
        <w:rPr>
          <w:rFonts w:ascii="Times New Roman" w:hAnsi="Times New Roman" w:cs="Times New Roman"/>
          <w:sz w:val="20"/>
        </w:rPr>
      </w:pPr>
    </w:p>
    <w:p w:rsidR="00A1037E" w:rsidRDefault="00A1037E" w:rsidP="00A1037E">
      <w:pPr>
        <w:pStyle w:val="ConsPlusNonformat"/>
        <w:spacing w:line="240" w:lineRule="exact"/>
        <w:jc w:val="both"/>
        <w:rPr>
          <w:rFonts w:ascii="Times New Roman" w:hAnsi="Times New Roman" w:cs="Times New Roman"/>
        </w:rPr>
      </w:pPr>
      <w:r w:rsidRPr="00A1037E">
        <w:rPr>
          <w:rFonts w:ascii="Times New Roman" w:hAnsi="Times New Roman" w:cs="Times New Roman"/>
        </w:rPr>
        <w:t>Руководител</w:t>
      </w:r>
      <w:r>
        <w:rPr>
          <w:rFonts w:ascii="Times New Roman" w:hAnsi="Times New Roman" w:cs="Times New Roman"/>
        </w:rPr>
        <w:t xml:space="preserve">ь отдела, органа администрации </w:t>
      </w:r>
      <w:r w:rsidRPr="00A1037E">
        <w:rPr>
          <w:rFonts w:ascii="Times New Roman" w:hAnsi="Times New Roman" w:cs="Times New Roman"/>
        </w:rPr>
        <w:t>Петровского</w:t>
      </w:r>
    </w:p>
    <w:p w:rsidR="00A1037E" w:rsidRPr="00DC5723" w:rsidRDefault="00A1037E" w:rsidP="00A1037E">
      <w:pPr>
        <w:pStyle w:val="ConsPlusNonformat"/>
        <w:spacing w:line="240" w:lineRule="exact"/>
        <w:jc w:val="both"/>
        <w:rPr>
          <w:rFonts w:ascii="Times New Roman" w:hAnsi="Times New Roman" w:cs="Times New Roman"/>
        </w:rPr>
      </w:pPr>
      <w:r>
        <w:rPr>
          <w:rFonts w:ascii="Times New Roman" w:hAnsi="Times New Roman" w:cs="Times New Roman"/>
        </w:rPr>
        <w:t xml:space="preserve"> городского округа </w:t>
      </w:r>
      <w:r w:rsidRPr="00A1037E">
        <w:rPr>
          <w:rFonts w:ascii="Times New Roman" w:hAnsi="Times New Roman" w:cs="Times New Roman"/>
        </w:rPr>
        <w:t xml:space="preserve">Ставропольского края </w:t>
      </w:r>
      <w:hyperlink w:anchor="P1394" w:history="1">
        <w:r w:rsidRPr="00A1037E">
          <w:rPr>
            <w:rFonts w:ascii="Times New Roman" w:hAnsi="Times New Roman" w:cs="Times New Roman"/>
            <w:color w:val="0000FF"/>
          </w:rPr>
          <w:t>&lt;</w:t>
        </w:r>
        <w:r w:rsidR="00D479E5">
          <w:rPr>
            <w:rFonts w:ascii="Times New Roman" w:hAnsi="Times New Roman" w:cs="Times New Roman"/>
            <w:color w:val="0000FF"/>
          </w:rPr>
          <w:t>6</w:t>
        </w:r>
        <w:r w:rsidRPr="00A1037E">
          <w:rPr>
            <w:rFonts w:ascii="Times New Roman" w:hAnsi="Times New Roman" w:cs="Times New Roman"/>
            <w:color w:val="0000FF"/>
          </w:rPr>
          <w:t>&gt;</w:t>
        </w:r>
      </w:hyperlink>
      <w:r>
        <w:rPr>
          <w:rFonts w:ascii="Times New Roman" w:hAnsi="Times New Roman" w:cs="Times New Roman"/>
        </w:rPr>
        <w:t xml:space="preserve">                     </w:t>
      </w:r>
      <w:r w:rsidRPr="00DC5723">
        <w:rPr>
          <w:rFonts w:ascii="Times New Roman" w:hAnsi="Times New Roman" w:cs="Times New Roman"/>
        </w:rPr>
        <w:t xml:space="preserve">________________________________ </w:t>
      </w:r>
      <w:r>
        <w:rPr>
          <w:rFonts w:ascii="Times New Roman" w:hAnsi="Times New Roman" w:cs="Times New Roman"/>
        </w:rPr>
        <w:t xml:space="preserve">             </w:t>
      </w:r>
      <w:r w:rsidRPr="00DC5723">
        <w:rPr>
          <w:rFonts w:ascii="Times New Roman" w:hAnsi="Times New Roman" w:cs="Times New Roman"/>
        </w:rPr>
        <w:t>_______________</w:t>
      </w:r>
      <w:r>
        <w:rPr>
          <w:rFonts w:ascii="Times New Roman" w:hAnsi="Times New Roman" w:cs="Times New Roman"/>
        </w:rPr>
        <w:t xml:space="preserve">                          </w:t>
      </w:r>
      <w:r w:rsidRPr="00DC5723">
        <w:rPr>
          <w:rFonts w:ascii="Times New Roman" w:hAnsi="Times New Roman" w:cs="Times New Roman"/>
        </w:rPr>
        <w:t xml:space="preserve"> __________________________</w:t>
      </w:r>
    </w:p>
    <w:p w:rsidR="00A1037E" w:rsidRPr="00DC5723" w:rsidRDefault="00A1037E" w:rsidP="00A1037E">
      <w:pPr>
        <w:pStyle w:val="ConsPlusNonformat"/>
        <w:spacing w:line="200" w:lineRule="exact"/>
        <w:jc w:val="both"/>
        <w:rPr>
          <w:rFonts w:ascii="Times New Roman" w:hAnsi="Times New Roman" w:cs="Times New Roman"/>
        </w:rPr>
      </w:pPr>
      <w:r>
        <w:rPr>
          <w:rFonts w:ascii="Times New Roman" w:hAnsi="Times New Roman" w:cs="Times New Roman"/>
        </w:rPr>
        <w:t xml:space="preserve">                                                                                                      </w:t>
      </w:r>
      <w:proofErr w:type="gramStart"/>
      <w:r w:rsidRPr="00DC5723">
        <w:rPr>
          <w:rFonts w:ascii="Times New Roman" w:hAnsi="Times New Roman" w:cs="Times New Roman"/>
        </w:rPr>
        <w:t xml:space="preserve">(ответственный исполнитель         </w:t>
      </w:r>
      <w:r>
        <w:rPr>
          <w:rFonts w:ascii="Times New Roman" w:hAnsi="Times New Roman" w:cs="Times New Roman"/>
        </w:rPr>
        <w:t xml:space="preserve">                           </w:t>
      </w:r>
      <w:r w:rsidRPr="00DC5723">
        <w:rPr>
          <w:rFonts w:ascii="Times New Roman" w:hAnsi="Times New Roman" w:cs="Times New Roman"/>
        </w:rPr>
        <w:t xml:space="preserve">(подпись)      </w:t>
      </w:r>
      <w:r>
        <w:rPr>
          <w:rFonts w:ascii="Times New Roman" w:hAnsi="Times New Roman" w:cs="Times New Roman"/>
        </w:rPr>
        <w:t xml:space="preserve">                                  </w:t>
      </w:r>
      <w:r w:rsidRPr="00DC5723">
        <w:rPr>
          <w:rFonts w:ascii="Times New Roman" w:hAnsi="Times New Roman" w:cs="Times New Roman"/>
        </w:rPr>
        <w:t xml:space="preserve"> (Расшифровка подписи)</w:t>
      </w:r>
      <w:proofErr w:type="gramEnd"/>
    </w:p>
    <w:p w:rsidR="00A1037E" w:rsidRPr="00DC5723" w:rsidRDefault="00A1037E" w:rsidP="00D152E6">
      <w:pPr>
        <w:pStyle w:val="ConsPlusNonformat"/>
        <w:spacing w:line="200" w:lineRule="exact"/>
        <w:jc w:val="both"/>
        <w:rPr>
          <w:rFonts w:ascii="Times New Roman" w:hAnsi="Times New Roman" w:cs="Times New Roman"/>
        </w:rPr>
      </w:pPr>
      <w:r w:rsidRPr="00DC5723">
        <w:rPr>
          <w:rFonts w:ascii="Times New Roman" w:hAnsi="Times New Roman" w:cs="Times New Roman"/>
        </w:rPr>
        <w:t xml:space="preserve"> </w:t>
      </w:r>
      <w:r>
        <w:rPr>
          <w:rFonts w:ascii="Times New Roman" w:hAnsi="Times New Roman" w:cs="Times New Roman"/>
        </w:rPr>
        <w:t xml:space="preserve">                                                                                                       </w:t>
      </w:r>
      <w:r w:rsidRPr="00DC5723">
        <w:rPr>
          <w:rFonts w:ascii="Times New Roman" w:hAnsi="Times New Roman" w:cs="Times New Roman"/>
        </w:rPr>
        <w:t>муниципальной программы</w:t>
      </w:r>
      <w:r>
        <w:rPr>
          <w:rFonts w:ascii="Times New Roman" w:hAnsi="Times New Roman" w:cs="Times New Roman"/>
        </w:rPr>
        <w:t>)</w:t>
      </w:r>
      <w:r w:rsidRPr="00DC5723">
        <w:rPr>
          <w:rFonts w:ascii="Times New Roman" w:hAnsi="Times New Roman" w:cs="Times New Roman"/>
        </w:rPr>
        <w:t xml:space="preserve">          </w:t>
      </w:r>
      <w:r>
        <w:rPr>
          <w:rFonts w:ascii="Times New Roman" w:hAnsi="Times New Roman" w:cs="Times New Roman"/>
        </w:rPr>
        <w:t xml:space="preserve">            М.П.</w:t>
      </w:r>
    </w:p>
    <w:p w:rsidR="00A1037E" w:rsidRPr="00A1037E" w:rsidRDefault="00A1037E" w:rsidP="00A1037E">
      <w:pPr>
        <w:pStyle w:val="ConsPlusNonformat"/>
        <w:spacing w:line="240" w:lineRule="exact"/>
        <w:jc w:val="both"/>
        <w:rPr>
          <w:rFonts w:ascii="Times New Roman" w:hAnsi="Times New Roman" w:cs="Times New Roman"/>
        </w:rPr>
      </w:pPr>
      <w:r w:rsidRPr="00A1037E">
        <w:rPr>
          <w:rFonts w:ascii="Times New Roman" w:hAnsi="Times New Roman" w:cs="Times New Roman"/>
        </w:rPr>
        <w:t>СОГЛАСОВАНО</w:t>
      </w:r>
    </w:p>
    <w:p w:rsidR="00A1037E" w:rsidRDefault="00A1037E" w:rsidP="00A1037E">
      <w:pPr>
        <w:pStyle w:val="ConsPlusNonformat"/>
        <w:spacing w:line="240" w:lineRule="exact"/>
        <w:jc w:val="both"/>
        <w:rPr>
          <w:rFonts w:ascii="Times New Roman" w:hAnsi="Times New Roman" w:cs="Times New Roman"/>
        </w:rPr>
      </w:pPr>
      <w:r w:rsidRPr="00A1037E">
        <w:rPr>
          <w:rFonts w:ascii="Times New Roman" w:hAnsi="Times New Roman" w:cs="Times New Roman"/>
        </w:rPr>
        <w:t xml:space="preserve">Руководитель </w:t>
      </w:r>
      <w:r>
        <w:rPr>
          <w:rFonts w:ascii="Times New Roman" w:hAnsi="Times New Roman" w:cs="Times New Roman"/>
        </w:rPr>
        <w:t xml:space="preserve">отдела, органа администрации </w:t>
      </w:r>
      <w:r w:rsidRPr="00A1037E">
        <w:rPr>
          <w:rFonts w:ascii="Times New Roman" w:hAnsi="Times New Roman" w:cs="Times New Roman"/>
        </w:rPr>
        <w:t xml:space="preserve">Петровского </w:t>
      </w:r>
    </w:p>
    <w:p w:rsidR="00A1037E" w:rsidRPr="00DC5723" w:rsidRDefault="00A1037E" w:rsidP="00A1037E">
      <w:pPr>
        <w:pStyle w:val="ConsPlusNonformat"/>
        <w:spacing w:line="240" w:lineRule="exact"/>
        <w:jc w:val="both"/>
        <w:rPr>
          <w:rFonts w:ascii="Times New Roman" w:hAnsi="Times New Roman" w:cs="Times New Roman"/>
        </w:rPr>
      </w:pPr>
      <w:r>
        <w:rPr>
          <w:rFonts w:ascii="Times New Roman" w:hAnsi="Times New Roman" w:cs="Times New Roman"/>
        </w:rPr>
        <w:t xml:space="preserve">городского округа Ставропольского края                                  </w:t>
      </w:r>
      <w:r w:rsidRPr="00DC5723">
        <w:rPr>
          <w:rFonts w:ascii="Times New Roman" w:hAnsi="Times New Roman" w:cs="Times New Roman"/>
        </w:rPr>
        <w:t>________________________________</w:t>
      </w:r>
      <w:r>
        <w:rPr>
          <w:rFonts w:ascii="Times New Roman" w:hAnsi="Times New Roman" w:cs="Times New Roman"/>
        </w:rPr>
        <w:t xml:space="preserve">                   </w:t>
      </w:r>
      <w:r w:rsidRPr="00DC5723">
        <w:rPr>
          <w:rFonts w:ascii="Times New Roman" w:hAnsi="Times New Roman" w:cs="Times New Roman"/>
        </w:rPr>
        <w:t xml:space="preserve"> ______________</w:t>
      </w:r>
      <w:r>
        <w:rPr>
          <w:rFonts w:ascii="Times New Roman" w:hAnsi="Times New Roman" w:cs="Times New Roman"/>
        </w:rPr>
        <w:t xml:space="preserve">                    </w:t>
      </w:r>
      <w:r w:rsidRPr="00DC5723">
        <w:rPr>
          <w:rFonts w:ascii="Times New Roman" w:hAnsi="Times New Roman" w:cs="Times New Roman"/>
        </w:rPr>
        <w:t xml:space="preserve"> ___________________________</w:t>
      </w:r>
    </w:p>
    <w:p w:rsidR="00A1037E" w:rsidRPr="00DC5723" w:rsidRDefault="00A1037E" w:rsidP="00A1037E">
      <w:pPr>
        <w:pStyle w:val="ConsPlusNonformat"/>
        <w:spacing w:line="240" w:lineRule="exact"/>
        <w:jc w:val="both"/>
        <w:rPr>
          <w:rFonts w:ascii="Times New Roman" w:hAnsi="Times New Roman" w:cs="Times New Roman"/>
        </w:rPr>
      </w:pPr>
      <w:r>
        <w:rPr>
          <w:rFonts w:ascii="Times New Roman" w:hAnsi="Times New Roman" w:cs="Times New Roman"/>
        </w:rPr>
        <w:t xml:space="preserve">                                                                                                           </w:t>
      </w:r>
      <w:proofErr w:type="gramStart"/>
      <w:r w:rsidRPr="00DC5723">
        <w:rPr>
          <w:rFonts w:ascii="Times New Roman" w:hAnsi="Times New Roman" w:cs="Times New Roman"/>
        </w:rPr>
        <w:t xml:space="preserve">(главный распорядитель средств    </w:t>
      </w:r>
      <w:r>
        <w:rPr>
          <w:rFonts w:ascii="Times New Roman" w:hAnsi="Times New Roman" w:cs="Times New Roman"/>
        </w:rPr>
        <w:t xml:space="preserve">                               </w:t>
      </w:r>
      <w:r w:rsidRPr="00DC5723">
        <w:rPr>
          <w:rFonts w:ascii="Times New Roman" w:hAnsi="Times New Roman" w:cs="Times New Roman"/>
        </w:rPr>
        <w:t xml:space="preserve"> (подпись)    </w:t>
      </w:r>
      <w:r>
        <w:rPr>
          <w:rFonts w:ascii="Times New Roman" w:hAnsi="Times New Roman" w:cs="Times New Roman"/>
        </w:rPr>
        <w:t xml:space="preserve">                            </w:t>
      </w:r>
      <w:r w:rsidRPr="00DC5723">
        <w:rPr>
          <w:rFonts w:ascii="Times New Roman" w:hAnsi="Times New Roman" w:cs="Times New Roman"/>
        </w:rPr>
        <w:t xml:space="preserve"> (Расшифровка подписи)</w:t>
      </w:r>
      <w:proofErr w:type="gramEnd"/>
    </w:p>
    <w:p w:rsidR="00A1037E" w:rsidRDefault="00A1037E" w:rsidP="00D152E6">
      <w:pPr>
        <w:pStyle w:val="ConsPlusNonformat"/>
        <w:spacing w:line="240" w:lineRule="exact"/>
        <w:jc w:val="both"/>
        <w:rPr>
          <w:rFonts w:ascii="Times New Roman" w:hAnsi="Times New Roman" w:cs="Times New Roman"/>
        </w:rPr>
      </w:pPr>
      <w:r w:rsidRPr="00DC5723">
        <w:rPr>
          <w:rFonts w:ascii="Times New Roman" w:hAnsi="Times New Roman" w:cs="Times New Roman"/>
        </w:rPr>
        <w:t xml:space="preserve">      </w:t>
      </w:r>
      <w:r>
        <w:rPr>
          <w:rFonts w:ascii="Times New Roman" w:hAnsi="Times New Roman" w:cs="Times New Roman"/>
        </w:rPr>
        <w:t xml:space="preserve">                                                                                                             </w:t>
      </w:r>
      <w:proofErr w:type="gramStart"/>
      <w:r w:rsidRPr="00DC5723">
        <w:rPr>
          <w:rFonts w:ascii="Times New Roman" w:hAnsi="Times New Roman" w:cs="Times New Roman"/>
        </w:rPr>
        <w:t xml:space="preserve">Бюджета округа)             </w:t>
      </w:r>
      <w:r>
        <w:rPr>
          <w:rFonts w:ascii="Times New Roman" w:hAnsi="Times New Roman" w:cs="Times New Roman"/>
        </w:rPr>
        <w:t xml:space="preserve">                   </w:t>
      </w:r>
      <w:r w:rsidR="006F5B60">
        <w:rPr>
          <w:rFonts w:ascii="Times New Roman" w:hAnsi="Times New Roman" w:cs="Times New Roman"/>
        </w:rPr>
        <w:t xml:space="preserve">М.П.                           </w:t>
      </w:r>
      <w:r>
        <w:rPr>
          <w:rFonts w:ascii="Times New Roman" w:hAnsi="Times New Roman" w:cs="Times New Roman"/>
        </w:rPr>
        <w:t xml:space="preserve"> </w:t>
      </w:r>
      <w:r w:rsidR="00D152E6">
        <w:rPr>
          <w:rFonts w:ascii="Times New Roman" w:hAnsi="Times New Roman" w:cs="Times New Roman"/>
        </w:rPr>
        <w:t xml:space="preserve"> </w:t>
      </w:r>
      <w:proofErr w:type="gramEnd"/>
    </w:p>
    <w:p w:rsidR="009F7B7E" w:rsidRDefault="009F7B7E" w:rsidP="00A1037E">
      <w:pPr>
        <w:pStyle w:val="ConsPlusNonformat"/>
        <w:spacing w:line="240" w:lineRule="exact"/>
        <w:jc w:val="both"/>
        <w:rPr>
          <w:rFonts w:ascii="Times New Roman" w:hAnsi="Times New Roman" w:cs="Times New Roman"/>
        </w:rPr>
      </w:pPr>
    </w:p>
    <w:p w:rsidR="00A1037E" w:rsidRPr="00A1037E" w:rsidRDefault="00A1037E" w:rsidP="00A1037E">
      <w:pPr>
        <w:pStyle w:val="ConsPlusNonformat"/>
        <w:spacing w:line="240" w:lineRule="exact"/>
        <w:jc w:val="both"/>
        <w:rPr>
          <w:rFonts w:ascii="Times New Roman" w:hAnsi="Times New Roman" w:cs="Times New Roman"/>
        </w:rPr>
      </w:pPr>
      <w:r w:rsidRPr="00A1037E">
        <w:rPr>
          <w:rFonts w:ascii="Times New Roman" w:hAnsi="Times New Roman" w:cs="Times New Roman"/>
        </w:rPr>
        <w:t>СОГЛАСОВАНО</w:t>
      </w:r>
    </w:p>
    <w:p w:rsidR="00A1037E" w:rsidRPr="00A1037E" w:rsidRDefault="00D152E6" w:rsidP="00A1037E">
      <w:pPr>
        <w:pStyle w:val="ConsPlusNonformat"/>
        <w:spacing w:line="240" w:lineRule="exact"/>
        <w:jc w:val="both"/>
        <w:rPr>
          <w:rFonts w:ascii="Times New Roman" w:hAnsi="Times New Roman" w:cs="Times New Roman"/>
        </w:rPr>
      </w:pPr>
      <w:r>
        <w:rPr>
          <w:rFonts w:ascii="Times New Roman" w:hAnsi="Times New Roman" w:cs="Times New Roman"/>
        </w:rPr>
        <w:t xml:space="preserve">Финансовое управление </w:t>
      </w:r>
      <w:r w:rsidR="00A1037E" w:rsidRPr="00A1037E">
        <w:rPr>
          <w:rFonts w:ascii="Times New Roman" w:hAnsi="Times New Roman" w:cs="Times New Roman"/>
        </w:rPr>
        <w:t xml:space="preserve">администрации </w:t>
      </w:r>
      <w:proofErr w:type="gramStart"/>
      <w:r w:rsidR="00A1037E" w:rsidRPr="00A1037E">
        <w:rPr>
          <w:rFonts w:ascii="Times New Roman" w:hAnsi="Times New Roman" w:cs="Times New Roman"/>
        </w:rPr>
        <w:t>Петровского</w:t>
      </w:r>
      <w:proofErr w:type="gramEnd"/>
      <w:r w:rsidR="00A1037E" w:rsidRPr="00A1037E">
        <w:rPr>
          <w:rFonts w:ascii="Times New Roman" w:hAnsi="Times New Roman" w:cs="Times New Roman"/>
        </w:rPr>
        <w:t xml:space="preserve"> </w:t>
      </w:r>
    </w:p>
    <w:p w:rsidR="00A1037E" w:rsidRPr="00DC5723" w:rsidRDefault="00A1037E" w:rsidP="00A1037E">
      <w:pPr>
        <w:pStyle w:val="ConsPlusNonformat"/>
        <w:spacing w:line="240" w:lineRule="exact"/>
        <w:jc w:val="both"/>
        <w:rPr>
          <w:rFonts w:ascii="Times New Roman" w:hAnsi="Times New Roman" w:cs="Times New Roman"/>
        </w:rPr>
      </w:pPr>
      <w:r w:rsidRPr="00A1037E">
        <w:rPr>
          <w:rFonts w:ascii="Times New Roman" w:hAnsi="Times New Roman" w:cs="Times New Roman"/>
        </w:rPr>
        <w:t>городского округа</w:t>
      </w:r>
      <w:r w:rsidR="00D152E6">
        <w:rPr>
          <w:rFonts w:ascii="Times New Roman" w:hAnsi="Times New Roman" w:cs="Times New Roman"/>
        </w:rPr>
        <w:t xml:space="preserve"> </w:t>
      </w:r>
      <w:r w:rsidRPr="00A1037E">
        <w:rPr>
          <w:rFonts w:ascii="Times New Roman" w:hAnsi="Times New Roman" w:cs="Times New Roman"/>
        </w:rPr>
        <w:t xml:space="preserve">Ставропольского края </w:t>
      </w:r>
      <w:hyperlink w:anchor="P1394" w:history="1">
        <w:r w:rsidRPr="00A1037E">
          <w:rPr>
            <w:rFonts w:ascii="Times New Roman" w:hAnsi="Times New Roman" w:cs="Times New Roman"/>
            <w:color w:val="0000FF"/>
          </w:rPr>
          <w:t>&lt;</w:t>
        </w:r>
        <w:r w:rsidR="00D033B3">
          <w:rPr>
            <w:rFonts w:ascii="Times New Roman" w:hAnsi="Times New Roman" w:cs="Times New Roman"/>
            <w:color w:val="0000FF"/>
          </w:rPr>
          <w:t>6</w:t>
        </w:r>
        <w:r w:rsidRPr="00A1037E">
          <w:rPr>
            <w:rFonts w:ascii="Times New Roman" w:hAnsi="Times New Roman" w:cs="Times New Roman"/>
            <w:color w:val="0000FF"/>
          </w:rPr>
          <w:t>&gt;</w:t>
        </w:r>
      </w:hyperlink>
      <w:r w:rsidRPr="00DC5723">
        <w:rPr>
          <w:rFonts w:ascii="Times New Roman" w:hAnsi="Times New Roman" w:cs="Times New Roman"/>
        </w:rPr>
        <w:t xml:space="preserve">         ______________ </w:t>
      </w:r>
      <w:r>
        <w:rPr>
          <w:rFonts w:ascii="Times New Roman" w:hAnsi="Times New Roman" w:cs="Times New Roman"/>
        </w:rPr>
        <w:t xml:space="preserve">                               </w:t>
      </w:r>
      <w:r w:rsidR="00D152E6">
        <w:rPr>
          <w:rFonts w:ascii="Times New Roman" w:hAnsi="Times New Roman" w:cs="Times New Roman"/>
        </w:rPr>
        <w:t xml:space="preserve">            </w:t>
      </w:r>
      <w:r>
        <w:rPr>
          <w:rFonts w:ascii="Times New Roman" w:hAnsi="Times New Roman" w:cs="Times New Roman"/>
        </w:rPr>
        <w:t xml:space="preserve"> </w:t>
      </w:r>
      <w:r w:rsidRPr="00DC5723">
        <w:rPr>
          <w:rFonts w:ascii="Times New Roman" w:hAnsi="Times New Roman" w:cs="Times New Roman"/>
        </w:rPr>
        <w:t>___________________________</w:t>
      </w:r>
    </w:p>
    <w:p w:rsidR="00A1037E" w:rsidRPr="00DC5723" w:rsidRDefault="00A1037E" w:rsidP="00A1037E">
      <w:pPr>
        <w:pStyle w:val="ConsPlusNonformat"/>
        <w:jc w:val="both"/>
        <w:rPr>
          <w:rFonts w:ascii="Times New Roman" w:hAnsi="Times New Roman" w:cs="Times New Roman"/>
        </w:rPr>
      </w:pPr>
      <w:r w:rsidRPr="00DC5723">
        <w:rPr>
          <w:rFonts w:ascii="Times New Roman" w:hAnsi="Times New Roman" w:cs="Times New Roman"/>
        </w:rPr>
        <w:t xml:space="preserve">                                   </w:t>
      </w:r>
      <w:r>
        <w:rPr>
          <w:rFonts w:ascii="Times New Roman" w:hAnsi="Times New Roman" w:cs="Times New Roman"/>
        </w:rPr>
        <w:t xml:space="preserve">                              </w:t>
      </w:r>
      <w:r w:rsidR="00D152E6">
        <w:rPr>
          <w:rFonts w:ascii="Times New Roman" w:hAnsi="Times New Roman" w:cs="Times New Roman"/>
        </w:rPr>
        <w:t xml:space="preserve">                         </w:t>
      </w:r>
      <w:r>
        <w:rPr>
          <w:rFonts w:ascii="Times New Roman" w:hAnsi="Times New Roman" w:cs="Times New Roman"/>
        </w:rPr>
        <w:t xml:space="preserve">     </w:t>
      </w:r>
      <w:r w:rsidRPr="00DC5723">
        <w:rPr>
          <w:rFonts w:ascii="Times New Roman" w:hAnsi="Times New Roman" w:cs="Times New Roman"/>
        </w:rPr>
        <w:t xml:space="preserve"> (подпись)     </w:t>
      </w:r>
      <w:r>
        <w:rPr>
          <w:rFonts w:ascii="Times New Roman" w:hAnsi="Times New Roman" w:cs="Times New Roman"/>
        </w:rPr>
        <w:t xml:space="preserve">      </w:t>
      </w:r>
      <w:r w:rsidR="00C11D65">
        <w:rPr>
          <w:rFonts w:ascii="Times New Roman" w:hAnsi="Times New Roman" w:cs="Times New Roman"/>
        </w:rPr>
        <w:t xml:space="preserve">        </w:t>
      </w:r>
      <w:r>
        <w:rPr>
          <w:rFonts w:ascii="Times New Roman" w:hAnsi="Times New Roman" w:cs="Times New Roman"/>
        </w:rPr>
        <w:t xml:space="preserve">  </w:t>
      </w:r>
      <w:r w:rsidR="00D033B3">
        <w:rPr>
          <w:rFonts w:ascii="Times New Roman" w:hAnsi="Times New Roman" w:cs="Times New Roman"/>
        </w:rPr>
        <w:t xml:space="preserve">М.П.              </w:t>
      </w:r>
      <w:r>
        <w:rPr>
          <w:rFonts w:ascii="Times New Roman" w:hAnsi="Times New Roman" w:cs="Times New Roman"/>
        </w:rPr>
        <w:t xml:space="preserve">             </w:t>
      </w:r>
      <w:r w:rsidR="00D152E6">
        <w:rPr>
          <w:rFonts w:ascii="Times New Roman" w:hAnsi="Times New Roman" w:cs="Times New Roman"/>
        </w:rPr>
        <w:t xml:space="preserve">(Расшифровка подписи)            </w:t>
      </w:r>
      <w:r w:rsidRPr="00DC5723">
        <w:rPr>
          <w:rFonts w:ascii="Times New Roman" w:hAnsi="Times New Roman" w:cs="Times New Roman"/>
        </w:rPr>
        <w:t xml:space="preserve">                     </w:t>
      </w:r>
      <w:r>
        <w:rPr>
          <w:rFonts w:ascii="Times New Roman" w:hAnsi="Times New Roman" w:cs="Times New Roman"/>
        </w:rPr>
        <w:t xml:space="preserve">             </w:t>
      </w:r>
    </w:p>
    <w:p w:rsidR="009F7B7E" w:rsidRDefault="009F7B7E" w:rsidP="00A1037E">
      <w:pPr>
        <w:pStyle w:val="ConsPlusNonformat"/>
        <w:jc w:val="both"/>
        <w:rPr>
          <w:rFonts w:ascii="Times New Roman" w:hAnsi="Times New Roman" w:cs="Times New Roman"/>
          <w:sz w:val="24"/>
          <w:szCs w:val="24"/>
        </w:rPr>
      </w:pPr>
    </w:p>
    <w:p w:rsidR="00A1037E" w:rsidRPr="00DC5723" w:rsidRDefault="00A1037E" w:rsidP="00A1037E">
      <w:pPr>
        <w:pStyle w:val="ConsPlusNonformat"/>
        <w:jc w:val="both"/>
        <w:rPr>
          <w:rFonts w:ascii="Times New Roman" w:hAnsi="Times New Roman" w:cs="Times New Roman"/>
        </w:rPr>
      </w:pPr>
      <w:r w:rsidRPr="00804B75">
        <w:rPr>
          <w:rFonts w:ascii="Times New Roman" w:hAnsi="Times New Roman" w:cs="Times New Roman"/>
          <w:sz w:val="24"/>
          <w:szCs w:val="24"/>
        </w:rPr>
        <w:t xml:space="preserve">Исполнитель </w:t>
      </w:r>
      <w:r w:rsidRPr="00DC5723">
        <w:rPr>
          <w:rFonts w:ascii="Times New Roman" w:hAnsi="Times New Roman" w:cs="Times New Roman"/>
        </w:rPr>
        <w:t xml:space="preserve">_______________________          </w:t>
      </w:r>
      <w:r>
        <w:rPr>
          <w:rFonts w:ascii="Times New Roman" w:hAnsi="Times New Roman" w:cs="Times New Roman"/>
        </w:rPr>
        <w:t xml:space="preserve">                                               </w:t>
      </w:r>
      <w:r w:rsidR="00C11D65">
        <w:rPr>
          <w:rFonts w:ascii="Times New Roman" w:hAnsi="Times New Roman" w:cs="Times New Roman"/>
        </w:rPr>
        <w:t xml:space="preserve">    «___»</w:t>
      </w:r>
      <w:r w:rsidRPr="00DC5723">
        <w:rPr>
          <w:rFonts w:ascii="Times New Roman" w:hAnsi="Times New Roman" w:cs="Times New Roman"/>
        </w:rPr>
        <w:t xml:space="preserve"> ____________ 20__ г.</w:t>
      </w:r>
    </w:p>
    <w:p w:rsidR="00A1037E" w:rsidRPr="00DC5723" w:rsidRDefault="00A1037E" w:rsidP="00A1037E">
      <w:pPr>
        <w:pStyle w:val="ConsPlusNonformat"/>
        <w:jc w:val="both"/>
        <w:rPr>
          <w:rFonts w:ascii="Times New Roman" w:hAnsi="Times New Roman" w:cs="Times New Roman"/>
        </w:rPr>
      </w:pPr>
      <w:r w:rsidRPr="00DC5723">
        <w:rPr>
          <w:rFonts w:ascii="Times New Roman" w:hAnsi="Times New Roman" w:cs="Times New Roman"/>
        </w:rPr>
        <w:t xml:space="preserve">           </w:t>
      </w:r>
      <w:r>
        <w:rPr>
          <w:rFonts w:ascii="Times New Roman" w:hAnsi="Times New Roman" w:cs="Times New Roman"/>
        </w:rPr>
        <w:t xml:space="preserve">             </w:t>
      </w:r>
      <w:r w:rsidRPr="00DC5723">
        <w:rPr>
          <w:rFonts w:ascii="Times New Roman" w:hAnsi="Times New Roman" w:cs="Times New Roman"/>
        </w:rPr>
        <w:t xml:space="preserve"> (Фамилия, Имя, Отчество)</w:t>
      </w:r>
    </w:p>
    <w:p w:rsidR="00A1037E" w:rsidRDefault="00A1037E" w:rsidP="00A1037E">
      <w:pPr>
        <w:pStyle w:val="ConsPlusNonformat"/>
        <w:jc w:val="both"/>
        <w:rPr>
          <w:rFonts w:ascii="Times New Roman" w:hAnsi="Times New Roman" w:cs="Times New Roman"/>
        </w:rPr>
      </w:pPr>
      <w:r w:rsidRPr="00DC5723">
        <w:rPr>
          <w:rFonts w:ascii="Times New Roman" w:hAnsi="Times New Roman" w:cs="Times New Roman"/>
        </w:rPr>
        <w:t>контактный телефон ________________</w:t>
      </w:r>
    </w:p>
    <w:p w:rsidR="00A1037E" w:rsidRPr="00A1037E" w:rsidRDefault="00A1037E" w:rsidP="0094429B">
      <w:pPr>
        <w:pStyle w:val="ConsPlusNormal"/>
        <w:jc w:val="both"/>
        <w:rPr>
          <w:rFonts w:ascii="Times New Roman" w:hAnsi="Times New Roman" w:cs="Times New Roman"/>
          <w:sz w:val="20"/>
        </w:rPr>
        <w:sectPr w:rsidR="00A1037E" w:rsidRPr="00A1037E" w:rsidSect="00D152E6">
          <w:pgSz w:w="16838" w:h="11905" w:orient="landscape"/>
          <w:pgMar w:top="1134" w:right="1134" w:bottom="850" w:left="1134" w:header="0" w:footer="0" w:gutter="0"/>
          <w:cols w:space="720"/>
        </w:sectPr>
      </w:pPr>
    </w:p>
    <w:p w:rsidR="008C37D0" w:rsidRPr="00DC5723" w:rsidRDefault="008C37D0" w:rsidP="00E21388">
      <w:pPr>
        <w:pStyle w:val="ConsPlusNormal"/>
        <w:jc w:val="both"/>
        <w:rPr>
          <w:rFonts w:ascii="Times New Roman" w:hAnsi="Times New Roman" w:cs="Times New Roman"/>
        </w:rPr>
      </w:pPr>
      <w:bookmarkStart w:id="48" w:name="P1388"/>
      <w:bookmarkEnd w:id="48"/>
    </w:p>
    <w:p w:rsidR="00E21388" w:rsidRDefault="0094429B" w:rsidP="005E4F6E">
      <w:pPr>
        <w:pStyle w:val="ConsPlusNonformat"/>
        <w:tabs>
          <w:tab w:val="left" w:pos="4020"/>
          <w:tab w:val="center" w:pos="4677"/>
        </w:tabs>
        <w:ind w:left="11057"/>
        <w:jc w:val="center"/>
        <w:rPr>
          <w:rFonts w:ascii="Times New Roman" w:hAnsi="Times New Roman" w:cs="Times New Roman"/>
          <w:sz w:val="28"/>
          <w:szCs w:val="28"/>
        </w:rPr>
      </w:pPr>
      <w:r>
        <w:rPr>
          <w:rFonts w:ascii="Times New Roman" w:hAnsi="Times New Roman" w:cs="Times New Roman"/>
          <w:sz w:val="28"/>
          <w:szCs w:val="28"/>
        </w:rPr>
        <w:t xml:space="preserve">Приложение </w:t>
      </w:r>
      <w:r w:rsidR="00D920A9">
        <w:rPr>
          <w:rFonts w:ascii="Times New Roman" w:hAnsi="Times New Roman" w:cs="Times New Roman"/>
          <w:sz w:val="28"/>
          <w:szCs w:val="28"/>
        </w:rPr>
        <w:t>4</w:t>
      </w:r>
    </w:p>
    <w:p w:rsidR="008F3CC3" w:rsidRPr="008F3CC3" w:rsidRDefault="008F3CC3" w:rsidP="005E4F6E">
      <w:pPr>
        <w:pStyle w:val="ConsPlusNonformat"/>
        <w:tabs>
          <w:tab w:val="left" w:pos="4020"/>
          <w:tab w:val="center" w:pos="4677"/>
        </w:tabs>
        <w:spacing w:line="240" w:lineRule="exact"/>
        <w:ind w:left="11057"/>
        <w:jc w:val="both"/>
        <w:rPr>
          <w:rFonts w:ascii="Times New Roman" w:hAnsi="Times New Roman" w:cs="Times New Roman"/>
          <w:sz w:val="28"/>
          <w:szCs w:val="28"/>
        </w:rPr>
      </w:pPr>
      <w:r w:rsidRPr="008F3CC3">
        <w:rPr>
          <w:rFonts w:ascii="Times New Roman" w:hAnsi="Times New Roman" w:cs="Times New Roman"/>
          <w:sz w:val="28"/>
          <w:szCs w:val="28"/>
        </w:rPr>
        <w:t>к Правилам формирования и</w:t>
      </w:r>
    </w:p>
    <w:p w:rsidR="008F3CC3" w:rsidRPr="008F3CC3" w:rsidRDefault="008F3CC3" w:rsidP="005E4F6E">
      <w:pPr>
        <w:pStyle w:val="ConsPlusNonformat"/>
        <w:tabs>
          <w:tab w:val="left" w:pos="4020"/>
          <w:tab w:val="center" w:pos="4677"/>
        </w:tabs>
        <w:spacing w:line="240" w:lineRule="exact"/>
        <w:ind w:left="11057"/>
        <w:jc w:val="both"/>
        <w:rPr>
          <w:rFonts w:ascii="Times New Roman" w:hAnsi="Times New Roman" w:cs="Times New Roman"/>
          <w:sz w:val="28"/>
          <w:szCs w:val="28"/>
        </w:rPr>
      </w:pPr>
      <w:r w:rsidRPr="008F3CC3">
        <w:rPr>
          <w:rFonts w:ascii="Times New Roman" w:hAnsi="Times New Roman" w:cs="Times New Roman"/>
          <w:sz w:val="28"/>
          <w:szCs w:val="28"/>
        </w:rPr>
        <w:t>реализации адресной</w:t>
      </w:r>
    </w:p>
    <w:p w:rsidR="008F3CC3" w:rsidRPr="00042037" w:rsidRDefault="008F3CC3" w:rsidP="005E4F6E">
      <w:pPr>
        <w:pStyle w:val="ConsPlusNonformat"/>
        <w:tabs>
          <w:tab w:val="left" w:pos="4020"/>
          <w:tab w:val="center" w:pos="4677"/>
        </w:tabs>
        <w:spacing w:line="240" w:lineRule="exact"/>
        <w:ind w:left="11057"/>
        <w:jc w:val="both"/>
        <w:rPr>
          <w:rFonts w:ascii="Times New Roman" w:hAnsi="Times New Roman" w:cs="Times New Roman"/>
          <w:sz w:val="28"/>
          <w:szCs w:val="28"/>
        </w:rPr>
      </w:pPr>
      <w:r w:rsidRPr="008F3CC3">
        <w:rPr>
          <w:rFonts w:ascii="Times New Roman" w:hAnsi="Times New Roman" w:cs="Times New Roman"/>
          <w:sz w:val="28"/>
          <w:szCs w:val="28"/>
        </w:rPr>
        <w:t>инвестиционной программы</w:t>
      </w:r>
    </w:p>
    <w:p w:rsidR="00E21388" w:rsidRPr="00042037" w:rsidRDefault="00E21388" w:rsidP="00E21388">
      <w:pPr>
        <w:pStyle w:val="ConsPlusNonformat"/>
        <w:jc w:val="center"/>
        <w:rPr>
          <w:rFonts w:ascii="Times New Roman" w:hAnsi="Times New Roman" w:cs="Times New Roman"/>
          <w:sz w:val="28"/>
          <w:szCs w:val="28"/>
        </w:rPr>
      </w:pPr>
    </w:p>
    <w:p w:rsidR="00E21388" w:rsidRPr="00B005B8" w:rsidRDefault="00E21388" w:rsidP="00E21388">
      <w:pPr>
        <w:pStyle w:val="ConsPlusNonformat"/>
        <w:jc w:val="center"/>
        <w:rPr>
          <w:rFonts w:ascii="Times New Roman" w:hAnsi="Times New Roman" w:cs="Times New Roman"/>
          <w:sz w:val="24"/>
          <w:szCs w:val="24"/>
        </w:rPr>
      </w:pPr>
      <w:bookmarkStart w:id="49" w:name="P1579"/>
      <w:bookmarkEnd w:id="49"/>
      <w:r w:rsidRPr="00B005B8">
        <w:rPr>
          <w:rFonts w:ascii="Times New Roman" w:hAnsi="Times New Roman" w:cs="Times New Roman"/>
          <w:sz w:val="24"/>
          <w:szCs w:val="24"/>
        </w:rPr>
        <w:t>ОТЧЕТ</w:t>
      </w:r>
    </w:p>
    <w:p w:rsidR="00E21388" w:rsidRPr="00B005B8" w:rsidRDefault="00E21388" w:rsidP="00E21388">
      <w:pPr>
        <w:pStyle w:val="ConsPlusNonformat"/>
        <w:jc w:val="center"/>
        <w:rPr>
          <w:rFonts w:ascii="Times New Roman" w:hAnsi="Times New Roman" w:cs="Times New Roman"/>
          <w:sz w:val="24"/>
          <w:szCs w:val="24"/>
        </w:rPr>
      </w:pPr>
      <w:r w:rsidRPr="00B005B8">
        <w:rPr>
          <w:rFonts w:ascii="Times New Roman" w:hAnsi="Times New Roman" w:cs="Times New Roman"/>
          <w:sz w:val="24"/>
          <w:szCs w:val="24"/>
        </w:rPr>
        <w:t>о ходе реализации адресной инвестиционной</w:t>
      </w:r>
    </w:p>
    <w:p w:rsidR="00E21388" w:rsidRPr="00B005B8" w:rsidRDefault="00E21388" w:rsidP="00B005B8">
      <w:pPr>
        <w:pStyle w:val="ConsPlusNonformat"/>
        <w:rPr>
          <w:rFonts w:ascii="Times New Roman" w:hAnsi="Times New Roman" w:cs="Times New Roman"/>
          <w:sz w:val="24"/>
          <w:szCs w:val="24"/>
        </w:rPr>
      </w:pPr>
      <w:r w:rsidRPr="00B005B8">
        <w:rPr>
          <w:rFonts w:ascii="Times New Roman" w:hAnsi="Times New Roman" w:cs="Times New Roman"/>
          <w:sz w:val="24"/>
          <w:szCs w:val="24"/>
        </w:rPr>
        <w:t xml:space="preserve">программы на __________________ </w:t>
      </w:r>
      <w:hyperlink w:anchor="P2983" w:history="1">
        <w:r w:rsidRPr="00B005B8">
          <w:rPr>
            <w:rFonts w:ascii="Times New Roman" w:hAnsi="Times New Roman" w:cs="Times New Roman"/>
            <w:color w:val="0000FF"/>
            <w:sz w:val="24"/>
            <w:szCs w:val="24"/>
          </w:rPr>
          <w:t>&lt;1&gt;</w:t>
        </w:r>
      </w:hyperlink>
    </w:p>
    <w:p w:rsidR="00E21388" w:rsidRPr="00B005B8" w:rsidRDefault="00E21388" w:rsidP="005E4F6E">
      <w:pPr>
        <w:pStyle w:val="ConsPlusNonformat"/>
        <w:rPr>
          <w:rFonts w:ascii="Times New Roman" w:hAnsi="Times New Roman" w:cs="Times New Roman"/>
          <w:sz w:val="24"/>
          <w:szCs w:val="24"/>
        </w:rPr>
      </w:pPr>
      <w:r w:rsidRPr="00B005B8">
        <w:rPr>
          <w:rFonts w:ascii="Times New Roman" w:hAnsi="Times New Roman" w:cs="Times New Roman"/>
          <w:sz w:val="24"/>
          <w:szCs w:val="24"/>
        </w:rPr>
        <w:t xml:space="preserve">по состоянию </w:t>
      </w:r>
      <w:proofErr w:type="gramStart"/>
      <w:r w:rsidRPr="00B005B8">
        <w:rPr>
          <w:rFonts w:ascii="Times New Roman" w:hAnsi="Times New Roman" w:cs="Times New Roman"/>
          <w:sz w:val="24"/>
          <w:szCs w:val="24"/>
        </w:rPr>
        <w:t>на</w:t>
      </w:r>
      <w:proofErr w:type="gramEnd"/>
      <w:r w:rsidRPr="00B005B8">
        <w:rPr>
          <w:rFonts w:ascii="Times New Roman" w:hAnsi="Times New Roman" w:cs="Times New Roman"/>
          <w:sz w:val="24"/>
          <w:szCs w:val="24"/>
        </w:rPr>
        <w:t xml:space="preserve"> _____________</w:t>
      </w:r>
      <w:r w:rsidR="005E4F6E">
        <w:rPr>
          <w:rFonts w:ascii="Times New Roman" w:hAnsi="Times New Roman" w:cs="Times New Roman"/>
          <w:sz w:val="24"/>
          <w:szCs w:val="24"/>
        </w:rPr>
        <w:t>______</w:t>
      </w:r>
    </w:p>
    <w:p w:rsidR="00E21388" w:rsidRPr="00B005B8" w:rsidRDefault="00E21388" w:rsidP="00B7719E">
      <w:pPr>
        <w:pStyle w:val="ConsPlusNonformat"/>
        <w:tabs>
          <w:tab w:val="left" w:pos="709"/>
        </w:tabs>
        <w:rPr>
          <w:rFonts w:ascii="Times New Roman" w:hAnsi="Times New Roman" w:cs="Times New Roman"/>
          <w:sz w:val="24"/>
          <w:szCs w:val="24"/>
        </w:rPr>
      </w:pPr>
      <w:r w:rsidRPr="00B005B8">
        <w:rPr>
          <w:rFonts w:ascii="Times New Roman" w:hAnsi="Times New Roman" w:cs="Times New Roman"/>
          <w:sz w:val="24"/>
          <w:szCs w:val="24"/>
        </w:rPr>
        <w:t>по ______________</w:t>
      </w:r>
      <w:r w:rsidR="005E4F6E">
        <w:rPr>
          <w:rFonts w:ascii="Times New Roman" w:hAnsi="Times New Roman" w:cs="Times New Roman"/>
          <w:sz w:val="24"/>
          <w:szCs w:val="24"/>
        </w:rPr>
        <w:t>___________________________________________</w:t>
      </w:r>
      <w:r w:rsidRPr="00B005B8">
        <w:rPr>
          <w:rFonts w:ascii="Times New Roman" w:hAnsi="Times New Roman" w:cs="Times New Roman"/>
          <w:sz w:val="24"/>
          <w:szCs w:val="24"/>
        </w:rPr>
        <w:t>______________________</w:t>
      </w:r>
      <w:r w:rsidR="00B005B8">
        <w:rPr>
          <w:rFonts w:ascii="Times New Roman" w:hAnsi="Times New Roman" w:cs="Times New Roman"/>
          <w:sz w:val="24"/>
          <w:szCs w:val="24"/>
        </w:rPr>
        <w:t>___________</w:t>
      </w:r>
      <w:r w:rsidRPr="00B005B8">
        <w:rPr>
          <w:rFonts w:ascii="Times New Roman" w:hAnsi="Times New Roman" w:cs="Times New Roman"/>
          <w:sz w:val="24"/>
          <w:szCs w:val="24"/>
        </w:rPr>
        <w:t>____________________________</w:t>
      </w:r>
    </w:p>
    <w:p w:rsidR="00E21388" w:rsidRPr="00B005B8" w:rsidRDefault="00E21388" w:rsidP="005E4F6E">
      <w:pPr>
        <w:pStyle w:val="ConsPlusNonformat"/>
        <w:jc w:val="center"/>
        <w:rPr>
          <w:rFonts w:ascii="Times New Roman" w:hAnsi="Times New Roman" w:cs="Times New Roman"/>
        </w:rPr>
      </w:pPr>
      <w:r w:rsidRPr="00B005B8">
        <w:rPr>
          <w:rFonts w:ascii="Times New Roman" w:hAnsi="Times New Roman" w:cs="Times New Roman"/>
        </w:rPr>
        <w:t>(наименование отдела, органа администрации Петровского городского округа Ставропольского кр</w:t>
      </w:r>
      <w:r w:rsidR="00B005B8">
        <w:rPr>
          <w:rFonts w:ascii="Times New Roman" w:hAnsi="Times New Roman" w:cs="Times New Roman"/>
        </w:rPr>
        <w:t xml:space="preserve">ая - ответственного исполнителя </w:t>
      </w:r>
      <w:r w:rsidR="001904B1">
        <w:rPr>
          <w:rFonts w:ascii="Times New Roman" w:hAnsi="Times New Roman" w:cs="Times New Roman"/>
        </w:rPr>
        <w:t>муниципальной</w:t>
      </w:r>
      <w:r w:rsidRPr="00B005B8">
        <w:rPr>
          <w:rFonts w:ascii="Times New Roman" w:hAnsi="Times New Roman" w:cs="Times New Roman"/>
        </w:rPr>
        <w:t xml:space="preserve"> прог</w:t>
      </w:r>
      <w:r w:rsidR="005E4F6E">
        <w:rPr>
          <w:rFonts w:ascii="Times New Roman" w:hAnsi="Times New Roman" w:cs="Times New Roman"/>
        </w:rPr>
        <w:t>раммы</w:t>
      </w:r>
      <w:r w:rsidR="001904B1">
        <w:rPr>
          <w:rFonts w:ascii="Times New Roman" w:hAnsi="Times New Roman" w:cs="Times New Roman"/>
        </w:rPr>
        <w:t xml:space="preserve"> Петровского городского округа</w:t>
      </w:r>
      <w:r w:rsidR="005E4F6E">
        <w:rPr>
          <w:rFonts w:ascii="Times New Roman" w:hAnsi="Times New Roman" w:cs="Times New Roman"/>
        </w:rPr>
        <w:t xml:space="preserve"> Ставропольского края, </w:t>
      </w:r>
      <w:r w:rsidRPr="00B005B8">
        <w:rPr>
          <w:rFonts w:ascii="Times New Roman" w:hAnsi="Times New Roman" w:cs="Times New Roman"/>
        </w:rPr>
        <w:t>главного распорядителя средств бюджета</w:t>
      </w:r>
      <w:r w:rsidR="001904B1">
        <w:rPr>
          <w:rFonts w:ascii="Times New Roman" w:hAnsi="Times New Roman" w:cs="Times New Roman"/>
        </w:rPr>
        <w:t xml:space="preserve"> Петровского городского округа</w:t>
      </w:r>
      <w:r w:rsidRPr="00B005B8">
        <w:rPr>
          <w:rFonts w:ascii="Times New Roman" w:hAnsi="Times New Roman" w:cs="Times New Roman"/>
        </w:rPr>
        <w:t xml:space="preserve"> Ставропольского края)</w:t>
      </w:r>
    </w:p>
    <w:p w:rsidR="00E21388" w:rsidRPr="00042037" w:rsidRDefault="00E21388" w:rsidP="00E21388">
      <w:pPr>
        <w:pStyle w:val="ConsPlusNonformat"/>
        <w:jc w:val="center"/>
        <w:rPr>
          <w:rFonts w:ascii="Times New Roman" w:hAnsi="Times New Roman" w:cs="Times New Roman"/>
          <w:sz w:val="24"/>
          <w:szCs w:val="24"/>
        </w:rPr>
      </w:pPr>
    </w:p>
    <w:p w:rsidR="008C37D0" w:rsidRDefault="00821BCD" w:rsidP="008C37D0">
      <w:pPr>
        <w:pStyle w:val="ConsPlusNonformat"/>
        <w:jc w:val="right"/>
        <w:rPr>
          <w:rFonts w:ascii="Times New Roman" w:hAnsi="Times New Roman" w:cs="Times New Roman"/>
          <w:sz w:val="24"/>
          <w:szCs w:val="24"/>
        </w:rPr>
      </w:pPr>
      <w:r>
        <w:rPr>
          <w:rFonts w:ascii="Times New Roman" w:hAnsi="Times New Roman" w:cs="Times New Roman"/>
          <w:sz w:val="24"/>
          <w:szCs w:val="24"/>
        </w:rPr>
        <w:t>т</w:t>
      </w:r>
      <w:r w:rsidR="008C37D0">
        <w:rPr>
          <w:rFonts w:ascii="Times New Roman" w:hAnsi="Times New Roman" w:cs="Times New Roman"/>
          <w:sz w:val="24"/>
          <w:szCs w:val="24"/>
        </w:rPr>
        <w:t>ыс. рублей</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04"/>
        <w:gridCol w:w="848"/>
        <w:gridCol w:w="990"/>
        <w:gridCol w:w="26"/>
        <w:gridCol w:w="1248"/>
        <w:gridCol w:w="862"/>
        <w:gridCol w:w="708"/>
        <w:gridCol w:w="845"/>
        <w:gridCol w:w="825"/>
        <w:gridCol w:w="25"/>
        <w:gridCol w:w="950"/>
        <w:gridCol w:w="43"/>
        <w:gridCol w:w="812"/>
        <w:gridCol w:w="38"/>
        <w:gridCol w:w="682"/>
        <w:gridCol w:w="27"/>
        <w:gridCol w:w="963"/>
        <w:gridCol w:w="29"/>
        <w:gridCol w:w="826"/>
        <w:gridCol w:w="25"/>
        <w:gridCol w:w="695"/>
        <w:gridCol w:w="13"/>
        <w:gridCol w:w="692"/>
        <w:gridCol w:w="17"/>
        <w:gridCol w:w="703"/>
        <w:gridCol w:w="6"/>
        <w:gridCol w:w="834"/>
        <w:gridCol w:w="16"/>
        <w:gridCol w:w="1140"/>
      </w:tblGrid>
      <w:tr w:rsidR="00EA4E9F" w:rsidTr="00053BB7">
        <w:trPr>
          <w:trHeight w:val="3540"/>
        </w:trPr>
        <w:tc>
          <w:tcPr>
            <w:tcW w:w="426" w:type="dxa"/>
          </w:tcPr>
          <w:p w:rsidR="00EA4E9F" w:rsidRPr="00F06C8B" w:rsidRDefault="00EA4E9F" w:rsidP="00EA4E9F">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 </w:t>
            </w:r>
            <w:proofErr w:type="gramStart"/>
            <w:r w:rsidRPr="00F06C8B">
              <w:rPr>
                <w:rFonts w:ascii="Times New Roman" w:eastAsia="Arial Unicode MS" w:hAnsi="Times New Roman" w:cs="Times New Roman"/>
                <w:sz w:val="16"/>
                <w:szCs w:val="16"/>
              </w:rPr>
              <w:t>п</w:t>
            </w:r>
            <w:proofErr w:type="gramEnd"/>
            <w:r w:rsidRPr="00F06C8B">
              <w:rPr>
                <w:rFonts w:ascii="Times New Roman" w:eastAsia="Arial Unicode MS" w:hAnsi="Times New Roman" w:cs="Times New Roman"/>
                <w:sz w:val="16"/>
                <w:szCs w:val="16"/>
              </w:rPr>
              <w:t>/п</w:t>
            </w:r>
          </w:p>
        </w:tc>
        <w:tc>
          <w:tcPr>
            <w:tcW w:w="704" w:type="dxa"/>
          </w:tcPr>
          <w:p w:rsidR="00EA4E9F" w:rsidRPr="00F06C8B" w:rsidRDefault="00EA4E9F" w:rsidP="00EA4E9F">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объекта по адресной программе</w:t>
            </w:r>
          </w:p>
        </w:tc>
        <w:tc>
          <w:tcPr>
            <w:tcW w:w="848" w:type="dxa"/>
          </w:tcPr>
          <w:p w:rsidR="00EA4E9F" w:rsidRPr="00F06C8B" w:rsidRDefault="00EA4E9F" w:rsidP="00EA4E9F">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Наименование объекта капитального строительства, объекта недвижимого имущества (далее - объекты), мероприятия </w:t>
            </w:r>
            <w:hyperlink w:anchor="P2984" w:history="1">
              <w:r w:rsidRPr="00F06C8B">
                <w:rPr>
                  <w:rFonts w:ascii="Times New Roman" w:eastAsia="Arial Unicode MS" w:hAnsi="Times New Roman" w:cs="Times New Roman"/>
                  <w:color w:val="0000FF"/>
                  <w:sz w:val="16"/>
                  <w:szCs w:val="16"/>
                </w:rPr>
                <w:t>&lt;2&gt;</w:t>
              </w:r>
            </w:hyperlink>
          </w:p>
        </w:tc>
        <w:tc>
          <w:tcPr>
            <w:tcW w:w="990" w:type="dxa"/>
          </w:tcPr>
          <w:p w:rsidR="00EA4E9F" w:rsidRPr="00F06C8B" w:rsidRDefault="00EA4E9F" w:rsidP="00EA4E9F">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Год начала строительства (реконструкции, технического перевооружения, проектирования) или приобретения объекта, реализации мероприятия </w:t>
            </w:r>
            <w:hyperlink w:anchor="P2984" w:history="1">
              <w:r w:rsidRPr="00F06C8B">
                <w:rPr>
                  <w:rFonts w:ascii="Times New Roman" w:eastAsia="Arial Unicode MS" w:hAnsi="Times New Roman" w:cs="Times New Roman"/>
                  <w:color w:val="0000FF"/>
                  <w:sz w:val="16"/>
                  <w:szCs w:val="16"/>
                </w:rPr>
                <w:t>&lt;2&gt;</w:t>
              </w:r>
            </w:hyperlink>
          </w:p>
        </w:tc>
        <w:tc>
          <w:tcPr>
            <w:tcW w:w="1274" w:type="dxa"/>
            <w:gridSpan w:val="2"/>
          </w:tcPr>
          <w:p w:rsidR="00EA4E9F" w:rsidRPr="00F06C8B" w:rsidRDefault="00EA4E9F" w:rsidP="00EA4E9F">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Остаток сметной стоимости объекта в действующих ценах на начало финансового года (в том числе расходы на проектирование объекта), расходы на приобретение объекта недвижимого имущества</w:t>
            </w:r>
          </w:p>
        </w:tc>
        <w:tc>
          <w:tcPr>
            <w:tcW w:w="862" w:type="dxa"/>
          </w:tcPr>
          <w:p w:rsidR="00EA4E9F" w:rsidRPr="00F06C8B" w:rsidRDefault="00EA4E9F" w:rsidP="00EA4E9F">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Источник финансирования </w:t>
            </w:r>
            <w:hyperlink w:anchor="P2985" w:history="1">
              <w:r w:rsidRPr="00F06C8B">
                <w:rPr>
                  <w:rFonts w:ascii="Times New Roman" w:eastAsia="Arial Unicode MS" w:hAnsi="Times New Roman" w:cs="Times New Roman"/>
                  <w:color w:val="0000FF"/>
                  <w:sz w:val="16"/>
                  <w:szCs w:val="16"/>
                </w:rPr>
                <w:t>&lt;3&gt;</w:t>
              </w:r>
            </w:hyperlink>
            <w:r w:rsidRPr="00F06C8B">
              <w:rPr>
                <w:rFonts w:ascii="Times New Roman" w:eastAsia="Arial Unicode MS" w:hAnsi="Times New Roman" w:cs="Times New Roman"/>
                <w:sz w:val="16"/>
                <w:szCs w:val="16"/>
              </w:rPr>
              <w:t xml:space="preserve"> объекта, мероприятия </w:t>
            </w:r>
            <w:hyperlink w:anchor="P2984" w:history="1">
              <w:r w:rsidRPr="00F06C8B">
                <w:rPr>
                  <w:rFonts w:ascii="Times New Roman" w:eastAsia="Arial Unicode MS" w:hAnsi="Times New Roman" w:cs="Times New Roman"/>
                  <w:color w:val="0000FF"/>
                  <w:sz w:val="16"/>
                  <w:szCs w:val="16"/>
                </w:rPr>
                <w:t>&lt;2&gt;</w:t>
              </w:r>
            </w:hyperlink>
          </w:p>
        </w:tc>
        <w:tc>
          <w:tcPr>
            <w:tcW w:w="708" w:type="dxa"/>
          </w:tcPr>
          <w:p w:rsidR="00EA4E9F" w:rsidRPr="00F06C8B" w:rsidRDefault="00EA4E9F" w:rsidP="00EA4E9F">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Утвержденный объем бюджетных ассигнований объекта, мероприятия </w:t>
            </w:r>
            <w:hyperlink w:anchor="P2984" w:history="1">
              <w:r w:rsidRPr="00F06C8B">
                <w:rPr>
                  <w:rFonts w:ascii="Times New Roman" w:eastAsia="Arial Unicode MS" w:hAnsi="Times New Roman" w:cs="Times New Roman"/>
                  <w:color w:val="0000FF"/>
                  <w:sz w:val="16"/>
                  <w:szCs w:val="16"/>
                </w:rPr>
                <w:t>&lt;2&gt;</w:t>
              </w:r>
            </w:hyperlink>
          </w:p>
        </w:tc>
        <w:tc>
          <w:tcPr>
            <w:tcW w:w="845" w:type="dxa"/>
          </w:tcPr>
          <w:p w:rsidR="00EA4E9F" w:rsidRPr="00F06C8B" w:rsidRDefault="00EA4E9F" w:rsidP="00EA4E9F">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Срок планируемого ввода в эксплуатацию (завершения проектных работ) или приобретения объекта, в том числе мощность объекта</w:t>
            </w:r>
          </w:p>
        </w:tc>
        <w:tc>
          <w:tcPr>
            <w:tcW w:w="850" w:type="dxa"/>
            <w:gridSpan w:val="2"/>
          </w:tcPr>
          <w:p w:rsidR="00EA4E9F" w:rsidRPr="00F06C8B" w:rsidRDefault="00EA4E9F" w:rsidP="00EA4E9F">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Объем финансирования объекта, мероприятия</w:t>
            </w:r>
            <w:r w:rsidR="00821BCD">
              <w:rPr>
                <w:rFonts w:ascii="Times New Roman" w:eastAsia="Arial Unicode MS" w:hAnsi="Times New Roman" w:cs="Times New Roman"/>
                <w:sz w:val="16"/>
                <w:szCs w:val="16"/>
              </w:rPr>
              <w:t xml:space="preserve"> (лимит бюджетных обязательств доведен финансовым управлением)</w:t>
            </w:r>
            <w:r w:rsidRPr="00F06C8B">
              <w:rPr>
                <w:rFonts w:ascii="Times New Roman" w:eastAsia="Arial Unicode MS" w:hAnsi="Times New Roman" w:cs="Times New Roman"/>
                <w:sz w:val="16"/>
                <w:szCs w:val="16"/>
              </w:rPr>
              <w:t xml:space="preserve"> </w:t>
            </w:r>
            <w:hyperlink w:anchor="P2984" w:history="1">
              <w:r w:rsidRPr="00F06C8B">
                <w:rPr>
                  <w:rFonts w:ascii="Times New Roman" w:eastAsia="Arial Unicode MS" w:hAnsi="Times New Roman" w:cs="Times New Roman"/>
                  <w:color w:val="0000FF"/>
                  <w:sz w:val="16"/>
                  <w:szCs w:val="16"/>
                </w:rPr>
                <w:t>&lt;2&gt;</w:t>
              </w:r>
            </w:hyperlink>
          </w:p>
        </w:tc>
        <w:tc>
          <w:tcPr>
            <w:tcW w:w="993" w:type="dxa"/>
            <w:gridSpan w:val="2"/>
          </w:tcPr>
          <w:p w:rsidR="00EA4E9F" w:rsidRPr="00F06C8B" w:rsidRDefault="00EA4E9F" w:rsidP="00EA4E9F">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Объем финансирования объекта за счет остатка средств на объекте </w:t>
            </w:r>
            <w:hyperlink w:anchor="P2986" w:history="1">
              <w:r w:rsidRPr="00F06C8B">
                <w:rPr>
                  <w:rFonts w:ascii="Times New Roman" w:eastAsia="Arial Unicode MS" w:hAnsi="Times New Roman" w:cs="Times New Roman"/>
                  <w:color w:val="0000FF"/>
                  <w:sz w:val="16"/>
                  <w:szCs w:val="16"/>
                </w:rPr>
                <w:t>&lt;4&gt;</w:t>
              </w:r>
            </w:hyperlink>
          </w:p>
        </w:tc>
        <w:tc>
          <w:tcPr>
            <w:tcW w:w="850" w:type="dxa"/>
            <w:gridSpan w:val="2"/>
          </w:tcPr>
          <w:p w:rsidR="00EA4E9F" w:rsidRPr="00F06C8B" w:rsidRDefault="00EA4E9F" w:rsidP="00EA4E9F">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финансирования объекта (</w:t>
            </w:r>
            <w:hyperlink w:anchor="P1618" w:history="1">
              <w:r w:rsidRPr="00F06C8B">
                <w:rPr>
                  <w:rFonts w:ascii="Times New Roman" w:eastAsia="Arial Unicode MS" w:hAnsi="Times New Roman" w:cs="Times New Roman"/>
                  <w:color w:val="0000FF"/>
                  <w:sz w:val="16"/>
                  <w:szCs w:val="16"/>
                </w:rPr>
                <w:t>гр. 9</w:t>
              </w:r>
            </w:hyperlink>
            <w:r w:rsidRPr="00F06C8B">
              <w:rPr>
                <w:rFonts w:ascii="Times New Roman" w:eastAsia="Arial Unicode MS" w:hAnsi="Times New Roman" w:cs="Times New Roman"/>
                <w:sz w:val="16"/>
                <w:szCs w:val="16"/>
              </w:rPr>
              <w:t xml:space="preserve"> / </w:t>
            </w:r>
            <w:hyperlink w:anchor="P1616" w:history="1">
              <w:r w:rsidRPr="00F06C8B">
                <w:rPr>
                  <w:rFonts w:ascii="Times New Roman" w:eastAsia="Arial Unicode MS" w:hAnsi="Times New Roman" w:cs="Times New Roman"/>
                  <w:color w:val="0000FF"/>
                  <w:sz w:val="16"/>
                  <w:szCs w:val="16"/>
                </w:rPr>
                <w:t>гр. 7</w:t>
              </w:r>
            </w:hyperlink>
            <w:r w:rsidRPr="00F06C8B">
              <w:rPr>
                <w:rFonts w:ascii="Times New Roman" w:eastAsia="Arial Unicode MS" w:hAnsi="Times New Roman" w:cs="Times New Roman"/>
                <w:sz w:val="16"/>
                <w:szCs w:val="16"/>
              </w:rPr>
              <w:t xml:space="preserve"> x 100 %)</w:t>
            </w:r>
          </w:p>
        </w:tc>
        <w:tc>
          <w:tcPr>
            <w:tcW w:w="709" w:type="dxa"/>
            <w:gridSpan w:val="2"/>
          </w:tcPr>
          <w:p w:rsidR="00EA4E9F" w:rsidRPr="00F06C8B" w:rsidRDefault="00EA4E9F" w:rsidP="00EA4E9F">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Кассовый расход по объекту</w:t>
            </w:r>
          </w:p>
        </w:tc>
        <w:tc>
          <w:tcPr>
            <w:tcW w:w="992" w:type="dxa"/>
            <w:gridSpan w:val="2"/>
          </w:tcPr>
          <w:p w:rsidR="00EA4E9F" w:rsidRPr="00F06C8B" w:rsidRDefault="00EA4E9F" w:rsidP="00EA4E9F">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кассового расхода по объекту (</w:t>
            </w:r>
            <w:hyperlink w:anchor="P1621" w:history="1">
              <w:r w:rsidRPr="00F06C8B">
                <w:rPr>
                  <w:rFonts w:ascii="Times New Roman" w:eastAsia="Arial Unicode MS" w:hAnsi="Times New Roman" w:cs="Times New Roman"/>
                  <w:color w:val="0000FF"/>
                  <w:sz w:val="16"/>
                  <w:szCs w:val="16"/>
                </w:rPr>
                <w:t>гр. 12</w:t>
              </w:r>
            </w:hyperlink>
            <w:r w:rsidRPr="00F06C8B">
              <w:rPr>
                <w:rFonts w:ascii="Times New Roman" w:eastAsia="Arial Unicode MS" w:hAnsi="Times New Roman" w:cs="Times New Roman"/>
                <w:sz w:val="16"/>
                <w:szCs w:val="16"/>
              </w:rPr>
              <w:t xml:space="preserve"> / </w:t>
            </w:r>
            <w:hyperlink w:anchor="P1616" w:history="1">
              <w:r w:rsidRPr="00F06C8B">
                <w:rPr>
                  <w:rFonts w:ascii="Times New Roman" w:eastAsia="Arial Unicode MS" w:hAnsi="Times New Roman" w:cs="Times New Roman"/>
                  <w:color w:val="0000FF"/>
                  <w:sz w:val="16"/>
                  <w:szCs w:val="16"/>
                </w:rPr>
                <w:t>гр. 7</w:t>
              </w:r>
            </w:hyperlink>
            <w:r w:rsidRPr="00F06C8B">
              <w:rPr>
                <w:rFonts w:ascii="Times New Roman" w:eastAsia="Arial Unicode MS" w:hAnsi="Times New Roman" w:cs="Times New Roman"/>
                <w:sz w:val="16"/>
                <w:szCs w:val="16"/>
              </w:rPr>
              <w:t xml:space="preserve"> x 100 %)</w:t>
            </w:r>
          </w:p>
        </w:tc>
        <w:tc>
          <w:tcPr>
            <w:tcW w:w="851" w:type="dxa"/>
            <w:gridSpan w:val="2"/>
          </w:tcPr>
          <w:p w:rsidR="00EA4E9F" w:rsidRPr="00F06C8B" w:rsidRDefault="00EA4E9F" w:rsidP="00EA4E9F">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Выполнено работ на объекте</w:t>
            </w:r>
            <w:r w:rsidR="00821BCD">
              <w:rPr>
                <w:rFonts w:ascii="Times New Roman" w:eastAsia="Arial Unicode MS" w:hAnsi="Times New Roman" w:cs="Times New Roman"/>
                <w:sz w:val="16"/>
                <w:szCs w:val="16"/>
              </w:rPr>
              <w:t xml:space="preserve"> (согласно актам формы КС-2)</w:t>
            </w:r>
            <w:r w:rsidRPr="00F06C8B">
              <w:rPr>
                <w:rFonts w:ascii="Times New Roman" w:eastAsia="Arial Unicode MS" w:hAnsi="Times New Roman" w:cs="Times New Roman"/>
                <w:sz w:val="16"/>
                <w:szCs w:val="16"/>
              </w:rPr>
              <w:t xml:space="preserve">, по реализации мероприятия </w:t>
            </w:r>
            <w:hyperlink w:anchor="P2984" w:history="1">
              <w:r w:rsidRPr="00F06C8B">
                <w:rPr>
                  <w:rFonts w:ascii="Times New Roman" w:eastAsia="Arial Unicode MS" w:hAnsi="Times New Roman" w:cs="Times New Roman"/>
                  <w:color w:val="0000FF"/>
                  <w:sz w:val="16"/>
                  <w:szCs w:val="16"/>
                </w:rPr>
                <w:t>&lt;2&gt;</w:t>
              </w:r>
            </w:hyperlink>
          </w:p>
        </w:tc>
        <w:tc>
          <w:tcPr>
            <w:tcW w:w="708" w:type="dxa"/>
            <w:gridSpan w:val="2"/>
          </w:tcPr>
          <w:p w:rsidR="00EA4E9F" w:rsidRPr="00F06C8B" w:rsidRDefault="00EA4E9F" w:rsidP="00EA4E9F">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Выполнено работ за счет остатка средств на объекте</w:t>
            </w:r>
          </w:p>
        </w:tc>
        <w:tc>
          <w:tcPr>
            <w:tcW w:w="709" w:type="dxa"/>
            <w:gridSpan w:val="2"/>
          </w:tcPr>
          <w:p w:rsidR="00EA4E9F" w:rsidRPr="00F06C8B" w:rsidRDefault="00EA4E9F" w:rsidP="00EA4E9F">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 выполненных работ на объекте, по реализации мероприятия </w:t>
            </w:r>
            <w:hyperlink w:anchor="P2984" w:history="1">
              <w:r w:rsidRPr="00F06C8B">
                <w:rPr>
                  <w:rFonts w:ascii="Times New Roman" w:eastAsia="Arial Unicode MS" w:hAnsi="Times New Roman" w:cs="Times New Roman"/>
                  <w:color w:val="0000FF"/>
                  <w:sz w:val="16"/>
                  <w:szCs w:val="16"/>
                </w:rPr>
                <w:t>&lt;2&gt;</w:t>
              </w:r>
            </w:hyperlink>
            <w:r w:rsidRPr="00F06C8B">
              <w:rPr>
                <w:rFonts w:ascii="Times New Roman" w:eastAsia="Arial Unicode MS" w:hAnsi="Times New Roman" w:cs="Times New Roman"/>
                <w:sz w:val="16"/>
                <w:szCs w:val="16"/>
              </w:rPr>
              <w:t xml:space="preserve"> (</w:t>
            </w:r>
            <w:hyperlink w:anchor="P1623" w:history="1">
              <w:r w:rsidRPr="00F06C8B">
                <w:rPr>
                  <w:rFonts w:ascii="Times New Roman" w:eastAsia="Arial Unicode MS" w:hAnsi="Times New Roman" w:cs="Times New Roman"/>
                  <w:color w:val="0000FF"/>
                  <w:sz w:val="16"/>
                  <w:szCs w:val="16"/>
                </w:rPr>
                <w:t>гр. 14</w:t>
              </w:r>
            </w:hyperlink>
            <w:r w:rsidRPr="00F06C8B">
              <w:rPr>
                <w:rFonts w:ascii="Times New Roman" w:eastAsia="Arial Unicode MS" w:hAnsi="Times New Roman" w:cs="Times New Roman"/>
                <w:sz w:val="16"/>
                <w:szCs w:val="16"/>
              </w:rPr>
              <w:t xml:space="preserve"> / </w:t>
            </w:r>
            <w:hyperlink w:anchor="P1616" w:history="1">
              <w:r w:rsidRPr="00F06C8B">
                <w:rPr>
                  <w:rFonts w:ascii="Times New Roman" w:eastAsia="Arial Unicode MS" w:hAnsi="Times New Roman" w:cs="Times New Roman"/>
                  <w:color w:val="0000FF"/>
                  <w:sz w:val="16"/>
                  <w:szCs w:val="16"/>
                </w:rPr>
                <w:t>гр. 7</w:t>
              </w:r>
            </w:hyperlink>
            <w:r w:rsidRPr="00F06C8B">
              <w:rPr>
                <w:rFonts w:ascii="Times New Roman" w:eastAsia="Arial Unicode MS" w:hAnsi="Times New Roman" w:cs="Times New Roman"/>
                <w:sz w:val="16"/>
                <w:szCs w:val="16"/>
              </w:rPr>
              <w:t xml:space="preserve"> x 100 %)</w:t>
            </w:r>
          </w:p>
        </w:tc>
        <w:tc>
          <w:tcPr>
            <w:tcW w:w="709" w:type="dxa"/>
            <w:gridSpan w:val="2"/>
          </w:tcPr>
          <w:p w:rsidR="00EA4E9F" w:rsidRPr="00F06C8B" w:rsidRDefault="00EA4E9F" w:rsidP="00EA4E9F">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Степень технической готовности объекта, %</w:t>
            </w:r>
          </w:p>
        </w:tc>
        <w:tc>
          <w:tcPr>
            <w:tcW w:w="850" w:type="dxa"/>
            <w:gridSpan w:val="2"/>
          </w:tcPr>
          <w:p w:rsidR="00EA4E9F" w:rsidRPr="00F06C8B" w:rsidRDefault="00EA4E9F" w:rsidP="00EA4E9F">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Дата фактического завершения строительных (проектных) работ на объекте или приобретения объекта, его мощность</w:t>
            </w:r>
          </w:p>
        </w:tc>
        <w:tc>
          <w:tcPr>
            <w:tcW w:w="1140" w:type="dxa"/>
          </w:tcPr>
          <w:p w:rsidR="00EA4E9F" w:rsidRPr="00F06C8B" w:rsidRDefault="00EA4E9F" w:rsidP="00EA4E9F">
            <w:pPr>
              <w:pStyle w:val="ConsPlusNormal"/>
              <w:tabs>
                <w:tab w:val="left" w:pos="525"/>
              </w:tabs>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Дата и мощность фактически </w:t>
            </w:r>
            <w:proofErr w:type="gramStart"/>
            <w:r w:rsidRPr="00F06C8B">
              <w:rPr>
                <w:rFonts w:ascii="Times New Roman" w:eastAsia="Arial Unicode MS" w:hAnsi="Times New Roman" w:cs="Times New Roman"/>
                <w:sz w:val="16"/>
                <w:szCs w:val="16"/>
              </w:rPr>
              <w:t>введенного</w:t>
            </w:r>
            <w:proofErr w:type="gramEnd"/>
          </w:p>
          <w:p w:rsidR="00EA4E9F" w:rsidRPr="00821BCD" w:rsidRDefault="00EA4E9F" w:rsidP="00821BCD">
            <w:pPr>
              <w:pStyle w:val="ConsPlusNormal"/>
              <w:ind w:firstLine="539"/>
              <w:jc w:val="both"/>
              <w:rPr>
                <w:rFonts w:ascii="Times New Roman" w:hAnsi="Times New Roman" w:cs="Times New Roman"/>
                <w:sz w:val="20"/>
              </w:rPr>
            </w:pPr>
            <w:r w:rsidRPr="00F06C8B">
              <w:rPr>
                <w:rFonts w:ascii="Times New Roman" w:eastAsia="Arial Unicode MS" w:hAnsi="Times New Roman" w:cs="Times New Roman"/>
                <w:sz w:val="16"/>
                <w:szCs w:val="16"/>
              </w:rPr>
              <w:t xml:space="preserve"> в эксплуатацию или приобретенного объекта</w:t>
            </w:r>
            <w:r w:rsidR="00821BCD">
              <w:rPr>
                <w:rFonts w:ascii="Times New Roman" w:eastAsia="Arial Unicode MS" w:hAnsi="Times New Roman" w:cs="Times New Roman"/>
                <w:sz w:val="16"/>
                <w:szCs w:val="16"/>
              </w:rPr>
              <w:t xml:space="preserve"> </w:t>
            </w:r>
            <w:r w:rsidR="00821BCD" w:rsidRPr="00B93A2A">
              <w:rPr>
                <w:rFonts w:ascii="Times New Roman" w:hAnsi="Times New Roman" w:cs="Times New Roman"/>
                <w:color w:val="365F91" w:themeColor="accent1" w:themeShade="BF"/>
                <w:sz w:val="16"/>
                <w:szCs w:val="16"/>
              </w:rPr>
              <w:t>&lt;8&gt;</w:t>
            </w:r>
            <w:r w:rsidRPr="00B93A2A">
              <w:rPr>
                <w:rFonts w:ascii="Times New Roman" w:eastAsia="Arial Unicode MS" w:hAnsi="Times New Roman" w:cs="Times New Roman"/>
                <w:sz w:val="16"/>
                <w:szCs w:val="16"/>
              </w:rPr>
              <w:t>,</w:t>
            </w:r>
            <w:r w:rsidRPr="00F06C8B">
              <w:rPr>
                <w:rFonts w:ascii="Times New Roman" w:eastAsia="Arial Unicode MS" w:hAnsi="Times New Roman" w:cs="Times New Roman"/>
                <w:sz w:val="16"/>
                <w:szCs w:val="16"/>
              </w:rPr>
              <w:t xml:space="preserve"> в </w:t>
            </w:r>
            <w:proofErr w:type="spellStart"/>
            <w:r w:rsidRPr="00F06C8B">
              <w:rPr>
                <w:rFonts w:ascii="Times New Roman" w:eastAsia="Arial Unicode MS" w:hAnsi="Times New Roman" w:cs="Times New Roman"/>
                <w:sz w:val="16"/>
                <w:szCs w:val="16"/>
              </w:rPr>
              <w:t>т.ч</w:t>
            </w:r>
            <w:proofErr w:type="spellEnd"/>
            <w:r w:rsidRPr="00F06C8B">
              <w:rPr>
                <w:rFonts w:ascii="Times New Roman" w:eastAsia="Arial Unicode MS" w:hAnsi="Times New Roman" w:cs="Times New Roman"/>
                <w:sz w:val="16"/>
                <w:szCs w:val="16"/>
              </w:rPr>
              <w:t xml:space="preserve">. в рамках </w:t>
            </w:r>
          </w:p>
          <w:p w:rsidR="00EA4E9F" w:rsidRPr="00F06C8B" w:rsidRDefault="00EA4E9F" w:rsidP="00EA4E9F">
            <w:pPr>
              <w:pStyle w:val="ConsPlusNormal"/>
              <w:tabs>
                <w:tab w:val="left" w:pos="525"/>
                <w:tab w:val="left" w:pos="4822"/>
                <w:tab w:val="left" w:pos="7441"/>
              </w:tabs>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мероприятия </w:t>
            </w:r>
            <w:hyperlink w:anchor="P2984" w:history="1">
              <w:r w:rsidRPr="00F06C8B">
                <w:rPr>
                  <w:rFonts w:ascii="Times New Roman" w:eastAsia="Arial Unicode MS" w:hAnsi="Times New Roman" w:cs="Times New Roman"/>
                  <w:color w:val="0000FF"/>
                  <w:sz w:val="16"/>
                  <w:szCs w:val="16"/>
                </w:rPr>
                <w:t>&lt;2&gt;</w:t>
              </w:r>
            </w:hyperlink>
          </w:p>
        </w:tc>
      </w:tr>
      <w:tr w:rsidR="00877D62" w:rsidTr="00053BB7">
        <w:trPr>
          <w:trHeight w:val="354"/>
        </w:trPr>
        <w:tc>
          <w:tcPr>
            <w:tcW w:w="426" w:type="dxa"/>
            <w:vAlign w:val="center"/>
          </w:tcPr>
          <w:p w:rsidR="00877D62" w:rsidRPr="00F06C8B" w:rsidRDefault="00877D62" w:rsidP="00877D62">
            <w:pPr>
              <w:pStyle w:val="ConsPlusNormal"/>
              <w:rPr>
                <w:rFonts w:ascii="Times New Roman" w:eastAsia="Arial Unicode MS" w:hAnsi="Times New Roman" w:cs="Times New Roman"/>
                <w:sz w:val="16"/>
                <w:szCs w:val="16"/>
              </w:rPr>
            </w:pPr>
            <w:r>
              <w:rPr>
                <w:rFonts w:ascii="Times New Roman" w:eastAsia="Arial Unicode MS" w:hAnsi="Times New Roman" w:cs="Times New Roman"/>
                <w:sz w:val="16"/>
                <w:szCs w:val="16"/>
              </w:rPr>
              <w:t>1</w:t>
            </w:r>
          </w:p>
        </w:tc>
        <w:tc>
          <w:tcPr>
            <w:tcW w:w="704" w:type="dxa"/>
            <w:vAlign w:val="center"/>
          </w:tcPr>
          <w:p w:rsidR="00877D62" w:rsidRPr="00F06C8B" w:rsidRDefault="00877D62" w:rsidP="00EA4E9F">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2</w:t>
            </w:r>
          </w:p>
        </w:tc>
        <w:tc>
          <w:tcPr>
            <w:tcW w:w="848" w:type="dxa"/>
            <w:vAlign w:val="center"/>
          </w:tcPr>
          <w:p w:rsidR="00877D62" w:rsidRPr="00F06C8B" w:rsidRDefault="00877D62" w:rsidP="00EA4E9F">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3</w:t>
            </w:r>
          </w:p>
        </w:tc>
        <w:tc>
          <w:tcPr>
            <w:tcW w:w="990" w:type="dxa"/>
            <w:vAlign w:val="center"/>
          </w:tcPr>
          <w:p w:rsidR="00877D62" w:rsidRPr="00F06C8B" w:rsidRDefault="00877D62" w:rsidP="00EA4E9F">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4</w:t>
            </w:r>
          </w:p>
        </w:tc>
        <w:tc>
          <w:tcPr>
            <w:tcW w:w="1274" w:type="dxa"/>
            <w:gridSpan w:val="2"/>
            <w:vAlign w:val="center"/>
          </w:tcPr>
          <w:p w:rsidR="00877D62" w:rsidRPr="00F06C8B" w:rsidRDefault="00877D62" w:rsidP="00EA4E9F">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5</w:t>
            </w:r>
            <w:hyperlink w:anchor="P2987" w:history="1">
              <w:r w:rsidRPr="00F06C8B">
                <w:rPr>
                  <w:rFonts w:ascii="Times New Roman" w:hAnsi="Times New Roman" w:cs="Times New Roman"/>
                  <w:color w:val="0000FF"/>
                  <w:sz w:val="16"/>
                  <w:szCs w:val="16"/>
                </w:rPr>
                <w:t>&lt;5&gt;</w:t>
              </w:r>
            </w:hyperlink>
          </w:p>
        </w:tc>
        <w:tc>
          <w:tcPr>
            <w:tcW w:w="862" w:type="dxa"/>
            <w:vAlign w:val="center"/>
          </w:tcPr>
          <w:p w:rsidR="00877D62" w:rsidRPr="00F06C8B" w:rsidRDefault="00877D62" w:rsidP="00EA4E9F">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6</w:t>
            </w:r>
          </w:p>
        </w:tc>
        <w:tc>
          <w:tcPr>
            <w:tcW w:w="708" w:type="dxa"/>
            <w:vAlign w:val="center"/>
          </w:tcPr>
          <w:p w:rsidR="00877D62" w:rsidRPr="00F06C8B" w:rsidRDefault="00877D62" w:rsidP="00EA4E9F">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7</w:t>
            </w:r>
            <w:hyperlink w:anchor="P2987" w:history="1">
              <w:r w:rsidRPr="00F06C8B">
                <w:rPr>
                  <w:rFonts w:ascii="Times New Roman" w:hAnsi="Times New Roman" w:cs="Times New Roman"/>
                  <w:color w:val="0000FF"/>
                  <w:sz w:val="16"/>
                  <w:szCs w:val="16"/>
                </w:rPr>
                <w:t>&lt;5&gt;</w:t>
              </w:r>
            </w:hyperlink>
          </w:p>
        </w:tc>
        <w:tc>
          <w:tcPr>
            <w:tcW w:w="845" w:type="dxa"/>
            <w:vAlign w:val="center"/>
          </w:tcPr>
          <w:p w:rsidR="00877D62" w:rsidRPr="00F06C8B" w:rsidRDefault="00877D62" w:rsidP="00EA4E9F">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8</w:t>
            </w:r>
          </w:p>
        </w:tc>
        <w:tc>
          <w:tcPr>
            <w:tcW w:w="850" w:type="dxa"/>
            <w:gridSpan w:val="2"/>
            <w:vAlign w:val="center"/>
          </w:tcPr>
          <w:p w:rsidR="00877D62" w:rsidRPr="00F06C8B" w:rsidRDefault="00877D62" w:rsidP="00EA4E9F">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9</w:t>
            </w:r>
            <w:hyperlink w:anchor="P2987" w:history="1">
              <w:r w:rsidRPr="00F06C8B">
                <w:rPr>
                  <w:rFonts w:ascii="Times New Roman" w:hAnsi="Times New Roman" w:cs="Times New Roman"/>
                  <w:color w:val="0000FF"/>
                  <w:sz w:val="16"/>
                  <w:szCs w:val="16"/>
                </w:rPr>
                <w:t>&lt;5&gt;</w:t>
              </w:r>
            </w:hyperlink>
          </w:p>
        </w:tc>
        <w:tc>
          <w:tcPr>
            <w:tcW w:w="993" w:type="dxa"/>
            <w:gridSpan w:val="2"/>
            <w:vAlign w:val="center"/>
          </w:tcPr>
          <w:p w:rsidR="00877D62" w:rsidRPr="00F06C8B" w:rsidRDefault="00877D62" w:rsidP="00EA4E9F">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10</w:t>
            </w:r>
            <w:hyperlink w:anchor="P2987" w:history="1">
              <w:r w:rsidRPr="00F06C8B">
                <w:rPr>
                  <w:rFonts w:ascii="Times New Roman" w:hAnsi="Times New Roman" w:cs="Times New Roman"/>
                  <w:color w:val="0000FF"/>
                  <w:sz w:val="16"/>
                  <w:szCs w:val="16"/>
                </w:rPr>
                <w:t>&lt;5&gt;</w:t>
              </w:r>
            </w:hyperlink>
          </w:p>
        </w:tc>
        <w:tc>
          <w:tcPr>
            <w:tcW w:w="850" w:type="dxa"/>
            <w:gridSpan w:val="2"/>
            <w:vAlign w:val="center"/>
          </w:tcPr>
          <w:p w:rsidR="00877D62" w:rsidRPr="00F06C8B" w:rsidRDefault="00877D62" w:rsidP="00EA4E9F">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11</w:t>
            </w:r>
            <w:hyperlink w:anchor="P2987" w:history="1">
              <w:r w:rsidRPr="00F06C8B">
                <w:rPr>
                  <w:rFonts w:ascii="Times New Roman" w:hAnsi="Times New Roman" w:cs="Times New Roman"/>
                  <w:color w:val="0000FF"/>
                  <w:sz w:val="16"/>
                  <w:szCs w:val="16"/>
                </w:rPr>
                <w:t>&lt;5&gt;</w:t>
              </w:r>
            </w:hyperlink>
          </w:p>
        </w:tc>
        <w:tc>
          <w:tcPr>
            <w:tcW w:w="709" w:type="dxa"/>
            <w:gridSpan w:val="2"/>
            <w:vAlign w:val="center"/>
          </w:tcPr>
          <w:p w:rsidR="00877D62" w:rsidRPr="00F06C8B" w:rsidRDefault="00877D62" w:rsidP="00EA4E9F">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12</w:t>
            </w:r>
            <w:hyperlink w:anchor="P2987" w:history="1">
              <w:r w:rsidRPr="00F06C8B">
                <w:rPr>
                  <w:rFonts w:ascii="Times New Roman" w:hAnsi="Times New Roman" w:cs="Times New Roman"/>
                  <w:color w:val="0000FF"/>
                  <w:sz w:val="16"/>
                  <w:szCs w:val="16"/>
                </w:rPr>
                <w:t>&lt;5&gt;</w:t>
              </w:r>
            </w:hyperlink>
          </w:p>
        </w:tc>
        <w:tc>
          <w:tcPr>
            <w:tcW w:w="992" w:type="dxa"/>
            <w:gridSpan w:val="2"/>
            <w:vAlign w:val="center"/>
          </w:tcPr>
          <w:p w:rsidR="00877D62" w:rsidRPr="00F06C8B" w:rsidRDefault="00877D62" w:rsidP="00EA4E9F">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13</w:t>
            </w:r>
            <w:hyperlink w:anchor="P2987" w:history="1">
              <w:r w:rsidRPr="00F06C8B">
                <w:rPr>
                  <w:rFonts w:ascii="Times New Roman" w:hAnsi="Times New Roman" w:cs="Times New Roman"/>
                  <w:color w:val="0000FF"/>
                  <w:sz w:val="16"/>
                  <w:szCs w:val="16"/>
                </w:rPr>
                <w:t>&lt;5&gt;</w:t>
              </w:r>
            </w:hyperlink>
          </w:p>
        </w:tc>
        <w:tc>
          <w:tcPr>
            <w:tcW w:w="851" w:type="dxa"/>
            <w:gridSpan w:val="2"/>
            <w:vAlign w:val="center"/>
          </w:tcPr>
          <w:p w:rsidR="00877D62" w:rsidRPr="00F06C8B" w:rsidRDefault="00877D62" w:rsidP="00EA4E9F">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14</w:t>
            </w:r>
            <w:hyperlink w:anchor="P2987" w:history="1">
              <w:r w:rsidRPr="00F06C8B">
                <w:rPr>
                  <w:rFonts w:ascii="Times New Roman" w:hAnsi="Times New Roman" w:cs="Times New Roman"/>
                  <w:color w:val="0000FF"/>
                  <w:sz w:val="16"/>
                  <w:szCs w:val="16"/>
                </w:rPr>
                <w:t>&lt;5&gt;</w:t>
              </w:r>
            </w:hyperlink>
          </w:p>
        </w:tc>
        <w:tc>
          <w:tcPr>
            <w:tcW w:w="708" w:type="dxa"/>
            <w:gridSpan w:val="2"/>
            <w:vAlign w:val="center"/>
          </w:tcPr>
          <w:p w:rsidR="00877D62" w:rsidRPr="00F06C8B" w:rsidRDefault="00877D62" w:rsidP="00EA4E9F">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15</w:t>
            </w:r>
            <w:hyperlink w:anchor="P2987" w:history="1">
              <w:r w:rsidRPr="00F06C8B">
                <w:rPr>
                  <w:rFonts w:ascii="Times New Roman" w:hAnsi="Times New Roman" w:cs="Times New Roman"/>
                  <w:color w:val="0000FF"/>
                  <w:sz w:val="16"/>
                  <w:szCs w:val="16"/>
                </w:rPr>
                <w:t>&lt;5&gt;</w:t>
              </w:r>
            </w:hyperlink>
          </w:p>
        </w:tc>
        <w:tc>
          <w:tcPr>
            <w:tcW w:w="709" w:type="dxa"/>
            <w:gridSpan w:val="2"/>
            <w:vAlign w:val="center"/>
          </w:tcPr>
          <w:p w:rsidR="00877D62" w:rsidRPr="00F06C8B" w:rsidRDefault="00877D62" w:rsidP="00EA4E9F">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16</w:t>
            </w:r>
            <w:hyperlink w:anchor="P2987" w:history="1">
              <w:r w:rsidRPr="00F06C8B">
                <w:rPr>
                  <w:rFonts w:ascii="Times New Roman" w:hAnsi="Times New Roman" w:cs="Times New Roman"/>
                  <w:color w:val="0000FF"/>
                  <w:sz w:val="16"/>
                  <w:szCs w:val="16"/>
                </w:rPr>
                <w:t>&lt;5&gt;</w:t>
              </w:r>
            </w:hyperlink>
          </w:p>
        </w:tc>
        <w:tc>
          <w:tcPr>
            <w:tcW w:w="709" w:type="dxa"/>
            <w:gridSpan w:val="2"/>
            <w:vAlign w:val="center"/>
          </w:tcPr>
          <w:p w:rsidR="00877D62" w:rsidRPr="00F06C8B" w:rsidRDefault="00877D62" w:rsidP="00EA4E9F">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17</w:t>
            </w:r>
            <w:hyperlink w:anchor="P2987" w:history="1">
              <w:r w:rsidRPr="00F06C8B">
                <w:rPr>
                  <w:rFonts w:ascii="Times New Roman" w:hAnsi="Times New Roman" w:cs="Times New Roman"/>
                  <w:color w:val="0000FF"/>
                  <w:sz w:val="16"/>
                  <w:szCs w:val="16"/>
                </w:rPr>
                <w:t>&lt;5&gt;</w:t>
              </w:r>
            </w:hyperlink>
          </w:p>
        </w:tc>
        <w:tc>
          <w:tcPr>
            <w:tcW w:w="850" w:type="dxa"/>
            <w:gridSpan w:val="2"/>
            <w:vAlign w:val="center"/>
          </w:tcPr>
          <w:p w:rsidR="00877D62" w:rsidRPr="00F06C8B" w:rsidRDefault="00877D62" w:rsidP="00EA4E9F">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18</w:t>
            </w:r>
          </w:p>
        </w:tc>
        <w:tc>
          <w:tcPr>
            <w:tcW w:w="1140" w:type="dxa"/>
            <w:vAlign w:val="center"/>
          </w:tcPr>
          <w:p w:rsidR="00877D62" w:rsidRPr="00F06C8B" w:rsidRDefault="00877D62" w:rsidP="00EA4E9F">
            <w:pPr>
              <w:pStyle w:val="ConsPlusNormal"/>
              <w:tabs>
                <w:tab w:val="left" w:pos="525"/>
              </w:tabs>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19</w:t>
            </w:r>
          </w:p>
        </w:tc>
      </w:tr>
      <w:tr w:rsidR="00877D62" w:rsidTr="00877D62">
        <w:trPr>
          <w:trHeight w:val="342"/>
        </w:trPr>
        <w:tc>
          <w:tcPr>
            <w:tcW w:w="16018" w:type="dxa"/>
            <w:gridSpan w:val="30"/>
            <w:vAlign w:val="center"/>
          </w:tcPr>
          <w:p w:rsidR="00877D62" w:rsidRDefault="00877D62" w:rsidP="00EA4E9F">
            <w:pPr>
              <w:pStyle w:val="ConsPlusNormal"/>
              <w:tabs>
                <w:tab w:val="left" w:pos="525"/>
              </w:tabs>
              <w:jc w:val="center"/>
              <w:rPr>
                <w:rFonts w:ascii="Times New Roman" w:eastAsia="Arial Unicode MS" w:hAnsi="Times New Roman" w:cs="Times New Roman"/>
                <w:sz w:val="16"/>
                <w:szCs w:val="16"/>
              </w:rPr>
            </w:pPr>
            <w:r w:rsidRPr="00F06C8B">
              <w:rPr>
                <w:rFonts w:ascii="Times New Roman" w:hAnsi="Times New Roman" w:cs="Times New Roman"/>
                <w:sz w:val="16"/>
                <w:szCs w:val="16"/>
              </w:rPr>
              <w:t>ЧАСТЬ ПЕРВАЯ. ПРОГРАММНАЯ</w:t>
            </w:r>
          </w:p>
        </w:tc>
      </w:tr>
      <w:tr w:rsidR="00877D62" w:rsidTr="00877D62">
        <w:trPr>
          <w:trHeight w:val="651"/>
        </w:trPr>
        <w:tc>
          <w:tcPr>
            <w:tcW w:w="16018" w:type="dxa"/>
            <w:gridSpan w:val="30"/>
            <w:vAlign w:val="center"/>
          </w:tcPr>
          <w:p w:rsidR="00877D62" w:rsidRPr="00F06C8B" w:rsidRDefault="00877D62"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Раздел I </w:t>
            </w:r>
            <w:hyperlink w:anchor="P2988" w:history="1">
              <w:r w:rsidRPr="00F06C8B">
                <w:rPr>
                  <w:rFonts w:ascii="Times New Roman" w:hAnsi="Times New Roman" w:cs="Times New Roman"/>
                  <w:color w:val="0000FF"/>
                  <w:sz w:val="16"/>
                  <w:szCs w:val="16"/>
                </w:rPr>
                <w:t>&lt;6&gt;</w:t>
              </w:r>
            </w:hyperlink>
            <w:r w:rsidRPr="00F06C8B">
              <w:rPr>
                <w:rFonts w:ascii="Times New Roman" w:hAnsi="Times New Roman" w:cs="Times New Roman"/>
                <w:sz w:val="16"/>
                <w:szCs w:val="16"/>
              </w:rPr>
              <w:t>. БЮДЖЕТНЫЕ ИНВЕСТИЦИИ В ОБЪЕКТЫ КАПИТАЛЬНОГО СТРОИТЕЛЬСТВА МУНИЦИПАЛЬНОЙ СОБСТВЕННОСТИ ПЕТРОВСКОГО ГОРОДСКОГО ОКРУГА СТАВРОПОЛЬСКОГО КРАЯ, НА РЕАЛИЗАЦИЮ УКРУПНЕННЫХ МЕРОПРИЯТИЙ И (ИЛИ) НА ПРИОБРЕТЕНИЕ ОБЪЕКТОВ НЕДВИЖИМОГО ИМУЩЕСТВА В МУНИЦИПАЛЬНУЮ СОБСТВЕННОСТЬ ПЕТРОВСКОГО ГОРОДСКОГО ОКРУГА СТАВРОПОЛЬСКОГО КРАЯ</w:t>
            </w:r>
          </w:p>
        </w:tc>
      </w:tr>
      <w:tr w:rsidR="00877D62" w:rsidTr="00877D62">
        <w:trPr>
          <w:trHeight w:val="405"/>
        </w:trPr>
        <w:tc>
          <w:tcPr>
            <w:tcW w:w="16018" w:type="dxa"/>
            <w:gridSpan w:val="30"/>
            <w:vAlign w:val="center"/>
          </w:tcPr>
          <w:p w:rsidR="00877D62" w:rsidRPr="00F06C8B" w:rsidRDefault="00877D62" w:rsidP="00821BCD">
            <w:pPr>
              <w:pStyle w:val="ConsPlusNormal"/>
              <w:tabs>
                <w:tab w:val="left" w:pos="525"/>
              </w:tabs>
              <w:jc w:val="center"/>
              <w:rPr>
                <w:rFonts w:ascii="Times New Roman" w:hAnsi="Times New Roman" w:cs="Times New Roman"/>
                <w:sz w:val="16"/>
                <w:szCs w:val="16"/>
              </w:rPr>
            </w:pPr>
            <w:proofErr w:type="gramStart"/>
            <w:r w:rsidRPr="00F06C8B">
              <w:rPr>
                <w:rFonts w:ascii="Times New Roman" w:hAnsi="Times New Roman" w:cs="Times New Roman"/>
                <w:sz w:val="16"/>
                <w:szCs w:val="16"/>
              </w:rPr>
              <w:lastRenderedPageBreak/>
              <w:t xml:space="preserve">Подраздел I. (наименование муниципальной программы Петровского городского округа Ставропольского края, (ответственный исполнитель </w:t>
            </w:r>
            <w:r w:rsidR="00821BCD">
              <w:rPr>
                <w:rFonts w:ascii="Times New Roman" w:hAnsi="Times New Roman" w:cs="Times New Roman"/>
                <w:sz w:val="16"/>
                <w:szCs w:val="16"/>
              </w:rPr>
              <w:t>–</w:t>
            </w:r>
            <w:r w:rsidRPr="00F06C8B">
              <w:rPr>
                <w:rFonts w:ascii="Times New Roman" w:hAnsi="Times New Roman" w:cs="Times New Roman"/>
                <w:sz w:val="16"/>
                <w:szCs w:val="16"/>
              </w:rPr>
              <w:t xml:space="preserve"> </w:t>
            </w:r>
            <w:r w:rsidR="00821BCD">
              <w:rPr>
                <w:rFonts w:ascii="Times New Roman" w:hAnsi="Times New Roman" w:cs="Times New Roman"/>
                <w:sz w:val="16"/>
                <w:szCs w:val="16"/>
              </w:rPr>
              <w:t>« »</w:t>
            </w:r>
            <w:r w:rsidRPr="00F06C8B">
              <w:rPr>
                <w:rFonts w:ascii="Times New Roman" w:hAnsi="Times New Roman" w:cs="Times New Roman"/>
                <w:sz w:val="16"/>
                <w:szCs w:val="16"/>
              </w:rPr>
              <w:t>)</w:t>
            </w:r>
            <w:proofErr w:type="gramEnd"/>
          </w:p>
        </w:tc>
      </w:tr>
      <w:tr w:rsidR="00053BB7" w:rsidTr="00053BB7">
        <w:trPr>
          <w:trHeight w:val="426"/>
        </w:trPr>
        <w:tc>
          <w:tcPr>
            <w:tcW w:w="426"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r>
              <w:rPr>
                <w:rFonts w:ascii="Times New Roman" w:hAnsi="Times New Roman" w:cs="Times New Roman"/>
                <w:sz w:val="16"/>
                <w:szCs w:val="16"/>
              </w:rPr>
              <w:t>1</w:t>
            </w:r>
          </w:p>
        </w:tc>
        <w:tc>
          <w:tcPr>
            <w:tcW w:w="704"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48"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1248"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r>
      <w:tr w:rsidR="00053BB7" w:rsidTr="00053BB7">
        <w:trPr>
          <w:trHeight w:val="240"/>
        </w:trPr>
        <w:tc>
          <w:tcPr>
            <w:tcW w:w="426"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04"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48"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1248"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Петровск</w:t>
            </w:r>
            <w:r>
              <w:rPr>
                <w:rFonts w:ascii="Times New Roman" w:hAnsi="Times New Roman" w:cs="Times New Roman"/>
                <w:sz w:val="16"/>
                <w:szCs w:val="16"/>
              </w:rPr>
              <w:t>ого городского округа</w:t>
            </w:r>
          </w:p>
        </w:tc>
        <w:tc>
          <w:tcPr>
            <w:tcW w:w="708"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r>
      <w:tr w:rsidR="00053BB7" w:rsidTr="00053BB7">
        <w:trPr>
          <w:trHeight w:val="181"/>
        </w:trPr>
        <w:tc>
          <w:tcPr>
            <w:tcW w:w="426"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04"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48"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1248"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r>
      <w:tr w:rsidR="00053BB7" w:rsidTr="00053BB7">
        <w:trPr>
          <w:trHeight w:val="441"/>
        </w:trPr>
        <w:tc>
          <w:tcPr>
            <w:tcW w:w="426"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04"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48"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1248"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08"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r>
      <w:tr w:rsidR="00ED1CAD" w:rsidTr="00053BB7">
        <w:trPr>
          <w:trHeight w:val="381"/>
        </w:trPr>
        <w:tc>
          <w:tcPr>
            <w:tcW w:w="426" w:type="dxa"/>
            <w:vMerge w:val="restart"/>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4" w:type="dxa"/>
            <w:vMerge w:val="restart"/>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Итого по подразделу I</w:t>
            </w:r>
          </w:p>
        </w:tc>
        <w:tc>
          <w:tcPr>
            <w:tcW w:w="1016" w:type="dxa"/>
            <w:gridSpan w:val="2"/>
            <w:vMerge w:val="restart"/>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248" w:type="dxa"/>
            <w:vMerge w:val="restart"/>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r>
      <w:tr w:rsidR="00ED1CAD" w:rsidTr="00053BB7">
        <w:trPr>
          <w:trHeight w:val="149"/>
        </w:trPr>
        <w:tc>
          <w:tcPr>
            <w:tcW w:w="426"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4"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8"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248"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r>
      <w:tr w:rsidR="00ED1CAD" w:rsidTr="00053BB7">
        <w:trPr>
          <w:trHeight w:val="180"/>
        </w:trPr>
        <w:tc>
          <w:tcPr>
            <w:tcW w:w="426"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4"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8"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248"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r>
      <w:tr w:rsidR="00ED1CAD" w:rsidTr="00053BB7">
        <w:trPr>
          <w:trHeight w:val="120"/>
        </w:trPr>
        <w:tc>
          <w:tcPr>
            <w:tcW w:w="426"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4"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8"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248"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r>
      <w:tr w:rsidR="00053BB7" w:rsidTr="00053BB7">
        <w:trPr>
          <w:trHeight w:val="361"/>
        </w:trPr>
        <w:tc>
          <w:tcPr>
            <w:tcW w:w="426"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04"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48"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1248"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08"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r>
      <w:tr w:rsidR="00053BB7" w:rsidTr="00053BB7">
        <w:trPr>
          <w:trHeight w:val="693"/>
        </w:trPr>
        <w:tc>
          <w:tcPr>
            <w:tcW w:w="16018" w:type="dxa"/>
            <w:gridSpan w:val="30"/>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roofErr w:type="gramStart"/>
            <w:r w:rsidRPr="00F06C8B">
              <w:rPr>
                <w:rFonts w:ascii="Times New Roman" w:hAnsi="Times New Roman" w:cs="Times New Roman"/>
                <w:sz w:val="16"/>
                <w:szCs w:val="16"/>
              </w:rPr>
              <w:t xml:space="preserve">Раздел II </w:t>
            </w:r>
            <w:hyperlink w:anchor="P2988" w:history="1">
              <w:r w:rsidRPr="00F06C8B">
                <w:rPr>
                  <w:rFonts w:ascii="Times New Roman" w:hAnsi="Times New Roman" w:cs="Times New Roman"/>
                  <w:color w:val="0000FF"/>
                  <w:sz w:val="16"/>
                  <w:szCs w:val="16"/>
                </w:rPr>
                <w:t>&lt;6&gt;</w:t>
              </w:r>
            </w:hyperlink>
            <w:r w:rsidRPr="00F06C8B">
              <w:rPr>
                <w:rFonts w:ascii="Times New Roman" w:hAnsi="Times New Roman" w:cs="Times New Roman"/>
                <w:sz w:val="16"/>
                <w:szCs w:val="16"/>
              </w:rPr>
              <w:t>. БЮДЖЕТНЫЕ ИНВЕСТИЦИИ ЮРИДИЧЕСКИМ ЛИЦАМ, НЕ ЯВЛЯЮЩИМСЯ МУНИЦИПАЛЬНЫМИ УЧРЕЖДЕНИЯМИ ПЕТРОВСКОГО ГОРОДСКОГО ОКРУГА СТАВРОПОЛЬСКОГО КРАЯ И МУНИЦИПАЛЬНЫМИ УНИТАРНЫМИ ПРЕДПРИЯТИЯМИ ПЕТРОВСКОГО ГОРОДСКОГО ОКРУГА СТАВРОПОЛЬСКОГО КРАЯ, В ОБЪЕКТЫ КАПИТАЛЬНОГО СТРОИТЕЛЬСТВА И (ИЛИ) НА ПРИОБРЕТЕНИЕ ОБЪЕКТОВ НЕДВИЖИМОГО ИМУЩЕСТВА</w:t>
            </w:r>
            <w:proofErr w:type="gramEnd"/>
          </w:p>
        </w:tc>
      </w:tr>
      <w:tr w:rsidR="00053BB7" w:rsidTr="00053BB7">
        <w:trPr>
          <w:trHeight w:val="419"/>
        </w:trPr>
        <w:tc>
          <w:tcPr>
            <w:tcW w:w="16018" w:type="dxa"/>
            <w:gridSpan w:val="30"/>
            <w:vAlign w:val="center"/>
          </w:tcPr>
          <w:p w:rsidR="00053BB7" w:rsidRPr="00F06C8B" w:rsidRDefault="00053BB7" w:rsidP="00821BCD">
            <w:pPr>
              <w:pStyle w:val="ConsPlusNormal"/>
              <w:tabs>
                <w:tab w:val="left" w:pos="525"/>
              </w:tabs>
              <w:jc w:val="center"/>
              <w:rPr>
                <w:rFonts w:ascii="Times New Roman" w:hAnsi="Times New Roman" w:cs="Times New Roman"/>
                <w:sz w:val="16"/>
                <w:szCs w:val="16"/>
              </w:rPr>
            </w:pPr>
            <w:proofErr w:type="gramStart"/>
            <w:r w:rsidRPr="00F06C8B">
              <w:rPr>
                <w:rFonts w:ascii="Times New Roman" w:hAnsi="Times New Roman" w:cs="Times New Roman"/>
                <w:sz w:val="16"/>
                <w:szCs w:val="16"/>
              </w:rPr>
              <w:t>Подраздел I. (наименование муниципальной программы Петровского городского округа Ставропольского края,</w:t>
            </w:r>
            <w:r w:rsidR="00821BCD">
              <w:rPr>
                <w:rFonts w:ascii="Times New Roman" w:hAnsi="Times New Roman" w:cs="Times New Roman"/>
                <w:sz w:val="16"/>
                <w:szCs w:val="16"/>
              </w:rPr>
              <w:t xml:space="preserve"> (ответственный исполнитель – « »</w:t>
            </w:r>
            <w:r w:rsidRPr="00F06C8B">
              <w:rPr>
                <w:rFonts w:ascii="Times New Roman" w:hAnsi="Times New Roman" w:cs="Times New Roman"/>
                <w:sz w:val="16"/>
                <w:szCs w:val="16"/>
              </w:rPr>
              <w:t>)</w:t>
            </w:r>
            <w:proofErr w:type="gramEnd"/>
          </w:p>
        </w:tc>
      </w:tr>
      <w:tr w:rsidR="00053BB7" w:rsidTr="00053BB7">
        <w:trPr>
          <w:trHeight w:val="294"/>
        </w:trPr>
        <w:tc>
          <w:tcPr>
            <w:tcW w:w="426"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04"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48"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1248"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053BB7" w:rsidRPr="00F06C8B" w:rsidRDefault="00803F1A"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r>
      <w:tr w:rsidR="00053BB7" w:rsidTr="00803F1A">
        <w:trPr>
          <w:trHeight w:val="285"/>
        </w:trPr>
        <w:tc>
          <w:tcPr>
            <w:tcW w:w="426"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04"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48"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1248"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053BB7" w:rsidRPr="00F06C8B" w:rsidRDefault="00803F1A"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053BB7" w:rsidRPr="00F06C8B" w:rsidRDefault="00053BB7" w:rsidP="00EA4E9F">
            <w:pPr>
              <w:pStyle w:val="ConsPlusNormal"/>
              <w:tabs>
                <w:tab w:val="left" w:pos="525"/>
              </w:tabs>
              <w:jc w:val="center"/>
              <w:rPr>
                <w:rFonts w:ascii="Times New Roman" w:hAnsi="Times New Roman" w:cs="Times New Roman"/>
                <w:sz w:val="16"/>
                <w:szCs w:val="16"/>
              </w:rPr>
            </w:pPr>
          </w:p>
        </w:tc>
      </w:tr>
      <w:tr w:rsidR="00803F1A" w:rsidTr="00803F1A">
        <w:trPr>
          <w:trHeight w:val="591"/>
        </w:trPr>
        <w:tc>
          <w:tcPr>
            <w:tcW w:w="426"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04"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24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r>
      <w:tr w:rsidR="00803F1A" w:rsidTr="00803F1A">
        <w:trPr>
          <w:trHeight w:val="315"/>
        </w:trPr>
        <w:tc>
          <w:tcPr>
            <w:tcW w:w="426"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04"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24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r>
      <w:tr w:rsidR="00803F1A" w:rsidTr="00803F1A">
        <w:trPr>
          <w:trHeight w:val="451"/>
        </w:trPr>
        <w:tc>
          <w:tcPr>
            <w:tcW w:w="426"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04"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24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0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r>
      <w:tr w:rsidR="00ED1CAD" w:rsidTr="00803F1A">
        <w:trPr>
          <w:trHeight w:val="483"/>
        </w:trPr>
        <w:tc>
          <w:tcPr>
            <w:tcW w:w="426" w:type="dxa"/>
            <w:vMerge w:val="restart"/>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4" w:type="dxa"/>
            <w:vMerge w:val="restart"/>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Итого по подразделу I</w:t>
            </w:r>
          </w:p>
        </w:tc>
        <w:tc>
          <w:tcPr>
            <w:tcW w:w="1016" w:type="dxa"/>
            <w:gridSpan w:val="2"/>
            <w:vMerge w:val="restart"/>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248" w:type="dxa"/>
            <w:vMerge w:val="restart"/>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r>
      <w:tr w:rsidR="00ED1CAD" w:rsidTr="00803F1A">
        <w:trPr>
          <w:trHeight w:val="445"/>
        </w:trPr>
        <w:tc>
          <w:tcPr>
            <w:tcW w:w="426"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4"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8"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248"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r>
      <w:tr w:rsidR="00ED1CAD" w:rsidTr="00803F1A">
        <w:trPr>
          <w:trHeight w:val="213"/>
        </w:trPr>
        <w:tc>
          <w:tcPr>
            <w:tcW w:w="426"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4"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8"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248"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r>
      <w:tr w:rsidR="00ED1CAD" w:rsidTr="00803F1A">
        <w:trPr>
          <w:trHeight w:val="240"/>
        </w:trPr>
        <w:tc>
          <w:tcPr>
            <w:tcW w:w="426"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4"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8"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248"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r>
      <w:tr w:rsidR="00803F1A" w:rsidTr="00803F1A">
        <w:trPr>
          <w:trHeight w:val="463"/>
        </w:trPr>
        <w:tc>
          <w:tcPr>
            <w:tcW w:w="426"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04"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24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0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r>
      <w:tr w:rsidR="00803F1A" w:rsidTr="00803F1A">
        <w:trPr>
          <w:trHeight w:val="711"/>
        </w:trPr>
        <w:tc>
          <w:tcPr>
            <w:tcW w:w="16018" w:type="dxa"/>
            <w:gridSpan w:val="30"/>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Раздел III </w:t>
            </w:r>
            <w:hyperlink w:anchor="P2988" w:history="1">
              <w:r w:rsidRPr="00F06C8B">
                <w:rPr>
                  <w:rFonts w:ascii="Times New Roman" w:hAnsi="Times New Roman" w:cs="Times New Roman"/>
                  <w:color w:val="0000FF"/>
                  <w:sz w:val="16"/>
                  <w:szCs w:val="16"/>
                </w:rPr>
                <w:t>&lt;6&gt;</w:t>
              </w:r>
            </w:hyperlink>
            <w:r w:rsidRPr="00F06C8B">
              <w:rPr>
                <w:rFonts w:ascii="Times New Roman" w:hAnsi="Times New Roman" w:cs="Times New Roman"/>
                <w:sz w:val="16"/>
                <w:szCs w:val="16"/>
              </w:rPr>
              <w:t>. СУБСИДИИ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w:t>
            </w:r>
          </w:p>
        </w:tc>
      </w:tr>
      <w:tr w:rsidR="00803F1A" w:rsidTr="00803F1A">
        <w:trPr>
          <w:trHeight w:val="409"/>
        </w:trPr>
        <w:tc>
          <w:tcPr>
            <w:tcW w:w="16018" w:type="dxa"/>
            <w:gridSpan w:val="30"/>
            <w:vAlign w:val="center"/>
          </w:tcPr>
          <w:p w:rsidR="00803F1A" w:rsidRPr="00F06C8B" w:rsidRDefault="00803F1A" w:rsidP="00821BCD">
            <w:pPr>
              <w:pStyle w:val="ConsPlusNormal"/>
              <w:tabs>
                <w:tab w:val="left" w:pos="525"/>
              </w:tabs>
              <w:jc w:val="center"/>
              <w:rPr>
                <w:rFonts w:ascii="Times New Roman" w:hAnsi="Times New Roman" w:cs="Times New Roman"/>
                <w:sz w:val="16"/>
                <w:szCs w:val="16"/>
              </w:rPr>
            </w:pPr>
            <w:proofErr w:type="gramStart"/>
            <w:r w:rsidRPr="00F06C8B">
              <w:rPr>
                <w:rFonts w:ascii="Times New Roman" w:hAnsi="Times New Roman" w:cs="Times New Roman"/>
                <w:sz w:val="16"/>
                <w:szCs w:val="16"/>
              </w:rPr>
              <w:t>Подраздел I. (наименование муниципальной программы Петровского городского округа Ставропольского кра</w:t>
            </w:r>
            <w:r w:rsidR="00821BCD">
              <w:rPr>
                <w:rFonts w:ascii="Times New Roman" w:hAnsi="Times New Roman" w:cs="Times New Roman"/>
                <w:sz w:val="16"/>
                <w:szCs w:val="16"/>
              </w:rPr>
              <w:t>я (ответственный исполнитель – « »</w:t>
            </w:r>
            <w:r w:rsidRPr="00F06C8B">
              <w:rPr>
                <w:rFonts w:ascii="Times New Roman" w:hAnsi="Times New Roman" w:cs="Times New Roman"/>
                <w:sz w:val="16"/>
                <w:szCs w:val="16"/>
              </w:rPr>
              <w:t>)</w:t>
            </w:r>
            <w:proofErr w:type="gramEnd"/>
          </w:p>
        </w:tc>
      </w:tr>
      <w:tr w:rsidR="00803F1A" w:rsidTr="00803F1A">
        <w:trPr>
          <w:trHeight w:val="501"/>
        </w:trPr>
        <w:tc>
          <w:tcPr>
            <w:tcW w:w="426"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04"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24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r>
      <w:tr w:rsidR="00803F1A" w:rsidTr="00803F1A">
        <w:trPr>
          <w:trHeight w:val="360"/>
        </w:trPr>
        <w:tc>
          <w:tcPr>
            <w:tcW w:w="426"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04"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24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r>
      <w:tr w:rsidR="00803F1A" w:rsidTr="00803F1A">
        <w:trPr>
          <w:trHeight w:val="252"/>
        </w:trPr>
        <w:tc>
          <w:tcPr>
            <w:tcW w:w="426"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04"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24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r>
      <w:tr w:rsidR="00803F1A" w:rsidTr="00803F1A">
        <w:trPr>
          <w:trHeight w:val="210"/>
        </w:trPr>
        <w:tc>
          <w:tcPr>
            <w:tcW w:w="426"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04"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24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Средства МУП ПГО СК </w:t>
            </w:r>
            <w:r w:rsidRPr="00F06C8B">
              <w:rPr>
                <w:rFonts w:ascii="Times New Roman" w:hAnsi="Times New Roman" w:cs="Times New Roman"/>
                <w:color w:val="0070C0"/>
                <w:sz w:val="16"/>
                <w:szCs w:val="16"/>
                <w:lang w:val="en-US"/>
              </w:rPr>
              <w:t>&lt;7&gt;</w:t>
            </w:r>
          </w:p>
        </w:tc>
        <w:tc>
          <w:tcPr>
            <w:tcW w:w="70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r>
      <w:tr w:rsidR="00803F1A" w:rsidTr="00803F1A">
        <w:trPr>
          <w:trHeight w:val="300"/>
        </w:trPr>
        <w:tc>
          <w:tcPr>
            <w:tcW w:w="426"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04"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24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r>
      <w:tr w:rsidR="00803F1A" w:rsidTr="00803F1A">
        <w:trPr>
          <w:trHeight w:val="270"/>
        </w:trPr>
        <w:tc>
          <w:tcPr>
            <w:tcW w:w="426"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04"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24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0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r>
      <w:tr w:rsidR="00ED1CAD" w:rsidTr="00803F1A">
        <w:trPr>
          <w:trHeight w:val="240"/>
        </w:trPr>
        <w:tc>
          <w:tcPr>
            <w:tcW w:w="426" w:type="dxa"/>
            <w:vMerge w:val="restart"/>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4" w:type="dxa"/>
            <w:vMerge w:val="restart"/>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Итого по подразделу I</w:t>
            </w:r>
          </w:p>
        </w:tc>
        <w:tc>
          <w:tcPr>
            <w:tcW w:w="1016" w:type="dxa"/>
            <w:gridSpan w:val="2"/>
            <w:vMerge w:val="restart"/>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248" w:type="dxa"/>
            <w:vMerge w:val="restart"/>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r>
      <w:tr w:rsidR="00ED1CAD" w:rsidTr="00803F1A">
        <w:trPr>
          <w:trHeight w:val="195"/>
        </w:trPr>
        <w:tc>
          <w:tcPr>
            <w:tcW w:w="426"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4"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8"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248"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r>
      <w:tr w:rsidR="00ED1CAD" w:rsidTr="00803F1A">
        <w:trPr>
          <w:trHeight w:val="165"/>
        </w:trPr>
        <w:tc>
          <w:tcPr>
            <w:tcW w:w="426"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4"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8"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248"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r>
      <w:tr w:rsidR="00ED1CAD" w:rsidTr="00803F1A">
        <w:trPr>
          <w:trHeight w:val="225"/>
        </w:trPr>
        <w:tc>
          <w:tcPr>
            <w:tcW w:w="426"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4"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8"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248"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Средства МУП ПГО СК </w:t>
            </w:r>
            <w:r w:rsidRPr="00F06C8B">
              <w:rPr>
                <w:rFonts w:ascii="Times New Roman" w:hAnsi="Times New Roman" w:cs="Times New Roman"/>
                <w:color w:val="0070C0"/>
                <w:sz w:val="16"/>
                <w:szCs w:val="16"/>
                <w:lang w:val="en-US"/>
              </w:rPr>
              <w:t>&lt;7&gt;</w:t>
            </w:r>
          </w:p>
        </w:tc>
        <w:tc>
          <w:tcPr>
            <w:tcW w:w="708"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r>
      <w:tr w:rsidR="00ED1CAD" w:rsidTr="00803F1A">
        <w:trPr>
          <w:trHeight w:val="150"/>
        </w:trPr>
        <w:tc>
          <w:tcPr>
            <w:tcW w:w="426"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4"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8"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248"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r>
      <w:tr w:rsidR="00803F1A" w:rsidTr="008B02DF">
        <w:trPr>
          <w:trHeight w:val="420"/>
        </w:trPr>
        <w:tc>
          <w:tcPr>
            <w:tcW w:w="426"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04"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8" w:type="dxa"/>
            <w:vAlign w:val="center"/>
          </w:tcPr>
          <w:p w:rsidR="00803F1A" w:rsidRPr="00F06C8B" w:rsidRDefault="008B02DF"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24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08"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03F1A" w:rsidRPr="00F06C8B" w:rsidRDefault="00803F1A" w:rsidP="00EA4E9F">
            <w:pPr>
              <w:pStyle w:val="ConsPlusNormal"/>
              <w:tabs>
                <w:tab w:val="left" w:pos="525"/>
              </w:tabs>
              <w:jc w:val="center"/>
              <w:rPr>
                <w:rFonts w:ascii="Times New Roman" w:hAnsi="Times New Roman" w:cs="Times New Roman"/>
                <w:sz w:val="16"/>
                <w:szCs w:val="16"/>
              </w:rPr>
            </w:pPr>
          </w:p>
        </w:tc>
      </w:tr>
      <w:tr w:rsidR="008B02DF" w:rsidTr="008B02DF">
        <w:trPr>
          <w:trHeight w:val="412"/>
        </w:trPr>
        <w:tc>
          <w:tcPr>
            <w:tcW w:w="16018" w:type="dxa"/>
            <w:gridSpan w:val="30"/>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ЧАСТЬ ВТОРАЯ. НЕПРОГРАММНАЯ</w:t>
            </w:r>
          </w:p>
        </w:tc>
      </w:tr>
      <w:tr w:rsidR="008B02DF" w:rsidTr="008B02DF">
        <w:trPr>
          <w:trHeight w:val="560"/>
        </w:trPr>
        <w:tc>
          <w:tcPr>
            <w:tcW w:w="16018" w:type="dxa"/>
            <w:gridSpan w:val="30"/>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Раздел I </w:t>
            </w:r>
            <w:hyperlink w:anchor="P2988" w:history="1">
              <w:r w:rsidRPr="00F06C8B">
                <w:rPr>
                  <w:rFonts w:ascii="Times New Roman" w:hAnsi="Times New Roman" w:cs="Times New Roman"/>
                  <w:color w:val="0000FF"/>
                  <w:sz w:val="16"/>
                  <w:szCs w:val="16"/>
                </w:rPr>
                <w:t>&lt;6&gt;</w:t>
              </w:r>
            </w:hyperlink>
            <w:r w:rsidRPr="00F06C8B">
              <w:rPr>
                <w:rFonts w:ascii="Times New Roman" w:hAnsi="Times New Roman" w:cs="Times New Roman"/>
                <w:sz w:val="16"/>
                <w:szCs w:val="16"/>
              </w:rPr>
              <w:t>. БЮДЖЕТНЫЕ ИНВЕСТИЦИИ В ОБЪЕКТЫ КАПИТАЛЬНОГО СТРОИТЕЛЬСТВА МУНИЦИПАЛЬНОЙ  СОБСТВЕННОСТИ ПЕТРОВСКОГО ГОРОДСКОГО ОКРУГА СТАВРОПОЛЬСКОГО КРАЯ И (ИЛИ) НА ПРИОБРЕТЕНИЕ ОБЪЕКТОВ НЕДВИЖИМОГО ИМУЩЕСТВА В МУНИЦИПАЛЬНУЮ СОБСТВЕННОСТЬ ПЕТРОВСКОГО ГОРОДСКОГО ОКРУГА СТАВРОПОЛЬСКОГО КРАЯ</w:t>
            </w:r>
          </w:p>
        </w:tc>
      </w:tr>
      <w:tr w:rsidR="008B02DF" w:rsidTr="008B02DF">
        <w:trPr>
          <w:trHeight w:val="276"/>
        </w:trPr>
        <w:tc>
          <w:tcPr>
            <w:tcW w:w="426"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04"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48"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1248"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r>
      <w:tr w:rsidR="008B02DF" w:rsidTr="008B02DF">
        <w:trPr>
          <w:trHeight w:val="558"/>
        </w:trPr>
        <w:tc>
          <w:tcPr>
            <w:tcW w:w="426"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04"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48"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1248"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r>
      <w:tr w:rsidR="008B02DF" w:rsidTr="008B02DF">
        <w:trPr>
          <w:trHeight w:val="210"/>
        </w:trPr>
        <w:tc>
          <w:tcPr>
            <w:tcW w:w="426"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04"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48"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1248"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r>
      <w:tr w:rsidR="008B02DF" w:rsidTr="008B02DF">
        <w:trPr>
          <w:trHeight w:val="225"/>
        </w:trPr>
        <w:tc>
          <w:tcPr>
            <w:tcW w:w="426"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04"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48"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1248"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r>
      <w:tr w:rsidR="008B02DF" w:rsidTr="008B02DF">
        <w:trPr>
          <w:trHeight w:val="323"/>
        </w:trPr>
        <w:tc>
          <w:tcPr>
            <w:tcW w:w="426"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04"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48"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1248"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08"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r>
      <w:tr w:rsidR="00ED1CAD" w:rsidTr="008B02DF">
        <w:trPr>
          <w:trHeight w:val="210"/>
        </w:trPr>
        <w:tc>
          <w:tcPr>
            <w:tcW w:w="426" w:type="dxa"/>
            <w:vMerge w:val="restart"/>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4" w:type="dxa"/>
            <w:vMerge w:val="restart"/>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Итого по разделу I </w:t>
            </w:r>
            <w:hyperlink w:anchor="P2988" w:history="1">
              <w:r w:rsidRPr="00F06C8B">
                <w:rPr>
                  <w:rFonts w:ascii="Times New Roman" w:hAnsi="Times New Roman" w:cs="Times New Roman"/>
                  <w:color w:val="0000FF"/>
                  <w:sz w:val="16"/>
                  <w:szCs w:val="16"/>
                </w:rPr>
                <w:t>&lt;6&gt;</w:t>
              </w:r>
            </w:hyperlink>
          </w:p>
        </w:tc>
        <w:tc>
          <w:tcPr>
            <w:tcW w:w="1016" w:type="dxa"/>
            <w:gridSpan w:val="2"/>
            <w:vMerge w:val="restart"/>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248" w:type="dxa"/>
            <w:vMerge w:val="restart"/>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r>
      <w:tr w:rsidR="00ED1CAD" w:rsidTr="008B02DF">
        <w:trPr>
          <w:trHeight w:val="168"/>
        </w:trPr>
        <w:tc>
          <w:tcPr>
            <w:tcW w:w="426"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4"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8"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248"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ED1CAD" w:rsidRPr="00F06C8B" w:rsidRDefault="00ED1CAD"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r>
      <w:tr w:rsidR="00ED1CAD" w:rsidTr="008B02DF">
        <w:trPr>
          <w:trHeight w:val="180"/>
        </w:trPr>
        <w:tc>
          <w:tcPr>
            <w:tcW w:w="426"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4"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8"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248"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ED1CAD" w:rsidRPr="00F06C8B" w:rsidRDefault="00ED1CAD"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r>
      <w:tr w:rsidR="00ED1CAD" w:rsidTr="008B02DF">
        <w:trPr>
          <w:trHeight w:val="195"/>
        </w:trPr>
        <w:tc>
          <w:tcPr>
            <w:tcW w:w="426"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4"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8"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248" w:type="dxa"/>
            <w:vMerge/>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ED1CAD" w:rsidRPr="00F06C8B" w:rsidRDefault="00ED1CAD"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ED1CAD" w:rsidRPr="00F06C8B" w:rsidRDefault="00ED1CAD" w:rsidP="00EA4E9F">
            <w:pPr>
              <w:pStyle w:val="ConsPlusNormal"/>
              <w:tabs>
                <w:tab w:val="left" w:pos="525"/>
              </w:tabs>
              <w:jc w:val="center"/>
              <w:rPr>
                <w:rFonts w:ascii="Times New Roman" w:hAnsi="Times New Roman" w:cs="Times New Roman"/>
                <w:sz w:val="16"/>
                <w:szCs w:val="16"/>
              </w:rPr>
            </w:pPr>
          </w:p>
        </w:tc>
      </w:tr>
      <w:tr w:rsidR="008B02DF" w:rsidTr="008B02DF">
        <w:trPr>
          <w:trHeight w:val="341"/>
        </w:trPr>
        <w:tc>
          <w:tcPr>
            <w:tcW w:w="426"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04"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48"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и </w:t>
            </w:r>
            <w:proofErr w:type="spellStart"/>
            <w:r w:rsidRPr="00F06C8B">
              <w:rPr>
                <w:rFonts w:ascii="Times New Roman" w:hAnsi="Times New Roman" w:cs="Times New Roman"/>
                <w:sz w:val="16"/>
                <w:szCs w:val="16"/>
              </w:rPr>
              <w:t>т</w:t>
            </w:r>
            <w:proofErr w:type="gramStart"/>
            <w:r w:rsidRPr="00F06C8B">
              <w:rPr>
                <w:rFonts w:ascii="Times New Roman" w:hAnsi="Times New Roman" w:cs="Times New Roman"/>
                <w:sz w:val="16"/>
                <w:szCs w:val="16"/>
              </w:rPr>
              <w:t>.д</w:t>
            </w:r>
            <w:proofErr w:type="spellEnd"/>
            <w:proofErr w:type="gramEnd"/>
          </w:p>
        </w:tc>
        <w:tc>
          <w:tcPr>
            <w:tcW w:w="1016"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1248"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08"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r>
      <w:tr w:rsidR="008B02DF" w:rsidTr="008B02DF">
        <w:trPr>
          <w:trHeight w:val="715"/>
        </w:trPr>
        <w:tc>
          <w:tcPr>
            <w:tcW w:w="16018" w:type="dxa"/>
            <w:gridSpan w:val="30"/>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Раздел II </w:t>
            </w:r>
            <w:hyperlink w:anchor="P2988" w:history="1">
              <w:r w:rsidRPr="00F06C8B">
                <w:rPr>
                  <w:rFonts w:ascii="Times New Roman" w:hAnsi="Times New Roman" w:cs="Times New Roman"/>
                  <w:color w:val="0000FF"/>
                  <w:sz w:val="16"/>
                  <w:szCs w:val="16"/>
                </w:rPr>
                <w:t>&lt;6&gt;</w:t>
              </w:r>
            </w:hyperlink>
            <w:r w:rsidRPr="00F06C8B">
              <w:rPr>
                <w:rFonts w:ascii="Times New Roman" w:hAnsi="Times New Roman" w:cs="Times New Roman"/>
                <w:sz w:val="16"/>
                <w:szCs w:val="16"/>
              </w:rPr>
              <w:t>. СУБСИДИИ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w:t>
            </w:r>
          </w:p>
        </w:tc>
      </w:tr>
      <w:tr w:rsidR="008B02DF" w:rsidTr="00ED1CAD">
        <w:trPr>
          <w:trHeight w:val="257"/>
        </w:trPr>
        <w:tc>
          <w:tcPr>
            <w:tcW w:w="426"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04"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48"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1248"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62"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45"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25" w:type="dxa"/>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B02DF" w:rsidRPr="00F06C8B" w:rsidRDefault="008B02DF" w:rsidP="00EA4E9F">
            <w:pPr>
              <w:pStyle w:val="ConsPlusNormal"/>
              <w:tabs>
                <w:tab w:val="left" w:pos="525"/>
              </w:tabs>
              <w:jc w:val="center"/>
              <w:rPr>
                <w:rFonts w:ascii="Times New Roman" w:hAnsi="Times New Roman" w:cs="Times New Roman"/>
                <w:sz w:val="16"/>
                <w:szCs w:val="16"/>
              </w:rPr>
            </w:pPr>
          </w:p>
        </w:tc>
      </w:tr>
      <w:tr w:rsidR="008B02DF" w:rsidTr="00EF16B5">
        <w:trPr>
          <w:trHeight w:val="150"/>
        </w:trPr>
        <w:tc>
          <w:tcPr>
            <w:tcW w:w="426"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04"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48"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1248"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62" w:type="dxa"/>
          </w:tcPr>
          <w:p w:rsidR="008B02DF" w:rsidRPr="00F06C8B" w:rsidRDefault="008B02DF" w:rsidP="008B02DF">
            <w:pPr>
              <w:pStyle w:val="ConsPlusNormal"/>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45"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25"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r>
      <w:tr w:rsidR="008B02DF" w:rsidTr="00EF16B5">
        <w:trPr>
          <w:trHeight w:val="177"/>
        </w:trPr>
        <w:tc>
          <w:tcPr>
            <w:tcW w:w="426"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04"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48"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1248"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62" w:type="dxa"/>
          </w:tcPr>
          <w:p w:rsidR="008B02DF" w:rsidRPr="00F06C8B" w:rsidRDefault="008B02DF" w:rsidP="008B02DF">
            <w:pPr>
              <w:pStyle w:val="ConsPlusNormal"/>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45"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25"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r>
      <w:tr w:rsidR="008B02DF" w:rsidTr="00EF16B5">
        <w:trPr>
          <w:trHeight w:val="165"/>
        </w:trPr>
        <w:tc>
          <w:tcPr>
            <w:tcW w:w="426"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04"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48"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1248"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62" w:type="dxa"/>
          </w:tcPr>
          <w:p w:rsidR="008B02DF" w:rsidRPr="00F06C8B" w:rsidRDefault="008B02DF" w:rsidP="008B02DF">
            <w:pPr>
              <w:pStyle w:val="ConsPlusNormal"/>
              <w:rPr>
                <w:rFonts w:ascii="Times New Roman" w:hAnsi="Times New Roman" w:cs="Times New Roman"/>
                <w:sz w:val="16"/>
                <w:szCs w:val="16"/>
              </w:rPr>
            </w:pPr>
            <w:r w:rsidRPr="00F06C8B">
              <w:rPr>
                <w:rFonts w:ascii="Times New Roman" w:hAnsi="Times New Roman" w:cs="Times New Roman"/>
                <w:sz w:val="16"/>
                <w:szCs w:val="16"/>
              </w:rPr>
              <w:t>Средства МУП ПГО СК &lt;7&gt;</w:t>
            </w:r>
          </w:p>
        </w:tc>
        <w:tc>
          <w:tcPr>
            <w:tcW w:w="708"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45"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25"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r>
      <w:tr w:rsidR="008B02DF" w:rsidTr="008B02DF">
        <w:trPr>
          <w:trHeight w:val="735"/>
        </w:trPr>
        <w:tc>
          <w:tcPr>
            <w:tcW w:w="426"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04"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48"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1248"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62" w:type="dxa"/>
          </w:tcPr>
          <w:p w:rsidR="008B02DF" w:rsidRPr="00F06C8B" w:rsidRDefault="008B02DF" w:rsidP="008B02DF">
            <w:pPr>
              <w:pStyle w:val="ConsPlusNormal"/>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45"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25"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r>
      <w:tr w:rsidR="008B02DF" w:rsidTr="008B02DF">
        <w:trPr>
          <w:trHeight w:val="363"/>
        </w:trPr>
        <w:tc>
          <w:tcPr>
            <w:tcW w:w="426"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04"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48"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и </w:t>
            </w:r>
            <w:proofErr w:type="spellStart"/>
            <w:r w:rsidRPr="00F06C8B">
              <w:rPr>
                <w:rFonts w:ascii="Times New Roman" w:hAnsi="Times New Roman" w:cs="Times New Roman"/>
                <w:sz w:val="16"/>
                <w:szCs w:val="16"/>
              </w:rPr>
              <w:t>т</w:t>
            </w:r>
            <w:proofErr w:type="gramStart"/>
            <w:r w:rsidRPr="00F06C8B">
              <w:rPr>
                <w:rFonts w:ascii="Times New Roman" w:hAnsi="Times New Roman" w:cs="Times New Roman"/>
                <w:sz w:val="16"/>
                <w:szCs w:val="16"/>
              </w:rPr>
              <w:t>.д</w:t>
            </w:r>
            <w:proofErr w:type="spellEnd"/>
            <w:proofErr w:type="gramEnd"/>
          </w:p>
        </w:tc>
        <w:tc>
          <w:tcPr>
            <w:tcW w:w="1016"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1248"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62" w:type="dxa"/>
          </w:tcPr>
          <w:p w:rsidR="008B02DF" w:rsidRPr="00F06C8B" w:rsidRDefault="008B02DF" w:rsidP="008B02DF">
            <w:pPr>
              <w:pStyle w:val="ConsPlusNormal"/>
              <w:rPr>
                <w:rFonts w:ascii="Times New Roman" w:hAnsi="Times New Roman" w:cs="Times New Roman"/>
                <w:sz w:val="16"/>
                <w:szCs w:val="16"/>
              </w:rPr>
            </w:pPr>
          </w:p>
        </w:tc>
        <w:tc>
          <w:tcPr>
            <w:tcW w:w="708"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45"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25"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r>
      <w:tr w:rsidR="00ED1CAD" w:rsidTr="00ED1CAD">
        <w:trPr>
          <w:trHeight w:val="326"/>
        </w:trPr>
        <w:tc>
          <w:tcPr>
            <w:tcW w:w="426" w:type="dxa"/>
            <w:vMerge w:val="restart"/>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704" w:type="dxa"/>
            <w:vMerge w:val="restart"/>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Итого по разделу II </w:t>
            </w:r>
            <w:hyperlink w:anchor="P2988" w:history="1">
              <w:r w:rsidRPr="00F06C8B">
                <w:rPr>
                  <w:rFonts w:ascii="Times New Roman" w:hAnsi="Times New Roman" w:cs="Times New Roman"/>
                  <w:color w:val="0000FF"/>
                  <w:sz w:val="16"/>
                  <w:szCs w:val="16"/>
                </w:rPr>
                <w:t>&lt;6&gt;</w:t>
              </w:r>
            </w:hyperlink>
          </w:p>
        </w:tc>
        <w:tc>
          <w:tcPr>
            <w:tcW w:w="1016" w:type="dxa"/>
            <w:gridSpan w:val="2"/>
            <w:vMerge w:val="restart"/>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1248" w:type="dxa"/>
            <w:vMerge w:val="restart"/>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62" w:type="dxa"/>
          </w:tcPr>
          <w:p w:rsidR="00ED1CAD" w:rsidRPr="00F06C8B" w:rsidRDefault="00ED1CAD" w:rsidP="008B02DF">
            <w:pPr>
              <w:pStyle w:val="ConsPlusNormal"/>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45" w:type="dxa"/>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25" w:type="dxa"/>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r>
      <w:tr w:rsidR="00ED1CAD" w:rsidTr="008B02DF">
        <w:trPr>
          <w:trHeight w:val="210"/>
        </w:trPr>
        <w:tc>
          <w:tcPr>
            <w:tcW w:w="426" w:type="dxa"/>
            <w:vMerge/>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704" w:type="dxa"/>
            <w:vMerge/>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48" w:type="dxa"/>
            <w:vMerge/>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1248" w:type="dxa"/>
            <w:vMerge/>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62" w:type="dxa"/>
          </w:tcPr>
          <w:p w:rsidR="00ED1CAD" w:rsidRPr="00F06C8B" w:rsidRDefault="00ED1CAD" w:rsidP="008B02DF">
            <w:pPr>
              <w:pStyle w:val="ConsPlusNormal"/>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45" w:type="dxa"/>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25" w:type="dxa"/>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r>
      <w:tr w:rsidR="00ED1CAD" w:rsidTr="008B02DF">
        <w:trPr>
          <w:trHeight w:val="165"/>
        </w:trPr>
        <w:tc>
          <w:tcPr>
            <w:tcW w:w="426" w:type="dxa"/>
            <w:vMerge/>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704" w:type="dxa"/>
            <w:vMerge/>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48" w:type="dxa"/>
            <w:vMerge/>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1248" w:type="dxa"/>
            <w:vMerge/>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62" w:type="dxa"/>
          </w:tcPr>
          <w:p w:rsidR="00ED1CAD" w:rsidRPr="00F06C8B" w:rsidRDefault="00ED1CAD" w:rsidP="008B02DF">
            <w:pPr>
              <w:pStyle w:val="ConsPlusNormal"/>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45" w:type="dxa"/>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25" w:type="dxa"/>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r>
      <w:tr w:rsidR="00ED1CAD" w:rsidTr="008B02DF">
        <w:trPr>
          <w:trHeight w:val="225"/>
        </w:trPr>
        <w:tc>
          <w:tcPr>
            <w:tcW w:w="426" w:type="dxa"/>
            <w:vMerge/>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704" w:type="dxa"/>
            <w:vMerge/>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48" w:type="dxa"/>
            <w:vMerge/>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1248" w:type="dxa"/>
            <w:vMerge/>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62" w:type="dxa"/>
          </w:tcPr>
          <w:p w:rsidR="00ED1CAD" w:rsidRPr="00F06C8B" w:rsidRDefault="00ED1CAD" w:rsidP="008B02DF">
            <w:pPr>
              <w:pStyle w:val="ConsPlusNormal"/>
              <w:rPr>
                <w:rFonts w:ascii="Times New Roman" w:hAnsi="Times New Roman" w:cs="Times New Roman"/>
                <w:sz w:val="16"/>
                <w:szCs w:val="16"/>
              </w:rPr>
            </w:pPr>
            <w:r w:rsidRPr="00F06C8B">
              <w:rPr>
                <w:rFonts w:ascii="Times New Roman" w:hAnsi="Times New Roman" w:cs="Times New Roman"/>
                <w:sz w:val="16"/>
                <w:szCs w:val="16"/>
              </w:rPr>
              <w:t xml:space="preserve">Средства МУП ПГО СК </w:t>
            </w:r>
            <w:r w:rsidRPr="00F06C8B">
              <w:rPr>
                <w:rFonts w:ascii="Times New Roman" w:hAnsi="Times New Roman" w:cs="Times New Roman"/>
                <w:color w:val="0070C0"/>
                <w:sz w:val="16"/>
                <w:szCs w:val="16"/>
                <w:lang w:val="en-US"/>
              </w:rPr>
              <w:t>&lt;7&gt;</w:t>
            </w:r>
          </w:p>
        </w:tc>
        <w:tc>
          <w:tcPr>
            <w:tcW w:w="708" w:type="dxa"/>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45" w:type="dxa"/>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25" w:type="dxa"/>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r>
      <w:tr w:rsidR="00ED1CAD" w:rsidTr="008B02DF">
        <w:trPr>
          <w:trHeight w:val="390"/>
        </w:trPr>
        <w:tc>
          <w:tcPr>
            <w:tcW w:w="426" w:type="dxa"/>
            <w:vMerge/>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704" w:type="dxa"/>
            <w:vMerge/>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48" w:type="dxa"/>
            <w:vMerge/>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1248" w:type="dxa"/>
            <w:vMerge/>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62" w:type="dxa"/>
          </w:tcPr>
          <w:p w:rsidR="00ED1CAD" w:rsidRPr="00F06C8B" w:rsidRDefault="00ED1CAD" w:rsidP="008B02DF">
            <w:pPr>
              <w:pStyle w:val="ConsPlusNormal"/>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45" w:type="dxa"/>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25" w:type="dxa"/>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ED1CAD" w:rsidRPr="00F06C8B" w:rsidRDefault="00ED1CAD" w:rsidP="008B02DF">
            <w:pPr>
              <w:pStyle w:val="ConsPlusNormal"/>
              <w:tabs>
                <w:tab w:val="left" w:pos="525"/>
              </w:tabs>
              <w:jc w:val="center"/>
              <w:rPr>
                <w:rFonts w:ascii="Times New Roman" w:hAnsi="Times New Roman" w:cs="Times New Roman"/>
                <w:sz w:val="16"/>
                <w:szCs w:val="16"/>
              </w:rPr>
            </w:pPr>
          </w:p>
        </w:tc>
      </w:tr>
      <w:tr w:rsidR="008B02DF" w:rsidTr="008B02DF">
        <w:trPr>
          <w:trHeight w:val="363"/>
        </w:trPr>
        <w:tc>
          <w:tcPr>
            <w:tcW w:w="426"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04"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48" w:type="dxa"/>
            <w:vAlign w:val="center"/>
          </w:tcPr>
          <w:p w:rsidR="008B02DF" w:rsidRPr="00F06C8B" w:rsidRDefault="00D148AB" w:rsidP="008B02DF">
            <w:pPr>
              <w:pStyle w:val="ConsPlusNormal"/>
              <w:tabs>
                <w:tab w:val="left" w:pos="525"/>
              </w:tabs>
              <w:jc w:val="center"/>
              <w:rPr>
                <w:rFonts w:ascii="Times New Roman" w:hAnsi="Times New Roman" w:cs="Times New Roman"/>
                <w:sz w:val="16"/>
                <w:szCs w:val="16"/>
              </w:rPr>
            </w:pPr>
            <w:r>
              <w:rPr>
                <w:rFonts w:ascii="Times New Roman" w:hAnsi="Times New Roman" w:cs="Times New Roman"/>
                <w:sz w:val="16"/>
                <w:szCs w:val="16"/>
              </w:rPr>
              <w:t>и т.д.</w:t>
            </w:r>
          </w:p>
        </w:tc>
        <w:tc>
          <w:tcPr>
            <w:tcW w:w="1016"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1248"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62"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08"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45"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25" w:type="dxa"/>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B02DF" w:rsidRPr="00F06C8B" w:rsidRDefault="008B02DF" w:rsidP="008B02DF">
            <w:pPr>
              <w:pStyle w:val="ConsPlusNormal"/>
              <w:tabs>
                <w:tab w:val="left" w:pos="525"/>
              </w:tabs>
              <w:jc w:val="center"/>
              <w:rPr>
                <w:rFonts w:ascii="Times New Roman" w:hAnsi="Times New Roman" w:cs="Times New Roman"/>
                <w:sz w:val="16"/>
                <w:szCs w:val="16"/>
              </w:rPr>
            </w:pPr>
          </w:p>
        </w:tc>
      </w:tr>
    </w:tbl>
    <w:p w:rsidR="00E21388" w:rsidRPr="005E4F6E" w:rsidRDefault="00E21388" w:rsidP="005E4F6E">
      <w:pPr>
        <w:spacing w:after="1"/>
        <w:rPr>
          <w:rFonts w:ascii="Times New Roman" w:hAnsi="Times New Roman" w:cs="Times New Roman"/>
          <w:sz w:val="20"/>
          <w:szCs w:val="20"/>
        </w:rPr>
      </w:pPr>
    </w:p>
    <w:p w:rsidR="00E21388" w:rsidRPr="005E4F6E" w:rsidRDefault="00E21388" w:rsidP="00E21388">
      <w:pPr>
        <w:pStyle w:val="ConsPlusNormal"/>
        <w:ind w:firstLine="539"/>
        <w:jc w:val="both"/>
        <w:rPr>
          <w:rFonts w:ascii="Times New Roman" w:hAnsi="Times New Roman" w:cs="Times New Roman"/>
          <w:sz w:val="20"/>
        </w:rPr>
      </w:pPr>
      <w:bookmarkStart w:id="50" w:name="P2983"/>
      <w:bookmarkEnd w:id="50"/>
      <w:r w:rsidRPr="005E4F6E">
        <w:rPr>
          <w:rFonts w:ascii="Times New Roman" w:hAnsi="Times New Roman" w:cs="Times New Roman"/>
          <w:sz w:val="20"/>
        </w:rPr>
        <w:t>&lt;1</w:t>
      </w:r>
      <w:proofErr w:type="gramStart"/>
      <w:r w:rsidRPr="005E4F6E">
        <w:rPr>
          <w:rFonts w:ascii="Times New Roman" w:hAnsi="Times New Roman" w:cs="Times New Roman"/>
          <w:sz w:val="20"/>
        </w:rPr>
        <w:t>&gt; У</w:t>
      </w:r>
      <w:proofErr w:type="gramEnd"/>
      <w:r w:rsidRPr="005E4F6E">
        <w:rPr>
          <w:rFonts w:ascii="Times New Roman" w:hAnsi="Times New Roman" w:cs="Times New Roman"/>
          <w:sz w:val="20"/>
        </w:rPr>
        <w:t>казываются соответствующие годы реализации адресной инвестиционной программы.</w:t>
      </w:r>
    </w:p>
    <w:p w:rsidR="00E21388" w:rsidRPr="005E4F6E" w:rsidRDefault="00E21388" w:rsidP="00E21388">
      <w:pPr>
        <w:pStyle w:val="ConsPlusNormal"/>
        <w:ind w:firstLine="539"/>
        <w:jc w:val="both"/>
        <w:rPr>
          <w:rFonts w:ascii="Times New Roman" w:hAnsi="Times New Roman" w:cs="Times New Roman"/>
          <w:sz w:val="20"/>
        </w:rPr>
      </w:pPr>
      <w:bookmarkStart w:id="51" w:name="P2984"/>
      <w:bookmarkEnd w:id="51"/>
      <w:r w:rsidRPr="005E4F6E">
        <w:rPr>
          <w:rFonts w:ascii="Times New Roman" w:hAnsi="Times New Roman" w:cs="Times New Roman"/>
          <w:sz w:val="20"/>
        </w:rPr>
        <w:t>&lt;2&gt; Укрупненные мероприятия, которые включают в различном сочетании строительство, реконструкцию, в том числе с элементами реставрации, или техническое перевооружение объектов капитального строительства муниципальной, приобретение объектов недвижимого имущества в муниципальную собственность (далее - мероприятия).</w:t>
      </w:r>
    </w:p>
    <w:p w:rsidR="00E21388" w:rsidRPr="005E4F6E" w:rsidRDefault="00E21388" w:rsidP="00E21388">
      <w:pPr>
        <w:pStyle w:val="ConsPlusNormal"/>
        <w:ind w:firstLine="539"/>
        <w:jc w:val="both"/>
        <w:rPr>
          <w:rFonts w:ascii="Times New Roman" w:hAnsi="Times New Roman" w:cs="Times New Roman"/>
          <w:sz w:val="20"/>
        </w:rPr>
      </w:pPr>
      <w:bookmarkStart w:id="52" w:name="P2985"/>
      <w:bookmarkEnd w:id="52"/>
      <w:r w:rsidRPr="005E4F6E">
        <w:rPr>
          <w:rFonts w:ascii="Times New Roman" w:hAnsi="Times New Roman" w:cs="Times New Roman"/>
          <w:sz w:val="20"/>
        </w:rPr>
        <w:t>&lt;3</w:t>
      </w:r>
      <w:proofErr w:type="gramStart"/>
      <w:r w:rsidRPr="005E4F6E">
        <w:rPr>
          <w:rFonts w:ascii="Times New Roman" w:hAnsi="Times New Roman" w:cs="Times New Roman"/>
          <w:sz w:val="20"/>
        </w:rPr>
        <w:t>&gt; В</w:t>
      </w:r>
      <w:proofErr w:type="gramEnd"/>
      <w:r w:rsidRPr="005E4F6E">
        <w:rPr>
          <w:rFonts w:ascii="Times New Roman" w:hAnsi="Times New Roman" w:cs="Times New Roman"/>
          <w:sz w:val="20"/>
        </w:rPr>
        <w:t xml:space="preserve"> случае отсутствия какого-либо источника финансирования строки можно удалить.</w:t>
      </w:r>
    </w:p>
    <w:p w:rsidR="00E21388" w:rsidRPr="005E4F6E" w:rsidRDefault="00E21388" w:rsidP="00E21388">
      <w:pPr>
        <w:pStyle w:val="ConsPlusNormal"/>
        <w:ind w:firstLine="539"/>
        <w:jc w:val="both"/>
        <w:rPr>
          <w:rFonts w:ascii="Times New Roman" w:hAnsi="Times New Roman" w:cs="Times New Roman"/>
          <w:sz w:val="20"/>
        </w:rPr>
      </w:pPr>
      <w:bookmarkStart w:id="53" w:name="P2986"/>
      <w:bookmarkEnd w:id="53"/>
      <w:r w:rsidRPr="005E4F6E">
        <w:rPr>
          <w:rFonts w:ascii="Times New Roman" w:hAnsi="Times New Roman" w:cs="Times New Roman"/>
          <w:sz w:val="20"/>
        </w:rPr>
        <w:t>&lt;4&gt; Остатки сре</w:t>
      </w:r>
      <w:proofErr w:type="gramStart"/>
      <w:r w:rsidRPr="005E4F6E">
        <w:rPr>
          <w:rFonts w:ascii="Times New Roman" w:hAnsi="Times New Roman" w:cs="Times New Roman"/>
          <w:sz w:val="20"/>
        </w:rPr>
        <w:t>дств пр</w:t>
      </w:r>
      <w:proofErr w:type="gramEnd"/>
      <w:r w:rsidRPr="005E4F6E">
        <w:rPr>
          <w:rFonts w:ascii="Times New Roman" w:hAnsi="Times New Roman" w:cs="Times New Roman"/>
          <w:sz w:val="20"/>
        </w:rPr>
        <w:t>едыдущих финансовых лет, предусмотренных на финансирование объекта в текущем финансовом году.</w:t>
      </w:r>
    </w:p>
    <w:p w:rsidR="00E21388" w:rsidRPr="005E4F6E" w:rsidRDefault="00E21388" w:rsidP="00E21388">
      <w:pPr>
        <w:pStyle w:val="ConsPlusNormal"/>
        <w:ind w:firstLine="539"/>
        <w:jc w:val="both"/>
        <w:rPr>
          <w:rFonts w:ascii="Times New Roman" w:hAnsi="Times New Roman" w:cs="Times New Roman"/>
          <w:sz w:val="20"/>
        </w:rPr>
      </w:pPr>
      <w:bookmarkStart w:id="54" w:name="P2987"/>
      <w:bookmarkEnd w:id="54"/>
      <w:r w:rsidRPr="005E4F6E">
        <w:rPr>
          <w:rFonts w:ascii="Times New Roman" w:hAnsi="Times New Roman" w:cs="Times New Roman"/>
          <w:sz w:val="20"/>
        </w:rPr>
        <w:t>&lt;5</w:t>
      </w:r>
      <w:proofErr w:type="gramStart"/>
      <w:r w:rsidRPr="005E4F6E">
        <w:rPr>
          <w:rFonts w:ascii="Times New Roman" w:hAnsi="Times New Roman" w:cs="Times New Roman"/>
          <w:sz w:val="20"/>
        </w:rPr>
        <w:t>&gt; В</w:t>
      </w:r>
      <w:proofErr w:type="gramEnd"/>
      <w:r w:rsidRPr="005E4F6E">
        <w:rPr>
          <w:rFonts w:ascii="Times New Roman" w:hAnsi="Times New Roman" w:cs="Times New Roman"/>
          <w:sz w:val="20"/>
        </w:rPr>
        <w:t xml:space="preserve"> графе цифры после запятой указываются с точностью в два числовых знака, без использования опции округления числа с большим количеством числовых знаков после запятой.</w:t>
      </w:r>
    </w:p>
    <w:p w:rsidR="00E21388" w:rsidRPr="005E4F6E" w:rsidRDefault="00E21388" w:rsidP="00E21388">
      <w:pPr>
        <w:pStyle w:val="ConsPlusNormal"/>
        <w:ind w:firstLine="539"/>
        <w:jc w:val="both"/>
        <w:rPr>
          <w:rFonts w:ascii="Times New Roman" w:hAnsi="Times New Roman" w:cs="Times New Roman"/>
          <w:sz w:val="20"/>
        </w:rPr>
      </w:pPr>
      <w:bookmarkStart w:id="55" w:name="P2988"/>
      <w:bookmarkEnd w:id="55"/>
      <w:r w:rsidRPr="005E4F6E">
        <w:rPr>
          <w:rFonts w:ascii="Times New Roman" w:hAnsi="Times New Roman" w:cs="Times New Roman"/>
          <w:sz w:val="20"/>
        </w:rPr>
        <w:t>&lt;6&gt; Номера разделов в ФОРМЕ указаны условно и уточняются при формировании адресной инвестиционной программы.</w:t>
      </w:r>
    </w:p>
    <w:p w:rsidR="00E21388" w:rsidRDefault="00E21388" w:rsidP="00E21388">
      <w:pPr>
        <w:pStyle w:val="ConsPlusNormal"/>
        <w:ind w:firstLine="539"/>
        <w:jc w:val="both"/>
        <w:rPr>
          <w:rFonts w:ascii="Times New Roman" w:hAnsi="Times New Roman" w:cs="Times New Roman"/>
          <w:sz w:val="20"/>
        </w:rPr>
      </w:pPr>
      <w:bookmarkStart w:id="56" w:name="P2989"/>
      <w:bookmarkStart w:id="57" w:name="P2990"/>
      <w:bookmarkEnd w:id="56"/>
      <w:bookmarkEnd w:id="57"/>
      <w:r w:rsidRPr="005E4F6E">
        <w:rPr>
          <w:rFonts w:ascii="Times New Roman" w:hAnsi="Times New Roman" w:cs="Times New Roman"/>
          <w:sz w:val="20"/>
        </w:rPr>
        <w:t>&lt;7&gt; Бюджет муниципального унитарного предприятия Петровского городского округа Ставропольского края.</w:t>
      </w:r>
    </w:p>
    <w:p w:rsidR="00E21388" w:rsidRDefault="00821BCD" w:rsidP="00821BCD">
      <w:pPr>
        <w:pStyle w:val="ConsPlusNormal"/>
        <w:ind w:firstLine="539"/>
        <w:jc w:val="both"/>
        <w:rPr>
          <w:rFonts w:ascii="Times New Roman" w:hAnsi="Times New Roman" w:cs="Times New Roman"/>
          <w:sz w:val="20"/>
        </w:rPr>
      </w:pPr>
      <w:r w:rsidRPr="00F94D83">
        <w:rPr>
          <w:rFonts w:ascii="Times New Roman" w:hAnsi="Times New Roman" w:cs="Times New Roman"/>
          <w:sz w:val="20"/>
        </w:rPr>
        <w:t>&lt;8</w:t>
      </w:r>
      <w:proofErr w:type="gramStart"/>
      <w:r w:rsidRPr="00F94D83">
        <w:rPr>
          <w:rFonts w:ascii="Times New Roman" w:hAnsi="Times New Roman" w:cs="Times New Roman"/>
          <w:sz w:val="20"/>
        </w:rPr>
        <w:t xml:space="preserve">&gt; </w:t>
      </w:r>
      <w:r w:rsidR="00F94D83" w:rsidRPr="00F94D83">
        <w:rPr>
          <w:rFonts w:ascii="Times New Roman" w:hAnsi="Times New Roman" w:cs="Times New Roman"/>
          <w:sz w:val="20"/>
        </w:rPr>
        <w:t>В</w:t>
      </w:r>
      <w:proofErr w:type="gramEnd"/>
      <w:r w:rsidR="00F94D83" w:rsidRPr="00F94D83">
        <w:rPr>
          <w:rFonts w:ascii="Times New Roman" w:hAnsi="Times New Roman" w:cs="Times New Roman"/>
          <w:sz w:val="20"/>
        </w:rPr>
        <w:t xml:space="preserve"> соответствии с документом «Разрешение на ввод объекта в эксплуатацию» и</w:t>
      </w:r>
      <w:r w:rsidR="006F5B60">
        <w:rPr>
          <w:rFonts w:ascii="Times New Roman" w:hAnsi="Times New Roman" w:cs="Times New Roman"/>
          <w:sz w:val="20"/>
        </w:rPr>
        <w:t xml:space="preserve"> (или)</w:t>
      </w:r>
      <w:r w:rsidR="00F94D83" w:rsidRPr="00F94D83">
        <w:rPr>
          <w:rFonts w:ascii="Times New Roman" w:hAnsi="Times New Roman" w:cs="Times New Roman"/>
          <w:sz w:val="20"/>
        </w:rPr>
        <w:t xml:space="preserve"> дата выдачи свидетельства на объект и мощность объекта.</w:t>
      </w:r>
    </w:p>
    <w:p w:rsidR="00F94D83" w:rsidRPr="00F94D83" w:rsidRDefault="00F94D83" w:rsidP="00821BCD">
      <w:pPr>
        <w:pStyle w:val="ConsPlusNormal"/>
        <w:ind w:firstLine="539"/>
        <w:jc w:val="both"/>
        <w:rPr>
          <w:rFonts w:ascii="Times New Roman" w:hAnsi="Times New Roman" w:cs="Times New Roman"/>
          <w:sz w:val="20"/>
        </w:rPr>
      </w:pPr>
    </w:p>
    <w:p w:rsidR="006D5170" w:rsidRDefault="00E21388" w:rsidP="00E21388">
      <w:pPr>
        <w:pStyle w:val="ConsPlusNonformat"/>
        <w:spacing w:line="240" w:lineRule="exact"/>
        <w:jc w:val="both"/>
        <w:rPr>
          <w:rFonts w:ascii="Times New Roman" w:hAnsi="Times New Roman" w:cs="Times New Roman"/>
        </w:rPr>
      </w:pPr>
      <w:r w:rsidRPr="005E4F6E">
        <w:rPr>
          <w:rFonts w:ascii="Times New Roman" w:hAnsi="Times New Roman" w:cs="Times New Roman"/>
        </w:rPr>
        <w:t xml:space="preserve">Руководитель </w:t>
      </w:r>
      <w:r w:rsidR="005E4F6E">
        <w:rPr>
          <w:rFonts w:ascii="Times New Roman" w:hAnsi="Times New Roman" w:cs="Times New Roman"/>
        </w:rPr>
        <w:t xml:space="preserve">отдела, органа </w:t>
      </w:r>
      <w:r w:rsidR="006D5170">
        <w:rPr>
          <w:rFonts w:ascii="Times New Roman" w:hAnsi="Times New Roman" w:cs="Times New Roman"/>
        </w:rPr>
        <w:t>администрации</w:t>
      </w:r>
    </w:p>
    <w:p w:rsidR="00E21388" w:rsidRPr="005E4F6E" w:rsidRDefault="005E4F6E" w:rsidP="00E21388">
      <w:pPr>
        <w:pStyle w:val="ConsPlusNonformat"/>
        <w:spacing w:line="240" w:lineRule="exact"/>
        <w:jc w:val="both"/>
        <w:rPr>
          <w:rFonts w:ascii="Times New Roman" w:hAnsi="Times New Roman" w:cs="Times New Roman"/>
        </w:rPr>
      </w:pPr>
      <w:r>
        <w:rPr>
          <w:rFonts w:ascii="Times New Roman" w:hAnsi="Times New Roman" w:cs="Times New Roman"/>
        </w:rPr>
        <w:t xml:space="preserve">Петровского </w:t>
      </w:r>
      <w:r w:rsidR="00E21388" w:rsidRPr="005E4F6E">
        <w:rPr>
          <w:rFonts w:ascii="Times New Roman" w:hAnsi="Times New Roman" w:cs="Times New Roman"/>
        </w:rPr>
        <w:t>городского округа</w:t>
      </w:r>
    </w:p>
    <w:p w:rsidR="00E21388" w:rsidRPr="00DC5723" w:rsidRDefault="005E4F6E" w:rsidP="005E4F6E">
      <w:pPr>
        <w:pStyle w:val="ConsPlusNonformat"/>
        <w:spacing w:line="240" w:lineRule="exact"/>
        <w:jc w:val="both"/>
        <w:rPr>
          <w:rFonts w:ascii="Times New Roman" w:hAnsi="Times New Roman" w:cs="Times New Roman"/>
        </w:rPr>
      </w:pPr>
      <w:r>
        <w:rPr>
          <w:rFonts w:ascii="Times New Roman" w:hAnsi="Times New Roman" w:cs="Times New Roman"/>
        </w:rPr>
        <w:t xml:space="preserve">Ставропольского края                                 </w:t>
      </w:r>
      <w:r w:rsidR="00E21388" w:rsidRPr="00DC5723">
        <w:rPr>
          <w:rFonts w:ascii="Times New Roman" w:hAnsi="Times New Roman" w:cs="Times New Roman"/>
        </w:rPr>
        <w:t>__________________________________</w:t>
      </w:r>
      <w:r w:rsidR="00E21388">
        <w:rPr>
          <w:rFonts w:ascii="Times New Roman" w:hAnsi="Times New Roman" w:cs="Times New Roman"/>
        </w:rPr>
        <w:t xml:space="preserve">               </w:t>
      </w:r>
      <w:r w:rsidR="002071FB">
        <w:rPr>
          <w:rFonts w:ascii="Times New Roman" w:hAnsi="Times New Roman" w:cs="Times New Roman"/>
        </w:rPr>
        <w:t xml:space="preserve">       </w:t>
      </w:r>
      <w:r w:rsidR="00E21388">
        <w:rPr>
          <w:rFonts w:ascii="Times New Roman" w:hAnsi="Times New Roman" w:cs="Times New Roman"/>
        </w:rPr>
        <w:t xml:space="preserve">  </w:t>
      </w:r>
      <w:r w:rsidR="00E21388" w:rsidRPr="00DC5723">
        <w:rPr>
          <w:rFonts w:ascii="Times New Roman" w:hAnsi="Times New Roman" w:cs="Times New Roman"/>
        </w:rPr>
        <w:t xml:space="preserve"> _____________ </w:t>
      </w:r>
      <w:r w:rsidR="00E21388">
        <w:rPr>
          <w:rFonts w:ascii="Times New Roman" w:hAnsi="Times New Roman" w:cs="Times New Roman"/>
        </w:rPr>
        <w:t xml:space="preserve">                   </w:t>
      </w:r>
      <w:r w:rsidR="00E21388" w:rsidRPr="00DC5723">
        <w:rPr>
          <w:rFonts w:ascii="Times New Roman" w:hAnsi="Times New Roman" w:cs="Times New Roman"/>
        </w:rPr>
        <w:t>__________________________</w:t>
      </w:r>
    </w:p>
    <w:p w:rsidR="00E21388" w:rsidRPr="00DC5723" w:rsidRDefault="005E4F6E" w:rsidP="00E21388">
      <w:pPr>
        <w:pStyle w:val="ConsPlusNonformat"/>
        <w:jc w:val="both"/>
        <w:rPr>
          <w:rFonts w:ascii="Times New Roman" w:hAnsi="Times New Roman" w:cs="Times New Roman"/>
        </w:rPr>
      </w:pPr>
      <w:r>
        <w:rPr>
          <w:rFonts w:ascii="Times New Roman" w:hAnsi="Times New Roman" w:cs="Times New Roman"/>
        </w:rPr>
        <w:t xml:space="preserve">                                                                             </w:t>
      </w:r>
      <w:proofErr w:type="gramStart"/>
      <w:r w:rsidR="00E21388" w:rsidRPr="00DC5723">
        <w:rPr>
          <w:rFonts w:ascii="Times New Roman" w:hAnsi="Times New Roman" w:cs="Times New Roman"/>
        </w:rPr>
        <w:t xml:space="preserve">(главный распорядитель средств       </w:t>
      </w:r>
      <w:r w:rsidR="00E21388">
        <w:rPr>
          <w:rFonts w:ascii="Times New Roman" w:hAnsi="Times New Roman" w:cs="Times New Roman"/>
        </w:rPr>
        <w:t xml:space="preserve">                              </w:t>
      </w:r>
      <w:r w:rsidR="00E21388" w:rsidRPr="00DC5723">
        <w:rPr>
          <w:rFonts w:ascii="Times New Roman" w:hAnsi="Times New Roman" w:cs="Times New Roman"/>
        </w:rPr>
        <w:t xml:space="preserve">(Подпись)    </w:t>
      </w:r>
      <w:r w:rsidR="00E21388">
        <w:rPr>
          <w:rFonts w:ascii="Times New Roman" w:hAnsi="Times New Roman" w:cs="Times New Roman"/>
        </w:rPr>
        <w:t xml:space="preserve">                        </w:t>
      </w:r>
      <w:r w:rsidR="00E21388" w:rsidRPr="00DC5723">
        <w:rPr>
          <w:rFonts w:ascii="Times New Roman" w:hAnsi="Times New Roman" w:cs="Times New Roman"/>
        </w:rPr>
        <w:t xml:space="preserve"> (Расшифровка подписи)</w:t>
      </w:r>
      <w:proofErr w:type="gramEnd"/>
    </w:p>
    <w:p w:rsidR="00E21388" w:rsidRPr="00DC5723" w:rsidRDefault="00E21388" w:rsidP="00E21388">
      <w:pPr>
        <w:pStyle w:val="ConsPlusNonformat"/>
        <w:jc w:val="both"/>
        <w:rPr>
          <w:rFonts w:ascii="Times New Roman" w:hAnsi="Times New Roman" w:cs="Times New Roman"/>
        </w:rPr>
      </w:pPr>
      <w:r w:rsidRPr="00DC5723">
        <w:rPr>
          <w:rFonts w:ascii="Times New Roman" w:hAnsi="Times New Roman" w:cs="Times New Roman"/>
        </w:rPr>
        <w:t xml:space="preserve">     </w:t>
      </w:r>
      <w:r w:rsidR="005E4F6E">
        <w:rPr>
          <w:rFonts w:ascii="Times New Roman" w:hAnsi="Times New Roman" w:cs="Times New Roman"/>
        </w:rPr>
        <w:t xml:space="preserve">                                                                              </w:t>
      </w:r>
      <w:proofErr w:type="gramStart"/>
      <w:r w:rsidRPr="00DC5723">
        <w:rPr>
          <w:rFonts w:ascii="Times New Roman" w:hAnsi="Times New Roman" w:cs="Times New Roman"/>
        </w:rPr>
        <w:t xml:space="preserve">Бюджета округа)                </w:t>
      </w:r>
      <w:r>
        <w:rPr>
          <w:rFonts w:ascii="Times New Roman" w:hAnsi="Times New Roman" w:cs="Times New Roman"/>
        </w:rPr>
        <w:t xml:space="preserve">                    </w:t>
      </w:r>
      <w:r w:rsidRPr="00DC5723">
        <w:rPr>
          <w:rFonts w:ascii="Times New Roman" w:hAnsi="Times New Roman" w:cs="Times New Roman"/>
        </w:rPr>
        <w:t xml:space="preserve">  </w:t>
      </w:r>
      <w:proofErr w:type="gramEnd"/>
    </w:p>
    <w:p w:rsidR="005E4F6E" w:rsidRDefault="005E4F6E" w:rsidP="00E21388">
      <w:pPr>
        <w:pStyle w:val="ConsPlusNonformat"/>
        <w:jc w:val="both"/>
        <w:rPr>
          <w:rFonts w:ascii="Times New Roman" w:hAnsi="Times New Roman" w:cs="Times New Roman"/>
        </w:rPr>
      </w:pPr>
    </w:p>
    <w:p w:rsidR="00E21388" w:rsidRPr="00DC5723" w:rsidRDefault="00E21388" w:rsidP="00E21388">
      <w:pPr>
        <w:pStyle w:val="ConsPlusNonformat"/>
        <w:jc w:val="both"/>
        <w:rPr>
          <w:rFonts w:ascii="Times New Roman" w:hAnsi="Times New Roman" w:cs="Times New Roman"/>
        </w:rPr>
      </w:pPr>
      <w:r w:rsidRPr="00DC5723">
        <w:rPr>
          <w:rFonts w:ascii="Times New Roman" w:hAnsi="Times New Roman" w:cs="Times New Roman"/>
        </w:rPr>
        <w:t>Исполнитель _________________________</w:t>
      </w:r>
    </w:p>
    <w:p w:rsidR="00E21388" w:rsidRPr="00DC5723" w:rsidRDefault="00E21388" w:rsidP="00E21388">
      <w:pPr>
        <w:pStyle w:val="ConsPlusNonformat"/>
        <w:jc w:val="both"/>
        <w:rPr>
          <w:rFonts w:ascii="Times New Roman" w:hAnsi="Times New Roman" w:cs="Times New Roman"/>
        </w:rPr>
      </w:pPr>
      <w:r w:rsidRPr="00DC5723">
        <w:rPr>
          <w:rFonts w:ascii="Times New Roman" w:hAnsi="Times New Roman" w:cs="Times New Roman"/>
        </w:rPr>
        <w:t xml:space="preserve">             </w:t>
      </w:r>
      <w:r>
        <w:rPr>
          <w:rFonts w:ascii="Times New Roman" w:hAnsi="Times New Roman" w:cs="Times New Roman"/>
        </w:rPr>
        <w:t xml:space="preserve">               </w:t>
      </w:r>
      <w:r w:rsidRPr="00DC5723">
        <w:rPr>
          <w:rFonts w:ascii="Times New Roman" w:hAnsi="Times New Roman" w:cs="Times New Roman"/>
        </w:rPr>
        <w:t>(Фамилия, Имя, Отчество)</w:t>
      </w:r>
    </w:p>
    <w:p w:rsidR="002071FB" w:rsidRDefault="00E21388" w:rsidP="00167036">
      <w:pPr>
        <w:pStyle w:val="ConsPlusNonformat"/>
        <w:jc w:val="both"/>
        <w:rPr>
          <w:rFonts w:ascii="Times New Roman" w:hAnsi="Times New Roman" w:cs="Times New Roman"/>
        </w:rPr>
      </w:pPr>
      <w:r w:rsidRPr="00DC5723">
        <w:rPr>
          <w:rFonts w:ascii="Times New Roman" w:hAnsi="Times New Roman" w:cs="Times New Roman"/>
        </w:rPr>
        <w:t>контактный номер телефона ____________________</w:t>
      </w:r>
      <w:bookmarkStart w:id="58" w:name="P3016"/>
      <w:bookmarkEnd w:id="58"/>
    </w:p>
    <w:p w:rsidR="00167036" w:rsidRDefault="00167036" w:rsidP="00167036">
      <w:pPr>
        <w:pStyle w:val="ConsPlusNonformat"/>
        <w:jc w:val="both"/>
        <w:rPr>
          <w:rFonts w:ascii="Times New Roman" w:hAnsi="Times New Roman" w:cs="Times New Roman"/>
        </w:rPr>
      </w:pPr>
    </w:p>
    <w:p w:rsidR="00167036" w:rsidRPr="00167036" w:rsidRDefault="00167036" w:rsidP="00167036">
      <w:pPr>
        <w:pStyle w:val="ConsPlusNonformat"/>
        <w:jc w:val="both"/>
        <w:rPr>
          <w:rFonts w:ascii="Times New Roman" w:hAnsi="Times New Roman" w:cs="Times New Roman"/>
        </w:rPr>
      </w:pPr>
    </w:p>
    <w:p w:rsidR="002071FB" w:rsidRDefault="002071FB" w:rsidP="00CF4EB5">
      <w:pPr>
        <w:pStyle w:val="ConsPlusNonformat"/>
        <w:ind w:left="11057"/>
        <w:jc w:val="center"/>
        <w:rPr>
          <w:rFonts w:ascii="Times New Roman" w:hAnsi="Times New Roman" w:cs="Times New Roman"/>
          <w:sz w:val="28"/>
          <w:szCs w:val="28"/>
        </w:rPr>
      </w:pPr>
    </w:p>
    <w:p w:rsidR="00CF4EB5" w:rsidRPr="00CF4EB5" w:rsidRDefault="00CF4EB5" w:rsidP="00CF4EB5">
      <w:pPr>
        <w:pStyle w:val="ConsPlusNonformat"/>
        <w:ind w:left="11057"/>
        <w:jc w:val="center"/>
        <w:rPr>
          <w:rFonts w:ascii="Times New Roman" w:hAnsi="Times New Roman" w:cs="Times New Roman"/>
          <w:sz w:val="28"/>
          <w:szCs w:val="28"/>
        </w:rPr>
      </w:pPr>
      <w:r w:rsidRPr="00CF4EB5">
        <w:rPr>
          <w:rFonts w:ascii="Times New Roman" w:hAnsi="Times New Roman" w:cs="Times New Roman"/>
          <w:sz w:val="28"/>
          <w:szCs w:val="28"/>
        </w:rPr>
        <w:lastRenderedPageBreak/>
        <w:t xml:space="preserve">Приложение </w:t>
      </w:r>
      <w:r w:rsidR="00D920A9">
        <w:rPr>
          <w:rFonts w:ascii="Times New Roman" w:hAnsi="Times New Roman" w:cs="Times New Roman"/>
          <w:sz w:val="28"/>
          <w:szCs w:val="28"/>
        </w:rPr>
        <w:t>5</w:t>
      </w:r>
    </w:p>
    <w:p w:rsidR="00CF4EB5" w:rsidRPr="00CF4EB5" w:rsidRDefault="00CF4EB5" w:rsidP="00CF4EB5">
      <w:pPr>
        <w:pStyle w:val="ConsPlusNonformat"/>
        <w:ind w:left="11057"/>
        <w:jc w:val="both"/>
        <w:rPr>
          <w:rFonts w:ascii="Times New Roman" w:hAnsi="Times New Roman" w:cs="Times New Roman"/>
          <w:sz w:val="28"/>
          <w:szCs w:val="28"/>
        </w:rPr>
      </w:pPr>
      <w:r w:rsidRPr="00CF4EB5">
        <w:rPr>
          <w:rFonts w:ascii="Times New Roman" w:hAnsi="Times New Roman" w:cs="Times New Roman"/>
          <w:sz w:val="28"/>
          <w:szCs w:val="28"/>
        </w:rPr>
        <w:t>к Правилам формирования и</w:t>
      </w:r>
    </w:p>
    <w:p w:rsidR="00CF4EB5" w:rsidRPr="00CF4EB5" w:rsidRDefault="00CF4EB5" w:rsidP="00CF4EB5">
      <w:pPr>
        <w:pStyle w:val="ConsPlusNonformat"/>
        <w:ind w:left="11057"/>
        <w:jc w:val="both"/>
        <w:rPr>
          <w:rFonts w:ascii="Times New Roman" w:hAnsi="Times New Roman" w:cs="Times New Roman"/>
          <w:sz w:val="28"/>
          <w:szCs w:val="28"/>
        </w:rPr>
      </w:pPr>
      <w:r w:rsidRPr="00CF4EB5">
        <w:rPr>
          <w:rFonts w:ascii="Times New Roman" w:hAnsi="Times New Roman" w:cs="Times New Roman"/>
          <w:sz w:val="28"/>
          <w:szCs w:val="28"/>
        </w:rPr>
        <w:t>реализации адресной</w:t>
      </w:r>
    </w:p>
    <w:p w:rsidR="00CF4EB5" w:rsidRDefault="00CF4EB5" w:rsidP="00CF4EB5">
      <w:pPr>
        <w:pStyle w:val="ConsPlusNonformat"/>
        <w:ind w:left="11057"/>
        <w:jc w:val="both"/>
        <w:rPr>
          <w:rFonts w:ascii="Times New Roman" w:hAnsi="Times New Roman" w:cs="Times New Roman"/>
          <w:sz w:val="28"/>
          <w:szCs w:val="28"/>
        </w:rPr>
      </w:pPr>
      <w:r w:rsidRPr="00CF4EB5">
        <w:rPr>
          <w:rFonts w:ascii="Times New Roman" w:hAnsi="Times New Roman" w:cs="Times New Roman"/>
          <w:sz w:val="28"/>
          <w:szCs w:val="28"/>
        </w:rPr>
        <w:t>инвестиционной программы</w:t>
      </w:r>
    </w:p>
    <w:p w:rsidR="00E21388" w:rsidRPr="00CF4EB5" w:rsidRDefault="00B93A2A" w:rsidP="00E21388">
      <w:pPr>
        <w:pStyle w:val="ConsPlusNonformat"/>
        <w:jc w:val="center"/>
        <w:rPr>
          <w:rFonts w:ascii="Times New Roman" w:hAnsi="Times New Roman" w:cs="Times New Roman"/>
          <w:sz w:val="24"/>
          <w:szCs w:val="24"/>
        </w:rPr>
      </w:pPr>
      <w:r>
        <w:rPr>
          <w:rFonts w:ascii="Times New Roman" w:hAnsi="Times New Roman" w:cs="Times New Roman"/>
          <w:sz w:val="24"/>
          <w:szCs w:val="24"/>
        </w:rPr>
        <w:t>ГОДОВОЙ</w:t>
      </w:r>
      <w:r w:rsidR="00E21388" w:rsidRPr="00CF4EB5">
        <w:rPr>
          <w:rFonts w:ascii="Times New Roman" w:hAnsi="Times New Roman" w:cs="Times New Roman"/>
          <w:sz w:val="24"/>
          <w:szCs w:val="24"/>
        </w:rPr>
        <w:t xml:space="preserve"> ОТЧЕТ</w:t>
      </w:r>
    </w:p>
    <w:p w:rsidR="00E21388" w:rsidRPr="00CF4EB5" w:rsidRDefault="00E21388" w:rsidP="00E21388">
      <w:pPr>
        <w:pStyle w:val="ConsPlusNonformat"/>
        <w:jc w:val="center"/>
        <w:rPr>
          <w:rFonts w:ascii="Times New Roman" w:hAnsi="Times New Roman" w:cs="Times New Roman"/>
          <w:sz w:val="24"/>
          <w:szCs w:val="24"/>
        </w:rPr>
      </w:pPr>
      <w:r w:rsidRPr="00CF4EB5">
        <w:rPr>
          <w:rFonts w:ascii="Times New Roman" w:hAnsi="Times New Roman" w:cs="Times New Roman"/>
          <w:sz w:val="24"/>
          <w:szCs w:val="24"/>
        </w:rPr>
        <w:t>о ходе реализации адресной инвестиционной</w:t>
      </w:r>
    </w:p>
    <w:p w:rsidR="00E21388" w:rsidRPr="00CF4EB5" w:rsidRDefault="00E21388" w:rsidP="00CF4EB5">
      <w:pPr>
        <w:pStyle w:val="ConsPlusNonformat"/>
        <w:rPr>
          <w:rFonts w:ascii="Times New Roman" w:hAnsi="Times New Roman" w:cs="Times New Roman"/>
          <w:sz w:val="24"/>
          <w:szCs w:val="24"/>
        </w:rPr>
      </w:pPr>
      <w:r w:rsidRPr="00CF4EB5">
        <w:rPr>
          <w:rFonts w:ascii="Times New Roman" w:hAnsi="Times New Roman" w:cs="Times New Roman"/>
          <w:sz w:val="24"/>
          <w:szCs w:val="24"/>
        </w:rPr>
        <w:t xml:space="preserve">программы на __________________ </w:t>
      </w:r>
      <w:hyperlink w:anchor="P4421" w:history="1">
        <w:r w:rsidRPr="00CF4EB5">
          <w:rPr>
            <w:rFonts w:ascii="Times New Roman" w:hAnsi="Times New Roman" w:cs="Times New Roman"/>
            <w:color w:val="0000FF"/>
            <w:sz w:val="24"/>
            <w:szCs w:val="24"/>
          </w:rPr>
          <w:t>&lt;1&gt;</w:t>
        </w:r>
      </w:hyperlink>
    </w:p>
    <w:p w:rsidR="00E21388" w:rsidRPr="00CF4EB5" w:rsidRDefault="00E21388" w:rsidP="00E21388">
      <w:pPr>
        <w:pStyle w:val="ConsPlusNonformat"/>
        <w:rPr>
          <w:rFonts w:ascii="Times New Roman" w:hAnsi="Times New Roman" w:cs="Times New Roman"/>
          <w:sz w:val="24"/>
          <w:szCs w:val="24"/>
        </w:rPr>
      </w:pPr>
      <w:r w:rsidRPr="00CF4EB5">
        <w:rPr>
          <w:rFonts w:ascii="Times New Roman" w:hAnsi="Times New Roman" w:cs="Times New Roman"/>
          <w:sz w:val="24"/>
          <w:szCs w:val="24"/>
        </w:rPr>
        <w:t xml:space="preserve">по состоянию </w:t>
      </w:r>
      <w:proofErr w:type="gramStart"/>
      <w:r w:rsidRPr="00CF4EB5">
        <w:rPr>
          <w:rFonts w:ascii="Times New Roman" w:hAnsi="Times New Roman" w:cs="Times New Roman"/>
          <w:sz w:val="24"/>
          <w:szCs w:val="24"/>
        </w:rPr>
        <w:t>на</w:t>
      </w:r>
      <w:proofErr w:type="gramEnd"/>
      <w:r w:rsidRPr="00CF4EB5">
        <w:rPr>
          <w:rFonts w:ascii="Times New Roman" w:hAnsi="Times New Roman" w:cs="Times New Roman"/>
          <w:sz w:val="24"/>
          <w:szCs w:val="24"/>
        </w:rPr>
        <w:t xml:space="preserve"> ___________________</w:t>
      </w:r>
    </w:p>
    <w:p w:rsidR="00E21388" w:rsidRPr="00CF4EB5" w:rsidRDefault="00E21388" w:rsidP="00E21388">
      <w:pPr>
        <w:pStyle w:val="ConsPlusNonformat"/>
        <w:jc w:val="center"/>
        <w:rPr>
          <w:rFonts w:ascii="Times New Roman" w:hAnsi="Times New Roman" w:cs="Times New Roman"/>
          <w:sz w:val="24"/>
          <w:szCs w:val="24"/>
        </w:rPr>
      </w:pPr>
    </w:p>
    <w:p w:rsidR="00E21388" w:rsidRPr="000730D9" w:rsidRDefault="00E21388" w:rsidP="00CF4EB5">
      <w:pPr>
        <w:pStyle w:val="ConsPlusNonformat"/>
        <w:rPr>
          <w:rFonts w:ascii="Times New Roman" w:hAnsi="Times New Roman" w:cs="Times New Roman"/>
          <w:sz w:val="28"/>
          <w:szCs w:val="28"/>
        </w:rPr>
      </w:pPr>
      <w:r w:rsidRPr="00CF4EB5">
        <w:rPr>
          <w:rFonts w:ascii="Times New Roman" w:hAnsi="Times New Roman" w:cs="Times New Roman"/>
          <w:sz w:val="24"/>
          <w:szCs w:val="24"/>
        </w:rPr>
        <w:t>по_______________________________________</w:t>
      </w:r>
      <w:r w:rsidR="00CF4EB5">
        <w:rPr>
          <w:rFonts w:ascii="Times New Roman" w:hAnsi="Times New Roman" w:cs="Times New Roman"/>
          <w:sz w:val="24"/>
          <w:szCs w:val="24"/>
        </w:rPr>
        <w:t>_______________________________________________________</w:t>
      </w:r>
      <w:r w:rsidRPr="00CF4EB5">
        <w:rPr>
          <w:rFonts w:ascii="Times New Roman" w:hAnsi="Times New Roman" w:cs="Times New Roman"/>
          <w:sz w:val="24"/>
          <w:szCs w:val="24"/>
        </w:rPr>
        <w:t>_________________________</w:t>
      </w:r>
    </w:p>
    <w:p w:rsidR="00E21388" w:rsidRPr="006D5170" w:rsidRDefault="006D5170" w:rsidP="006D5170">
      <w:pPr>
        <w:pStyle w:val="ConsPlusNonformat"/>
        <w:jc w:val="center"/>
        <w:rPr>
          <w:rFonts w:ascii="Times New Roman" w:hAnsi="Times New Roman" w:cs="Times New Roman"/>
        </w:rPr>
      </w:pPr>
      <w:r w:rsidRPr="00B005B8">
        <w:rPr>
          <w:rFonts w:ascii="Times New Roman" w:hAnsi="Times New Roman" w:cs="Times New Roman"/>
        </w:rPr>
        <w:t>(наименование отдела, органа администрации Петровского городского округа Ставропольского кр</w:t>
      </w:r>
      <w:r>
        <w:rPr>
          <w:rFonts w:ascii="Times New Roman" w:hAnsi="Times New Roman" w:cs="Times New Roman"/>
        </w:rPr>
        <w:t>ая - ответственного исполнителя муниципальной</w:t>
      </w:r>
      <w:r w:rsidRPr="00B005B8">
        <w:rPr>
          <w:rFonts w:ascii="Times New Roman" w:hAnsi="Times New Roman" w:cs="Times New Roman"/>
        </w:rPr>
        <w:t xml:space="preserve"> прог</w:t>
      </w:r>
      <w:r>
        <w:rPr>
          <w:rFonts w:ascii="Times New Roman" w:hAnsi="Times New Roman" w:cs="Times New Roman"/>
        </w:rPr>
        <w:t xml:space="preserve">раммы Петровского городского округа Ставропольского края, </w:t>
      </w:r>
      <w:r w:rsidRPr="00B005B8">
        <w:rPr>
          <w:rFonts w:ascii="Times New Roman" w:hAnsi="Times New Roman" w:cs="Times New Roman"/>
        </w:rPr>
        <w:t>главного распорядителя средств бюджета</w:t>
      </w:r>
      <w:r>
        <w:rPr>
          <w:rFonts w:ascii="Times New Roman" w:hAnsi="Times New Roman" w:cs="Times New Roman"/>
        </w:rPr>
        <w:t xml:space="preserve"> Петровского городского округа</w:t>
      </w:r>
      <w:r w:rsidRPr="00B005B8">
        <w:rPr>
          <w:rFonts w:ascii="Times New Roman" w:hAnsi="Times New Roman" w:cs="Times New Roman"/>
        </w:rPr>
        <w:t xml:space="preserve"> Ставропольского края)</w:t>
      </w:r>
    </w:p>
    <w:p w:rsidR="00E21388" w:rsidRDefault="00E21388" w:rsidP="00E21388">
      <w:pPr>
        <w:pStyle w:val="ConsPlusNonformat"/>
        <w:jc w:val="right"/>
        <w:rPr>
          <w:rFonts w:ascii="Times New Roman" w:hAnsi="Times New Roman" w:cs="Times New Roman"/>
          <w:sz w:val="24"/>
          <w:szCs w:val="24"/>
        </w:rPr>
      </w:pPr>
    </w:p>
    <w:p w:rsidR="00E21388" w:rsidRPr="00B93A2A" w:rsidRDefault="00FB2411" w:rsidP="00FB2411">
      <w:pPr>
        <w:pStyle w:val="ConsPlusNonformat"/>
        <w:jc w:val="right"/>
        <w:rPr>
          <w:rFonts w:ascii="Times New Roman" w:hAnsi="Times New Roman" w:cs="Times New Roman"/>
          <w:sz w:val="24"/>
          <w:szCs w:val="24"/>
        </w:rPr>
      </w:pPr>
      <w:r w:rsidRPr="00B93A2A">
        <w:rPr>
          <w:rFonts w:ascii="Times New Roman" w:hAnsi="Times New Roman" w:cs="Times New Roman"/>
          <w:sz w:val="24"/>
          <w:szCs w:val="24"/>
        </w:rPr>
        <w:t>тыс. рублей</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04"/>
        <w:gridCol w:w="848"/>
        <w:gridCol w:w="990"/>
        <w:gridCol w:w="26"/>
        <w:gridCol w:w="1248"/>
        <w:gridCol w:w="862"/>
        <w:gridCol w:w="708"/>
        <w:gridCol w:w="845"/>
        <w:gridCol w:w="825"/>
        <w:gridCol w:w="25"/>
        <w:gridCol w:w="950"/>
        <w:gridCol w:w="43"/>
        <w:gridCol w:w="812"/>
        <w:gridCol w:w="38"/>
        <w:gridCol w:w="682"/>
        <w:gridCol w:w="27"/>
        <w:gridCol w:w="963"/>
        <w:gridCol w:w="29"/>
        <w:gridCol w:w="826"/>
        <w:gridCol w:w="25"/>
        <w:gridCol w:w="695"/>
        <w:gridCol w:w="13"/>
        <w:gridCol w:w="692"/>
        <w:gridCol w:w="17"/>
        <w:gridCol w:w="703"/>
        <w:gridCol w:w="6"/>
        <w:gridCol w:w="834"/>
        <w:gridCol w:w="16"/>
        <w:gridCol w:w="1140"/>
      </w:tblGrid>
      <w:tr w:rsidR="004861DB" w:rsidTr="00EF16B5">
        <w:trPr>
          <w:trHeight w:val="3540"/>
        </w:trPr>
        <w:tc>
          <w:tcPr>
            <w:tcW w:w="426" w:type="dxa"/>
          </w:tcPr>
          <w:p w:rsidR="004861DB" w:rsidRPr="00F06C8B" w:rsidRDefault="004861DB" w:rsidP="00EF16B5">
            <w:pPr>
              <w:pStyle w:val="ConsPlusNormal"/>
              <w:jc w:val="center"/>
              <w:rPr>
                <w:rFonts w:ascii="Times New Roman" w:eastAsia="Arial Unicode MS" w:hAnsi="Times New Roman" w:cs="Times New Roman"/>
                <w:sz w:val="16"/>
                <w:szCs w:val="16"/>
              </w:rPr>
            </w:pPr>
            <w:bookmarkStart w:id="59" w:name="P4421"/>
            <w:bookmarkEnd w:id="59"/>
            <w:r w:rsidRPr="00F06C8B">
              <w:rPr>
                <w:rFonts w:ascii="Times New Roman" w:eastAsia="Arial Unicode MS" w:hAnsi="Times New Roman" w:cs="Times New Roman"/>
                <w:sz w:val="16"/>
                <w:szCs w:val="16"/>
              </w:rPr>
              <w:t xml:space="preserve">№ </w:t>
            </w:r>
            <w:proofErr w:type="gramStart"/>
            <w:r w:rsidRPr="00F06C8B">
              <w:rPr>
                <w:rFonts w:ascii="Times New Roman" w:eastAsia="Arial Unicode MS" w:hAnsi="Times New Roman" w:cs="Times New Roman"/>
                <w:sz w:val="16"/>
                <w:szCs w:val="16"/>
              </w:rPr>
              <w:t>п</w:t>
            </w:r>
            <w:proofErr w:type="gramEnd"/>
            <w:r w:rsidRPr="00F06C8B">
              <w:rPr>
                <w:rFonts w:ascii="Times New Roman" w:eastAsia="Arial Unicode MS" w:hAnsi="Times New Roman" w:cs="Times New Roman"/>
                <w:sz w:val="16"/>
                <w:szCs w:val="16"/>
              </w:rPr>
              <w:t>/п</w:t>
            </w:r>
          </w:p>
        </w:tc>
        <w:tc>
          <w:tcPr>
            <w:tcW w:w="704" w:type="dxa"/>
          </w:tcPr>
          <w:p w:rsidR="004861DB" w:rsidRPr="00F06C8B" w:rsidRDefault="004861DB" w:rsidP="00EF16B5">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объекта по адресной программе</w:t>
            </w:r>
          </w:p>
        </w:tc>
        <w:tc>
          <w:tcPr>
            <w:tcW w:w="848" w:type="dxa"/>
          </w:tcPr>
          <w:p w:rsidR="004861DB" w:rsidRPr="00F06C8B" w:rsidRDefault="004861DB" w:rsidP="00EF16B5">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Наименование объекта капитального строительства, объекта недвижимого имущества (далее - объекты), мероприятия </w:t>
            </w:r>
            <w:hyperlink w:anchor="P2984" w:history="1">
              <w:r w:rsidRPr="00F06C8B">
                <w:rPr>
                  <w:rFonts w:ascii="Times New Roman" w:eastAsia="Arial Unicode MS" w:hAnsi="Times New Roman" w:cs="Times New Roman"/>
                  <w:color w:val="0000FF"/>
                  <w:sz w:val="16"/>
                  <w:szCs w:val="16"/>
                </w:rPr>
                <w:t>&lt;2&gt;</w:t>
              </w:r>
            </w:hyperlink>
          </w:p>
        </w:tc>
        <w:tc>
          <w:tcPr>
            <w:tcW w:w="990" w:type="dxa"/>
          </w:tcPr>
          <w:p w:rsidR="004861DB" w:rsidRPr="00F06C8B" w:rsidRDefault="004861DB" w:rsidP="00EF16B5">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Год начала строительства (реконструкции, технического перевооружения, проектирования) или приобретения объекта, реализации мероприятия </w:t>
            </w:r>
            <w:hyperlink w:anchor="P2984" w:history="1">
              <w:r w:rsidRPr="00F06C8B">
                <w:rPr>
                  <w:rFonts w:ascii="Times New Roman" w:eastAsia="Arial Unicode MS" w:hAnsi="Times New Roman" w:cs="Times New Roman"/>
                  <w:color w:val="0000FF"/>
                  <w:sz w:val="16"/>
                  <w:szCs w:val="16"/>
                </w:rPr>
                <w:t>&lt;2&gt;</w:t>
              </w:r>
            </w:hyperlink>
          </w:p>
        </w:tc>
        <w:tc>
          <w:tcPr>
            <w:tcW w:w="1274" w:type="dxa"/>
            <w:gridSpan w:val="2"/>
          </w:tcPr>
          <w:p w:rsidR="004861DB" w:rsidRPr="00F06C8B" w:rsidRDefault="004861DB" w:rsidP="00EF16B5">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Остаток сметной стоимости объекта в действующих ценах на начало финансового года (в том числе расходы на проектирование объекта), расходы на приобретение объекта недвижимого имущества</w:t>
            </w:r>
          </w:p>
        </w:tc>
        <w:tc>
          <w:tcPr>
            <w:tcW w:w="862" w:type="dxa"/>
          </w:tcPr>
          <w:p w:rsidR="004861DB" w:rsidRPr="00F06C8B" w:rsidRDefault="004861DB" w:rsidP="00EF16B5">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Источник финансирования </w:t>
            </w:r>
            <w:hyperlink w:anchor="P2985" w:history="1">
              <w:r w:rsidRPr="00F06C8B">
                <w:rPr>
                  <w:rFonts w:ascii="Times New Roman" w:eastAsia="Arial Unicode MS" w:hAnsi="Times New Roman" w:cs="Times New Roman"/>
                  <w:color w:val="0000FF"/>
                  <w:sz w:val="16"/>
                  <w:szCs w:val="16"/>
                </w:rPr>
                <w:t>&lt;3&gt;</w:t>
              </w:r>
            </w:hyperlink>
            <w:r w:rsidRPr="00F06C8B">
              <w:rPr>
                <w:rFonts w:ascii="Times New Roman" w:eastAsia="Arial Unicode MS" w:hAnsi="Times New Roman" w:cs="Times New Roman"/>
                <w:sz w:val="16"/>
                <w:szCs w:val="16"/>
              </w:rPr>
              <w:t xml:space="preserve"> объекта, мероприятия </w:t>
            </w:r>
            <w:hyperlink w:anchor="P2984" w:history="1">
              <w:r w:rsidRPr="00F06C8B">
                <w:rPr>
                  <w:rFonts w:ascii="Times New Roman" w:eastAsia="Arial Unicode MS" w:hAnsi="Times New Roman" w:cs="Times New Roman"/>
                  <w:color w:val="0000FF"/>
                  <w:sz w:val="16"/>
                  <w:szCs w:val="16"/>
                </w:rPr>
                <w:t>&lt;2&gt;</w:t>
              </w:r>
            </w:hyperlink>
          </w:p>
        </w:tc>
        <w:tc>
          <w:tcPr>
            <w:tcW w:w="708" w:type="dxa"/>
          </w:tcPr>
          <w:p w:rsidR="004861DB" w:rsidRPr="00F06C8B" w:rsidRDefault="004861DB" w:rsidP="00EF16B5">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Утвержденный объем бюджетных ассигнований объекта, мероприятия </w:t>
            </w:r>
            <w:hyperlink w:anchor="P2984" w:history="1">
              <w:r w:rsidRPr="00F06C8B">
                <w:rPr>
                  <w:rFonts w:ascii="Times New Roman" w:eastAsia="Arial Unicode MS" w:hAnsi="Times New Roman" w:cs="Times New Roman"/>
                  <w:color w:val="0000FF"/>
                  <w:sz w:val="16"/>
                  <w:szCs w:val="16"/>
                </w:rPr>
                <w:t>&lt;2&gt;</w:t>
              </w:r>
            </w:hyperlink>
          </w:p>
        </w:tc>
        <w:tc>
          <w:tcPr>
            <w:tcW w:w="845" w:type="dxa"/>
          </w:tcPr>
          <w:p w:rsidR="004861DB" w:rsidRPr="00F06C8B" w:rsidRDefault="004861DB" w:rsidP="00EF16B5">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Срок планируемого ввода в эксплуатацию (завершения проектных работ) или приобретения объекта, в том числе мощность объекта</w:t>
            </w:r>
          </w:p>
        </w:tc>
        <w:tc>
          <w:tcPr>
            <w:tcW w:w="850" w:type="dxa"/>
            <w:gridSpan w:val="2"/>
          </w:tcPr>
          <w:p w:rsidR="004861DB" w:rsidRPr="00F06C8B" w:rsidRDefault="004861DB" w:rsidP="00EF16B5">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Объем финансирования объекта, мероприяти</w:t>
            </w:r>
            <w:proofErr w:type="gramStart"/>
            <w:r w:rsidRPr="00F06C8B">
              <w:rPr>
                <w:rFonts w:ascii="Times New Roman" w:eastAsia="Arial Unicode MS" w:hAnsi="Times New Roman" w:cs="Times New Roman"/>
                <w:sz w:val="16"/>
                <w:szCs w:val="16"/>
              </w:rPr>
              <w:t>я</w:t>
            </w:r>
            <w:r w:rsidR="00B93A2A">
              <w:rPr>
                <w:rFonts w:ascii="Times New Roman" w:eastAsia="Arial Unicode MS" w:hAnsi="Times New Roman" w:cs="Times New Roman"/>
                <w:sz w:val="16"/>
                <w:szCs w:val="16"/>
              </w:rPr>
              <w:t>(</w:t>
            </w:r>
            <w:proofErr w:type="gramEnd"/>
            <w:r w:rsidR="00B93A2A">
              <w:rPr>
                <w:rFonts w:ascii="Times New Roman" w:eastAsia="Arial Unicode MS" w:hAnsi="Times New Roman" w:cs="Times New Roman"/>
                <w:sz w:val="16"/>
                <w:szCs w:val="16"/>
              </w:rPr>
              <w:t>лимит бюджетных обязательств доведен финансовым управлением</w:t>
            </w:r>
            <w:r w:rsidRPr="00F06C8B">
              <w:rPr>
                <w:rFonts w:ascii="Times New Roman" w:eastAsia="Arial Unicode MS" w:hAnsi="Times New Roman" w:cs="Times New Roman"/>
                <w:sz w:val="16"/>
                <w:szCs w:val="16"/>
              </w:rPr>
              <w:t xml:space="preserve"> </w:t>
            </w:r>
            <w:hyperlink w:anchor="P2984" w:history="1">
              <w:r w:rsidRPr="00F06C8B">
                <w:rPr>
                  <w:rFonts w:ascii="Times New Roman" w:eastAsia="Arial Unicode MS" w:hAnsi="Times New Roman" w:cs="Times New Roman"/>
                  <w:color w:val="0000FF"/>
                  <w:sz w:val="16"/>
                  <w:szCs w:val="16"/>
                </w:rPr>
                <w:t>&lt;2&gt;</w:t>
              </w:r>
            </w:hyperlink>
          </w:p>
        </w:tc>
        <w:tc>
          <w:tcPr>
            <w:tcW w:w="993" w:type="dxa"/>
            <w:gridSpan w:val="2"/>
          </w:tcPr>
          <w:p w:rsidR="004861DB" w:rsidRPr="00F06C8B" w:rsidRDefault="004861DB" w:rsidP="00EF16B5">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Объем финансирования объекта за счет остатка средств на объекте </w:t>
            </w:r>
            <w:hyperlink w:anchor="P2986" w:history="1">
              <w:r w:rsidRPr="00F06C8B">
                <w:rPr>
                  <w:rFonts w:ascii="Times New Roman" w:eastAsia="Arial Unicode MS" w:hAnsi="Times New Roman" w:cs="Times New Roman"/>
                  <w:color w:val="0000FF"/>
                  <w:sz w:val="16"/>
                  <w:szCs w:val="16"/>
                </w:rPr>
                <w:t>&lt;4&gt;</w:t>
              </w:r>
            </w:hyperlink>
          </w:p>
        </w:tc>
        <w:tc>
          <w:tcPr>
            <w:tcW w:w="850" w:type="dxa"/>
            <w:gridSpan w:val="2"/>
          </w:tcPr>
          <w:p w:rsidR="004861DB" w:rsidRPr="00F06C8B" w:rsidRDefault="004861DB" w:rsidP="00EF16B5">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финансирования объекта (</w:t>
            </w:r>
            <w:hyperlink w:anchor="P1618" w:history="1">
              <w:r w:rsidRPr="00F06C8B">
                <w:rPr>
                  <w:rFonts w:ascii="Times New Roman" w:eastAsia="Arial Unicode MS" w:hAnsi="Times New Roman" w:cs="Times New Roman"/>
                  <w:color w:val="0000FF"/>
                  <w:sz w:val="16"/>
                  <w:szCs w:val="16"/>
                </w:rPr>
                <w:t>гр. 9</w:t>
              </w:r>
            </w:hyperlink>
            <w:r w:rsidRPr="00F06C8B">
              <w:rPr>
                <w:rFonts w:ascii="Times New Roman" w:eastAsia="Arial Unicode MS" w:hAnsi="Times New Roman" w:cs="Times New Roman"/>
                <w:sz w:val="16"/>
                <w:szCs w:val="16"/>
              </w:rPr>
              <w:t xml:space="preserve"> / </w:t>
            </w:r>
            <w:hyperlink w:anchor="P1616" w:history="1">
              <w:r w:rsidRPr="00F06C8B">
                <w:rPr>
                  <w:rFonts w:ascii="Times New Roman" w:eastAsia="Arial Unicode MS" w:hAnsi="Times New Roman" w:cs="Times New Roman"/>
                  <w:color w:val="0000FF"/>
                  <w:sz w:val="16"/>
                  <w:szCs w:val="16"/>
                </w:rPr>
                <w:t>гр. 7</w:t>
              </w:r>
            </w:hyperlink>
            <w:r w:rsidRPr="00F06C8B">
              <w:rPr>
                <w:rFonts w:ascii="Times New Roman" w:eastAsia="Arial Unicode MS" w:hAnsi="Times New Roman" w:cs="Times New Roman"/>
                <w:sz w:val="16"/>
                <w:szCs w:val="16"/>
              </w:rPr>
              <w:t xml:space="preserve"> x 100 %)</w:t>
            </w:r>
          </w:p>
        </w:tc>
        <w:tc>
          <w:tcPr>
            <w:tcW w:w="709" w:type="dxa"/>
            <w:gridSpan w:val="2"/>
          </w:tcPr>
          <w:p w:rsidR="004861DB" w:rsidRPr="00F06C8B" w:rsidRDefault="004861DB" w:rsidP="00EF16B5">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Кассовый расход по объекту</w:t>
            </w:r>
          </w:p>
        </w:tc>
        <w:tc>
          <w:tcPr>
            <w:tcW w:w="992" w:type="dxa"/>
            <w:gridSpan w:val="2"/>
          </w:tcPr>
          <w:p w:rsidR="004861DB" w:rsidRPr="00F06C8B" w:rsidRDefault="004861DB" w:rsidP="00EF16B5">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кассового расхода по объекту (</w:t>
            </w:r>
            <w:hyperlink w:anchor="P1621" w:history="1">
              <w:r w:rsidRPr="00F06C8B">
                <w:rPr>
                  <w:rFonts w:ascii="Times New Roman" w:eastAsia="Arial Unicode MS" w:hAnsi="Times New Roman" w:cs="Times New Roman"/>
                  <w:color w:val="0000FF"/>
                  <w:sz w:val="16"/>
                  <w:szCs w:val="16"/>
                </w:rPr>
                <w:t>гр. 12</w:t>
              </w:r>
            </w:hyperlink>
            <w:r w:rsidRPr="00F06C8B">
              <w:rPr>
                <w:rFonts w:ascii="Times New Roman" w:eastAsia="Arial Unicode MS" w:hAnsi="Times New Roman" w:cs="Times New Roman"/>
                <w:sz w:val="16"/>
                <w:szCs w:val="16"/>
              </w:rPr>
              <w:t xml:space="preserve"> / </w:t>
            </w:r>
            <w:hyperlink w:anchor="P1616" w:history="1">
              <w:r w:rsidRPr="00F06C8B">
                <w:rPr>
                  <w:rFonts w:ascii="Times New Roman" w:eastAsia="Arial Unicode MS" w:hAnsi="Times New Roman" w:cs="Times New Roman"/>
                  <w:color w:val="0000FF"/>
                  <w:sz w:val="16"/>
                  <w:szCs w:val="16"/>
                </w:rPr>
                <w:t>гр. 7</w:t>
              </w:r>
            </w:hyperlink>
            <w:r w:rsidRPr="00F06C8B">
              <w:rPr>
                <w:rFonts w:ascii="Times New Roman" w:eastAsia="Arial Unicode MS" w:hAnsi="Times New Roman" w:cs="Times New Roman"/>
                <w:sz w:val="16"/>
                <w:szCs w:val="16"/>
              </w:rPr>
              <w:t xml:space="preserve"> x 100 %)</w:t>
            </w:r>
          </w:p>
        </w:tc>
        <w:tc>
          <w:tcPr>
            <w:tcW w:w="851" w:type="dxa"/>
            <w:gridSpan w:val="2"/>
          </w:tcPr>
          <w:p w:rsidR="004861DB" w:rsidRPr="00F06C8B" w:rsidRDefault="004861DB" w:rsidP="00EF16B5">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Выполнено работ на объекте</w:t>
            </w:r>
            <w:r w:rsidR="00B93A2A">
              <w:rPr>
                <w:rFonts w:ascii="Times New Roman" w:eastAsia="Arial Unicode MS" w:hAnsi="Times New Roman" w:cs="Times New Roman"/>
                <w:sz w:val="16"/>
                <w:szCs w:val="16"/>
              </w:rPr>
              <w:t xml:space="preserve"> (</w:t>
            </w:r>
            <w:proofErr w:type="gramStart"/>
            <w:r w:rsidR="00B93A2A">
              <w:rPr>
                <w:rFonts w:ascii="Times New Roman" w:eastAsia="Arial Unicode MS" w:hAnsi="Times New Roman" w:cs="Times New Roman"/>
                <w:sz w:val="16"/>
                <w:szCs w:val="16"/>
              </w:rPr>
              <w:t>согласно акта</w:t>
            </w:r>
            <w:proofErr w:type="gramEnd"/>
            <w:r w:rsidR="00B93A2A">
              <w:rPr>
                <w:rFonts w:ascii="Times New Roman" w:eastAsia="Arial Unicode MS" w:hAnsi="Times New Roman" w:cs="Times New Roman"/>
                <w:sz w:val="16"/>
                <w:szCs w:val="16"/>
              </w:rPr>
              <w:t xml:space="preserve"> формы КС-2)</w:t>
            </w:r>
            <w:r w:rsidRPr="00F06C8B">
              <w:rPr>
                <w:rFonts w:ascii="Times New Roman" w:eastAsia="Arial Unicode MS" w:hAnsi="Times New Roman" w:cs="Times New Roman"/>
                <w:sz w:val="16"/>
                <w:szCs w:val="16"/>
              </w:rPr>
              <w:t xml:space="preserve">, по реализации мероприятия </w:t>
            </w:r>
            <w:hyperlink w:anchor="P2984" w:history="1">
              <w:r w:rsidRPr="00F06C8B">
                <w:rPr>
                  <w:rFonts w:ascii="Times New Roman" w:eastAsia="Arial Unicode MS" w:hAnsi="Times New Roman" w:cs="Times New Roman"/>
                  <w:color w:val="0000FF"/>
                  <w:sz w:val="16"/>
                  <w:szCs w:val="16"/>
                </w:rPr>
                <w:t>&lt;2&gt;</w:t>
              </w:r>
            </w:hyperlink>
          </w:p>
        </w:tc>
        <w:tc>
          <w:tcPr>
            <w:tcW w:w="708" w:type="dxa"/>
            <w:gridSpan w:val="2"/>
          </w:tcPr>
          <w:p w:rsidR="004861DB" w:rsidRPr="00F06C8B" w:rsidRDefault="004861DB" w:rsidP="00EF16B5">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Выполнено работ за счет остатка средств на объекте</w:t>
            </w:r>
          </w:p>
        </w:tc>
        <w:tc>
          <w:tcPr>
            <w:tcW w:w="709" w:type="dxa"/>
            <w:gridSpan w:val="2"/>
          </w:tcPr>
          <w:p w:rsidR="004861DB" w:rsidRPr="00F06C8B" w:rsidRDefault="004861DB" w:rsidP="00EF16B5">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 выполненных работ на объекте, по реализации мероприятия </w:t>
            </w:r>
            <w:hyperlink w:anchor="P2984" w:history="1">
              <w:r w:rsidRPr="00F06C8B">
                <w:rPr>
                  <w:rFonts w:ascii="Times New Roman" w:eastAsia="Arial Unicode MS" w:hAnsi="Times New Roman" w:cs="Times New Roman"/>
                  <w:color w:val="0000FF"/>
                  <w:sz w:val="16"/>
                  <w:szCs w:val="16"/>
                </w:rPr>
                <w:t>&lt;2&gt;</w:t>
              </w:r>
            </w:hyperlink>
            <w:r w:rsidRPr="00F06C8B">
              <w:rPr>
                <w:rFonts w:ascii="Times New Roman" w:eastAsia="Arial Unicode MS" w:hAnsi="Times New Roman" w:cs="Times New Roman"/>
                <w:sz w:val="16"/>
                <w:szCs w:val="16"/>
              </w:rPr>
              <w:t xml:space="preserve"> (</w:t>
            </w:r>
            <w:hyperlink w:anchor="P1623" w:history="1">
              <w:r w:rsidRPr="00F06C8B">
                <w:rPr>
                  <w:rFonts w:ascii="Times New Roman" w:eastAsia="Arial Unicode MS" w:hAnsi="Times New Roman" w:cs="Times New Roman"/>
                  <w:color w:val="0000FF"/>
                  <w:sz w:val="16"/>
                  <w:szCs w:val="16"/>
                </w:rPr>
                <w:t>гр. 14</w:t>
              </w:r>
            </w:hyperlink>
            <w:r w:rsidRPr="00F06C8B">
              <w:rPr>
                <w:rFonts w:ascii="Times New Roman" w:eastAsia="Arial Unicode MS" w:hAnsi="Times New Roman" w:cs="Times New Roman"/>
                <w:sz w:val="16"/>
                <w:szCs w:val="16"/>
              </w:rPr>
              <w:t xml:space="preserve"> / </w:t>
            </w:r>
            <w:hyperlink w:anchor="P1616" w:history="1">
              <w:r w:rsidRPr="00F06C8B">
                <w:rPr>
                  <w:rFonts w:ascii="Times New Roman" w:eastAsia="Arial Unicode MS" w:hAnsi="Times New Roman" w:cs="Times New Roman"/>
                  <w:color w:val="0000FF"/>
                  <w:sz w:val="16"/>
                  <w:szCs w:val="16"/>
                </w:rPr>
                <w:t>гр. 7</w:t>
              </w:r>
            </w:hyperlink>
            <w:r w:rsidRPr="00F06C8B">
              <w:rPr>
                <w:rFonts w:ascii="Times New Roman" w:eastAsia="Arial Unicode MS" w:hAnsi="Times New Roman" w:cs="Times New Roman"/>
                <w:sz w:val="16"/>
                <w:szCs w:val="16"/>
              </w:rPr>
              <w:t xml:space="preserve"> x 100 %)</w:t>
            </w:r>
          </w:p>
        </w:tc>
        <w:tc>
          <w:tcPr>
            <w:tcW w:w="709" w:type="dxa"/>
            <w:gridSpan w:val="2"/>
          </w:tcPr>
          <w:p w:rsidR="004861DB" w:rsidRPr="00F06C8B" w:rsidRDefault="004861DB" w:rsidP="00EF16B5">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Степень технической готовности объекта, %</w:t>
            </w:r>
          </w:p>
        </w:tc>
        <w:tc>
          <w:tcPr>
            <w:tcW w:w="850" w:type="dxa"/>
            <w:gridSpan w:val="2"/>
          </w:tcPr>
          <w:p w:rsidR="004861DB" w:rsidRPr="00F06C8B" w:rsidRDefault="004861DB" w:rsidP="00EF16B5">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Дата фактического завершения строительных (проектных) работ на объекте или приобретения объекта, его мощность</w:t>
            </w:r>
          </w:p>
        </w:tc>
        <w:tc>
          <w:tcPr>
            <w:tcW w:w="1140" w:type="dxa"/>
          </w:tcPr>
          <w:p w:rsidR="004861DB" w:rsidRPr="00F06C8B" w:rsidRDefault="004861DB" w:rsidP="00EF16B5">
            <w:pPr>
              <w:pStyle w:val="ConsPlusNormal"/>
              <w:tabs>
                <w:tab w:val="left" w:pos="525"/>
              </w:tabs>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Дата и мощность фактически </w:t>
            </w:r>
            <w:proofErr w:type="gramStart"/>
            <w:r w:rsidRPr="00F06C8B">
              <w:rPr>
                <w:rFonts w:ascii="Times New Roman" w:eastAsia="Arial Unicode MS" w:hAnsi="Times New Roman" w:cs="Times New Roman"/>
                <w:sz w:val="16"/>
                <w:szCs w:val="16"/>
              </w:rPr>
              <w:t>введенного</w:t>
            </w:r>
            <w:proofErr w:type="gramEnd"/>
          </w:p>
          <w:p w:rsidR="004861DB" w:rsidRPr="00F06C8B" w:rsidRDefault="004861DB" w:rsidP="00EF16B5">
            <w:pPr>
              <w:pStyle w:val="ConsPlusNormal"/>
              <w:tabs>
                <w:tab w:val="left" w:pos="525"/>
              </w:tabs>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 в эксплуатацию или приобретенного объекта</w:t>
            </w:r>
            <w:r w:rsidR="00B93A2A" w:rsidRPr="00B93A2A">
              <w:rPr>
                <w:rFonts w:ascii="Times New Roman" w:hAnsi="Times New Roman" w:cs="Times New Roman"/>
                <w:color w:val="365F91" w:themeColor="accent1" w:themeShade="BF"/>
                <w:sz w:val="16"/>
                <w:szCs w:val="16"/>
              </w:rPr>
              <w:t>&lt;8&gt;</w:t>
            </w:r>
            <w:r w:rsidRPr="00B93A2A">
              <w:rPr>
                <w:rFonts w:ascii="Times New Roman" w:eastAsia="Arial Unicode MS" w:hAnsi="Times New Roman" w:cs="Times New Roman"/>
                <w:color w:val="365F91" w:themeColor="accent1" w:themeShade="BF"/>
                <w:sz w:val="16"/>
                <w:szCs w:val="16"/>
              </w:rPr>
              <w:t xml:space="preserve">, </w:t>
            </w:r>
            <w:r w:rsidRPr="00F06C8B">
              <w:rPr>
                <w:rFonts w:ascii="Times New Roman" w:eastAsia="Arial Unicode MS" w:hAnsi="Times New Roman" w:cs="Times New Roman"/>
                <w:sz w:val="16"/>
                <w:szCs w:val="16"/>
              </w:rPr>
              <w:t xml:space="preserve">в </w:t>
            </w:r>
            <w:proofErr w:type="spellStart"/>
            <w:r w:rsidRPr="00F06C8B">
              <w:rPr>
                <w:rFonts w:ascii="Times New Roman" w:eastAsia="Arial Unicode MS" w:hAnsi="Times New Roman" w:cs="Times New Roman"/>
                <w:sz w:val="16"/>
                <w:szCs w:val="16"/>
              </w:rPr>
              <w:t>т.ч</w:t>
            </w:r>
            <w:proofErr w:type="spellEnd"/>
            <w:r w:rsidRPr="00F06C8B">
              <w:rPr>
                <w:rFonts w:ascii="Times New Roman" w:eastAsia="Arial Unicode MS" w:hAnsi="Times New Roman" w:cs="Times New Roman"/>
                <w:sz w:val="16"/>
                <w:szCs w:val="16"/>
              </w:rPr>
              <w:t xml:space="preserve">. в рамках </w:t>
            </w:r>
          </w:p>
          <w:p w:rsidR="004861DB" w:rsidRPr="00F06C8B" w:rsidRDefault="004861DB" w:rsidP="00EF16B5">
            <w:pPr>
              <w:pStyle w:val="ConsPlusNormal"/>
              <w:tabs>
                <w:tab w:val="left" w:pos="525"/>
                <w:tab w:val="left" w:pos="4822"/>
                <w:tab w:val="left" w:pos="7441"/>
              </w:tabs>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мероприятия </w:t>
            </w:r>
            <w:hyperlink w:anchor="P2984" w:history="1">
              <w:r w:rsidRPr="00F06C8B">
                <w:rPr>
                  <w:rFonts w:ascii="Times New Roman" w:eastAsia="Arial Unicode MS" w:hAnsi="Times New Roman" w:cs="Times New Roman"/>
                  <w:color w:val="0000FF"/>
                  <w:sz w:val="16"/>
                  <w:szCs w:val="16"/>
                </w:rPr>
                <w:t>&lt;2&gt;</w:t>
              </w:r>
            </w:hyperlink>
          </w:p>
        </w:tc>
      </w:tr>
      <w:tr w:rsidR="004861DB" w:rsidTr="00EF16B5">
        <w:trPr>
          <w:trHeight w:val="354"/>
        </w:trPr>
        <w:tc>
          <w:tcPr>
            <w:tcW w:w="426" w:type="dxa"/>
            <w:vAlign w:val="center"/>
          </w:tcPr>
          <w:p w:rsidR="004861DB" w:rsidRPr="00F06C8B" w:rsidRDefault="004861DB" w:rsidP="00EF16B5">
            <w:pPr>
              <w:pStyle w:val="ConsPlusNormal"/>
              <w:rPr>
                <w:rFonts w:ascii="Times New Roman" w:eastAsia="Arial Unicode MS" w:hAnsi="Times New Roman" w:cs="Times New Roman"/>
                <w:sz w:val="16"/>
                <w:szCs w:val="16"/>
              </w:rPr>
            </w:pPr>
            <w:r>
              <w:rPr>
                <w:rFonts w:ascii="Times New Roman" w:eastAsia="Arial Unicode MS" w:hAnsi="Times New Roman" w:cs="Times New Roman"/>
                <w:sz w:val="16"/>
                <w:szCs w:val="16"/>
              </w:rPr>
              <w:t>1</w:t>
            </w:r>
          </w:p>
        </w:tc>
        <w:tc>
          <w:tcPr>
            <w:tcW w:w="704" w:type="dxa"/>
            <w:vAlign w:val="center"/>
          </w:tcPr>
          <w:p w:rsidR="004861DB" w:rsidRPr="00F06C8B" w:rsidRDefault="004861DB" w:rsidP="00EF16B5">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2</w:t>
            </w:r>
          </w:p>
        </w:tc>
        <w:tc>
          <w:tcPr>
            <w:tcW w:w="848" w:type="dxa"/>
            <w:vAlign w:val="center"/>
          </w:tcPr>
          <w:p w:rsidR="004861DB" w:rsidRPr="00F06C8B" w:rsidRDefault="004861DB" w:rsidP="00EF16B5">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3</w:t>
            </w:r>
          </w:p>
        </w:tc>
        <w:tc>
          <w:tcPr>
            <w:tcW w:w="990" w:type="dxa"/>
            <w:vAlign w:val="center"/>
          </w:tcPr>
          <w:p w:rsidR="004861DB" w:rsidRPr="00F06C8B" w:rsidRDefault="004861DB" w:rsidP="00EF16B5">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4</w:t>
            </w:r>
          </w:p>
        </w:tc>
        <w:tc>
          <w:tcPr>
            <w:tcW w:w="1274" w:type="dxa"/>
            <w:gridSpan w:val="2"/>
            <w:vAlign w:val="center"/>
          </w:tcPr>
          <w:p w:rsidR="004861DB" w:rsidRPr="00F06C8B" w:rsidRDefault="004861DB" w:rsidP="00EF16B5">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5</w:t>
            </w:r>
            <w:hyperlink w:anchor="P2987" w:history="1">
              <w:r w:rsidRPr="00F06C8B">
                <w:rPr>
                  <w:rFonts w:ascii="Times New Roman" w:hAnsi="Times New Roman" w:cs="Times New Roman"/>
                  <w:color w:val="0000FF"/>
                  <w:sz w:val="16"/>
                  <w:szCs w:val="16"/>
                </w:rPr>
                <w:t>&lt;5&gt;</w:t>
              </w:r>
            </w:hyperlink>
          </w:p>
        </w:tc>
        <w:tc>
          <w:tcPr>
            <w:tcW w:w="862" w:type="dxa"/>
            <w:vAlign w:val="center"/>
          </w:tcPr>
          <w:p w:rsidR="004861DB" w:rsidRPr="00F06C8B" w:rsidRDefault="004861DB" w:rsidP="00EF16B5">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6</w:t>
            </w:r>
          </w:p>
        </w:tc>
        <w:tc>
          <w:tcPr>
            <w:tcW w:w="708" w:type="dxa"/>
            <w:vAlign w:val="center"/>
          </w:tcPr>
          <w:p w:rsidR="004861DB" w:rsidRPr="00F06C8B" w:rsidRDefault="004861DB" w:rsidP="00EF16B5">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7</w:t>
            </w:r>
            <w:hyperlink w:anchor="P2987" w:history="1">
              <w:r w:rsidRPr="00F06C8B">
                <w:rPr>
                  <w:rFonts w:ascii="Times New Roman" w:hAnsi="Times New Roman" w:cs="Times New Roman"/>
                  <w:color w:val="0000FF"/>
                  <w:sz w:val="16"/>
                  <w:szCs w:val="16"/>
                </w:rPr>
                <w:t>&lt;5&gt;</w:t>
              </w:r>
            </w:hyperlink>
          </w:p>
        </w:tc>
        <w:tc>
          <w:tcPr>
            <w:tcW w:w="845" w:type="dxa"/>
            <w:vAlign w:val="center"/>
          </w:tcPr>
          <w:p w:rsidR="004861DB" w:rsidRPr="00F06C8B" w:rsidRDefault="004861DB" w:rsidP="00EF16B5">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8</w:t>
            </w:r>
          </w:p>
        </w:tc>
        <w:tc>
          <w:tcPr>
            <w:tcW w:w="850" w:type="dxa"/>
            <w:gridSpan w:val="2"/>
            <w:vAlign w:val="center"/>
          </w:tcPr>
          <w:p w:rsidR="004861DB" w:rsidRPr="00F06C8B" w:rsidRDefault="004861DB" w:rsidP="00EF16B5">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9</w:t>
            </w:r>
            <w:hyperlink w:anchor="P2987" w:history="1">
              <w:r w:rsidRPr="00F06C8B">
                <w:rPr>
                  <w:rFonts w:ascii="Times New Roman" w:hAnsi="Times New Roman" w:cs="Times New Roman"/>
                  <w:color w:val="0000FF"/>
                  <w:sz w:val="16"/>
                  <w:szCs w:val="16"/>
                </w:rPr>
                <w:t>&lt;5&gt;</w:t>
              </w:r>
            </w:hyperlink>
          </w:p>
        </w:tc>
        <w:tc>
          <w:tcPr>
            <w:tcW w:w="993" w:type="dxa"/>
            <w:gridSpan w:val="2"/>
            <w:vAlign w:val="center"/>
          </w:tcPr>
          <w:p w:rsidR="004861DB" w:rsidRPr="00F06C8B" w:rsidRDefault="004861DB" w:rsidP="00EF16B5">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10</w:t>
            </w:r>
            <w:hyperlink w:anchor="P2987" w:history="1">
              <w:r w:rsidRPr="00F06C8B">
                <w:rPr>
                  <w:rFonts w:ascii="Times New Roman" w:hAnsi="Times New Roman" w:cs="Times New Roman"/>
                  <w:color w:val="0000FF"/>
                  <w:sz w:val="16"/>
                  <w:szCs w:val="16"/>
                </w:rPr>
                <w:t>&lt;5&gt;</w:t>
              </w:r>
            </w:hyperlink>
          </w:p>
        </w:tc>
        <w:tc>
          <w:tcPr>
            <w:tcW w:w="850" w:type="dxa"/>
            <w:gridSpan w:val="2"/>
            <w:vAlign w:val="center"/>
          </w:tcPr>
          <w:p w:rsidR="004861DB" w:rsidRPr="00F06C8B" w:rsidRDefault="004861DB" w:rsidP="00EF16B5">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11</w:t>
            </w:r>
            <w:hyperlink w:anchor="P2987" w:history="1">
              <w:r w:rsidRPr="00F06C8B">
                <w:rPr>
                  <w:rFonts w:ascii="Times New Roman" w:hAnsi="Times New Roman" w:cs="Times New Roman"/>
                  <w:color w:val="0000FF"/>
                  <w:sz w:val="16"/>
                  <w:szCs w:val="16"/>
                </w:rPr>
                <w:t>&lt;5&gt;</w:t>
              </w:r>
            </w:hyperlink>
          </w:p>
        </w:tc>
        <w:tc>
          <w:tcPr>
            <w:tcW w:w="709" w:type="dxa"/>
            <w:gridSpan w:val="2"/>
            <w:vAlign w:val="center"/>
          </w:tcPr>
          <w:p w:rsidR="004861DB" w:rsidRPr="00F06C8B" w:rsidRDefault="004861DB" w:rsidP="00EF16B5">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12</w:t>
            </w:r>
            <w:hyperlink w:anchor="P2987" w:history="1">
              <w:r w:rsidRPr="00F06C8B">
                <w:rPr>
                  <w:rFonts w:ascii="Times New Roman" w:hAnsi="Times New Roman" w:cs="Times New Roman"/>
                  <w:color w:val="0000FF"/>
                  <w:sz w:val="16"/>
                  <w:szCs w:val="16"/>
                </w:rPr>
                <w:t>&lt;5&gt;</w:t>
              </w:r>
            </w:hyperlink>
          </w:p>
        </w:tc>
        <w:tc>
          <w:tcPr>
            <w:tcW w:w="992" w:type="dxa"/>
            <w:gridSpan w:val="2"/>
            <w:vAlign w:val="center"/>
          </w:tcPr>
          <w:p w:rsidR="004861DB" w:rsidRPr="00F06C8B" w:rsidRDefault="004861DB" w:rsidP="00EF16B5">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13</w:t>
            </w:r>
            <w:hyperlink w:anchor="P2987" w:history="1">
              <w:r w:rsidRPr="00F06C8B">
                <w:rPr>
                  <w:rFonts w:ascii="Times New Roman" w:hAnsi="Times New Roman" w:cs="Times New Roman"/>
                  <w:color w:val="0000FF"/>
                  <w:sz w:val="16"/>
                  <w:szCs w:val="16"/>
                </w:rPr>
                <w:t>&lt;5&gt;</w:t>
              </w:r>
            </w:hyperlink>
          </w:p>
        </w:tc>
        <w:tc>
          <w:tcPr>
            <w:tcW w:w="851" w:type="dxa"/>
            <w:gridSpan w:val="2"/>
            <w:vAlign w:val="center"/>
          </w:tcPr>
          <w:p w:rsidR="004861DB" w:rsidRPr="00F06C8B" w:rsidRDefault="004861DB" w:rsidP="00EF16B5">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14</w:t>
            </w:r>
            <w:hyperlink w:anchor="P2987" w:history="1">
              <w:r w:rsidRPr="00F06C8B">
                <w:rPr>
                  <w:rFonts w:ascii="Times New Roman" w:hAnsi="Times New Roman" w:cs="Times New Roman"/>
                  <w:color w:val="0000FF"/>
                  <w:sz w:val="16"/>
                  <w:szCs w:val="16"/>
                </w:rPr>
                <w:t>&lt;5&gt;</w:t>
              </w:r>
            </w:hyperlink>
          </w:p>
        </w:tc>
        <w:tc>
          <w:tcPr>
            <w:tcW w:w="708" w:type="dxa"/>
            <w:gridSpan w:val="2"/>
            <w:vAlign w:val="center"/>
          </w:tcPr>
          <w:p w:rsidR="004861DB" w:rsidRPr="00F06C8B" w:rsidRDefault="004861DB" w:rsidP="00EF16B5">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15</w:t>
            </w:r>
            <w:hyperlink w:anchor="P2987" w:history="1">
              <w:r w:rsidRPr="00F06C8B">
                <w:rPr>
                  <w:rFonts w:ascii="Times New Roman" w:hAnsi="Times New Roman" w:cs="Times New Roman"/>
                  <w:color w:val="0000FF"/>
                  <w:sz w:val="16"/>
                  <w:szCs w:val="16"/>
                </w:rPr>
                <w:t>&lt;5&gt;</w:t>
              </w:r>
            </w:hyperlink>
          </w:p>
        </w:tc>
        <w:tc>
          <w:tcPr>
            <w:tcW w:w="709" w:type="dxa"/>
            <w:gridSpan w:val="2"/>
            <w:vAlign w:val="center"/>
          </w:tcPr>
          <w:p w:rsidR="004861DB" w:rsidRPr="00F06C8B" w:rsidRDefault="004861DB" w:rsidP="00EF16B5">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16</w:t>
            </w:r>
            <w:hyperlink w:anchor="P2987" w:history="1">
              <w:r w:rsidRPr="00F06C8B">
                <w:rPr>
                  <w:rFonts w:ascii="Times New Roman" w:hAnsi="Times New Roman" w:cs="Times New Roman"/>
                  <w:color w:val="0000FF"/>
                  <w:sz w:val="16"/>
                  <w:szCs w:val="16"/>
                </w:rPr>
                <w:t>&lt;5&gt;</w:t>
              </w:r>
            </w:hyperlink>
          </w:p>
        </w:tc>
        <w:tc>
          <w:tcPr>
            <w:tcW w:w="709" w:type="dxa"/>
            <w:gridSpan w:val="2"/>
            <w:vAlign w:val="center"/>
          </w:tcPr>
          <w:p w:rsidR="004861DB" w:rsidRPr="00F06C8B" w:rsidRDefault="004861DB" w:rsidP="00EF16B5">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17</w:t>
            </w:r>
            <w:hyperlink w:anchor="P2987" w:history="1">
              <w:r w:rsidRPr="00F06C8B">
                <w:rPr>
                  <w:rFonts w:ascii="Times New Roman" w:hAnsi="Times New Roman" w:cs="Times New Roman"/>
                  <w:color w:val="0000FF"/>
                  <w:sz w:val="16"/>
                  <w:szCs w:val="16"/>
                </w:rPr>
                <w:t>&lt;5&gt;</w:t>
              </w:r>
            </w:hyperlink>
          </w:p>
        </w:tc>
        <w:tc>
          <w:tcPr>
            <w:tcW w:w="850" w:type="dxa"/>
            <w:gridSpan w:val="2"/>
            <w:vAlign w:val="center"/>
          </w:tcPr>
          <w:p w:rsidR="004861DB" w:rsidRPr="00F06C8B" w:rsidRDefault="004861DB" w:rsidP="00EF16B5">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18</w:t>
            </w:r>
          </w:p>
        </w:tc>
        <w:tc>
          <w:tcPr>
            <w:tcW w:w="1140" w:type="dxa"/>
            <w:vAlign w:val="center"/>
          </w:tcPr>
          <w:p w:rsidR="004861DB" w:rsidRPr="00F06C8B" w:rsidRDefault="004861DB" w:rsidP="00EF16B5">
            <w:pPr>
              <w:pStyle w:val="ConsPlusNormal"/>
              <w:tabs>
                <w:tab w:val="left" w:pos="525"/>
              </w:tabs>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19</w:t>
            </w:r>
          </w:p>
        </w:tc>
      </w:tr>
      <w:tr w:rsidR="004861DB" w:rsidTr="00EF16B5">
        <w:trPr>
          <w:trHeight w:val="342"/>
        </w:trPr>
        <w:tc>
          <w:tcPr>
            <w:tcW w:w="16018" w:type="dxa"/>
            <w:gridSpan w:val="30"/>
            <w:vAlign w:val="center"/>
          </w:tcPr>
          <w:p w:rsidR="004861DB" w:rsidRDefault="004861DB" w:rsidP="00EF16B5">
            <w:pPr>
              <w:pStyle w:val="ConsPlusNormal"/>
              <w:tabs>
                <w:tab w:val="left" w:pos="525"/>
              </w:tabs>
              <w:jc w:val="center"/>
              <w:rPr>
                <w:rFonts w:ascii="Times New Roman" w:eastAsia="Arial Unicode MS" w:hAnsi="Times New Roman" w:cs="Times New Roman"/>
                <w:sz w:val="16"/>
                <w:szCs w:val="16"/>
              </w:rPr>
            </w:pPr>
            <w:r w:rsidRPr="00F06C8B">
              <w:rPr>
                <w:rFonts w:ascii="Times New Roman" w:hAnsi="Times New Roman" w:cs="Times New Roman"/>
                <w:sz w:val="16"/>
                <w:szCs w:val="16"/>
              </w:rPr>
              <w:t>ЧАСТЬ ПЕРВАЯ. ПРОГРАММНАЯ</w:t>
            </w:r>
          </w:p>
        </w:tc>
      </w:tr>
      <w:tr w:rsidR="004861DB" w:rsidTr="00EF16B5">
        <w:trPr>
          <w:trHeight w:val="651"/>
        </w:trPr>
        <w:tc>
          <w:tcPr>
            <w:tcW w:w="16018" w:type="dxa"/>
            <w:gridSpan w:val="30"/>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Раздел I </w:t>
            </w:r>
            <w:hyperlink w:anchor="P2988" w:history="1">
              <w:r w:rsidRPr="00F06C8B">
                <w:rPr>
                  <w:rFonts w:ascii="Times New Roman" w:hAnsi="Times New Roman" w:cs="Times New Roman"/>
                  <w:color w:val="0000FF"/>
                  <w:sz w:val="16"/>
                  <w:szCs w:val="16"/>
                </w:rPr>
                <w:t>&lt;6&gt;</w:t>
              </w:r>
            </w:hyperlink>
            <w:r w:rsidRPr="00F06C8B">
              <w:rPr>
                <w:rFonts w:ascii="Times New Roman" w:hAnsi="Times New Roman" w:cs="Times New Roman"/>
                <w:sz w:val="16"/>
                <w:szCs w:val="16"/>
              </w:rPr>
              <w:t>. БЮДЖЕТНЫЕ ИНВЕСТИЦИИ В ОБЪЕКТЫ КАПИТАЛЬНОГО СТРОИТЕЛЬСТВА МУНИЦИПАЛЬНОЙ СОБСТВЕННОСТИ ПЕТРОВСКОГО ГОРОДСКОГО ОКРУГА СТАВРОПОЛЬСКОГО КРАЯ, НА РЕАЛИЗАЦИЮ УКРУПНЕННЫХ МЕРОПРИЯТИЙ И (ИЛИ) НА ПРИОБРЕТЕНИЕ ОБЪЕКТОВ НЕДВИЖИМОГО ИМУЩЕСТВА В МУНИЦИПАЛЬНУЮ СОБСТВЕННОСТЬ ПЕТРОВСКОГО ГОРОДСКОГО ОКРУГА СТАВРОПОЛЬСКОГО КРАЯ</w:t>
            </w:r>
          </w:p>
        </w:tc>
      </w:tr>
      <w:tr w:rsidR="004861DB" w:rsidTr="00EF16B5">
        <w:trPr>
          <w:trHeight w:val="405"/>
        </w:trPr>
        <w:tc>
          <w:tcPr>
            <w:tcW w:w="16018" w:type="dxa"/>
            <w:gridSpan w:val="30"/>
            <w:vAlign w:val="center"/>
          </w:tcPr>
          <w:p w:rsidR="004861DB" w:rsidRPr="00F06C8B" w:rsidRDefault="004861DB" w:rsidP="00B93A2A">
            <w:pPr>
              <w:pStyle w:val="ConsPlusNormal"/>
              <w:tabs>
                <w:tab w:val="left" w:pos="525"/>
              </w:tabs>
              <w:jc w:val="center"/>
              <w:rPr>
                <w:rFonts w:ascii="Times New Roman" w:hAnsi="Times New Roman" w:cs="Times New Roman"/>
                <w:sz w:val="16"/>
                <w:szCs w:val="16"/>
              </w:rPr>
            </w:pPr>
            <w:proofErr w:type="gramStart"/>
            <w:r w:rsidRPr="00F06C8B">
              <w:rPr>
                <w:rFonts w:ascii="Times New Roman" w:hAnsi="Times New Roman" w:cs="Times New Roman"/>
                <w:sz w:val="16"/>
                <w:szCs w:val="16"/>
              </w:rPr>
              <w:lastRenderedPageBreak/>
              <w:t>Подраздел I. (наименование муниципальной программы Петровского городского округа Ставропольского края, (ответствен</w:t>
            </w:r>
            <w:r w:rsidR="00B93A2A">
              <w:rPr>
                <w:rFonts w:ascii="Times New Roman" w:hAnsi="Times New Roman" w:cs="Times New Roman"/>
                <w:sz w:val="16"/>
                <w:szCs w:val="16"/>
              </w:rPr>
              <w:t>ный исполнитель – « »</w:t>
            </w:r>
            <w:r w:rsidRPr="00F06C8B">
              <w:rPr>
                <w:rFonts w:ascii="Times New Roman" w:hAnsi="Times New Roman" w:cs="Times New Roman"/>
                <w:sz w:val="16"/>
                <w:szCs w:val="16"/>
              </w:rPr>
              <w:t>)</w:t>
            </w:r>
            <w:proofErr w:type="gramEnd"/>
          </w:p>
        </w:tc>
      </w:tr>
      <w:tr w:rsidR="004861DB" w:rsidTr="00EF16B5">
        <w:trPr>
          <w:trHeight w:val="426"/>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Pr>
                <w:rFonts w:ascii="Times New Roman" w:hAnsi="Times New Roman" w:cs="Times New Roman"/>
                <w:sz w:val="16"/>
                <w:szCs w:val="16"/>
              </w:rPr>
              <w:t>1</w:t>
            </w: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240"/>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Петровск</w:t>
            </w:r>
            <w:r>
              <w:rPr>
                <w:rFonts w:ascii="Times New Roman" w:hAnsi="Times New Roman" w:cs="Times New Roman"/>
                <w:sz w:val="16"/>
                <w:szCs w:val="16"/>
              </w:rPr>
              <w:t>ого городского округа</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181"/>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441"/>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381"/>
        </w:trPr>
        <w:tc>
          <w:tcPr>
            <w:tcW w:w="426" w:type="dxa"/>
            <w:vMerge w:val="restart"/>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Merge w:val="restart"/>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Итого по подразделу I</w:t>
            </w:r>
          </w:p>
        </w:tc>
        <w:tc>
          <w:tcPr>
            <w:tcW w:w="1016" w:type="dxa"/>
            <w:gridSpan w:val="2"/>
            <w:vMerge w:val="restart"/>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Merge w:val="restart"/>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149"/>
        </w:trPr>
        <w:tc>
          <w:tcPr>
            <w:tcW w:w="426"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180"/>
        </w:trPr>
        <w:tc>
          <w:tcPr>
            <w:tcW w:w="426"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120"/>
        </w:trPr>
        <w:tc>
          <w:tcPr>
            <w:tcW w:w="426"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361"/>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693"/>
        </w:trPr>
        <w:tc>
          <w:tcPr>
            <w:tcW w:w="16018" w:type="dxa"/>
            <w:gridSpan w:val="30"/>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roofErr w:type="gramStart"/>
            <w:r w:rsidRPr="00F06C8B">
              <w:rPr>
                <w:rFonts w:ascii="Times New Roman" w:hAnsi="Times New Roman" w:cs="Times New Roman"/>
                <w:sz w:val="16"/>
                <w:szCs w:val="16"/>
              </w:rPr>
              <w:t xml:space="preserve">Раздел II </w:t>
            </w:r>
            <w:hyperlink w:anchor="P2988" w:history="1">
              <w:r w:rsidRPr="00F06C8B">
                <w:rPr>
                  <w:rFonts w:ascii="Times New Roman" w:hAnsi="Times New Roman" w:cs="Times New Roman"/>
                  <w:color w:val="0000FF"/>
                  <w:sz w:val="16"/>
                  <w:szCs w:val="16"/>
                </w:rPr>
                <w:t>&lt;6&gt;</w:t>
              </w:r>
            </w:hyperlink>
            <w:r w:rsidRPr="00F06C8B">
              <w:rPr>
                <w:rFonts w:ascii="Times New Roman" w:hAnsi="Times New Roman" w:cs="Times New Roman"/>
                <w:sz w:val="16"/>
                <w:szCs w:val="16"/>
              </w:rPr>
              <w:t>. БЮДЖЕТНЫЕ ИНВЕСТИЦИИ ЮРИДИЧЕСКИМ ЛИЦАМ, НЕ ЯВЛЯЮЩИМСЯ МУНИЦИПАЛЬНЫМИ УЧРЕЖДЕНИЯМИ ПЕТРОВСКОГО ГОРОДСКОГО ОКРУГА СТАВРОПОЛЬСКОГО КРАЯ И МУНИЦИПАЛЬНЫМИ УНИТАРНЫМИ ПРЕДПРИЯТИЯМИ ПЕТРОВСКОГО ГОРОДСКОГО ОКРУГА СТАВРОПОЛЬСКОГО КРАЯ, В ОБЪЕКТЫ КАПИТАЛЬНОГО СТРОИТЕЛЬСТВА И (ИЛИ) НА ПРИОБРЕТЕНИЕ ОБЪЕКТОВ НЕДВИЖИМОГО ИМУЩЕСТВА</w:t>
            </w:r>
            <w:proofErr w:type="gramEnd"/>
          </w:p>
        </w:tc>
      </w:tr>
      <w:tr w:rsidR="004861DB" w:rsidTr="00EF16B5">
        <w:trPr>
          <w:trHeight w:val="419"/>
        </w:trPr>
        <w:tc>
          <w:tcPr>
            <w:tcW w:w="16018" w:type="dxa"/>
            <w:gridSpan w:val="30"/>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roofErr w:type="gramStart"/>
            <w:r w:rsidRPr="00F06C8B">
              <w:rPr>
                <w:rFonts w:ascii="Times New Roman" w:hAnsi="Times New Roman" w:cs="Times New Roman"/>
                <w:sz w:val="16"/>
                <w:szCs w:val="16"/>
              </w:rPr>
              <w:t xml:space="preserve">Подраздел I. (наименование муниципальной программы Петровского городского округа Ставропольского края, </w:t>
            </w:r>
            <w:r w:rsidR="00B93A2A">
              <w:rPr>
                <w:rFonts w:ascii="Times New Roman" w:hAnsi="Times New Roman" w:cs="Times New Roman"/>
                <w:sz w:val="16"/>
                <w:szCs w:val="16"/>
              </w:rPr>
              <w:t>(ответственный исполнитель – « »</w:t>
            </w:r>
            <w:r w:rsidRPr="00F06C8B">
              <w:rPr>
                <w:rFonts w:ascii="Times New Roman" w:hAnsi="Times New Roman" w:cs="Times New Roman"/>
                <w:sz w:val="16"/>
                <w:szCs w:val="16"/>
              </w:rPr>
              <w:t>)</w:t>
            </w:r>
            <w:proofErr w:type="gramEnd"/>
          </w:p>
        </w:tc>
      </w:tr>
      <w:tr w:rsidR="004861DB" w:rsidTr="00EF16B5">
        <w:trPr>
          <w:trHeight w:val="294"/>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285"/>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591"/>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315"/>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451"/>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483"/>
        </w:trPr>
        <w:tc>
          <w:tcPr>
            <w:tcW w:w="426" w:type="dxa"/>
            <w:vMerge w:val="restart"/>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Merge w:val="restart"/>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Итого по подразделу I</w:t>
            </w:r>
          </w:p>
        </w:tc>
        <w:tc>
          <w:tcPr>
            <w:tcW w:w="1016" w:type="dxa"/>
            <w:gridSpan w:val="2"/>
            <w:vMerge w:val="restart"/>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Merge w:val="restart"/>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445"/>
        </w:trPr>
        <w:tc>
          <w:tcPr>
            <w:tcW w:w="426"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213"/>
        </w:trPr>
        <w:tc>
          <w:tcPr>
            <w:tcW w:w="426"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240"/>
        </w:trPr>
        <w:tc>
          <w:tcPr>
            <w:tcW w:w="426"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463"/>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711"/>
        </w:trPr>
        <w:tc>
          <w:tcPr>
            <w:tcW w:w="16018" w:type="dxa"/>
            <w:gridSpan w:val="30"/>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Раздел III </w:t>
            </w:r>
            <w:hyperlink w:anchor="P2988" w:history="1">
              <w:r w:rsidRPr="00F06C8B">
                <w:rPr>
                  <w:rFonts w:ascii="Times New Roman" w:hAnsi="Times New Roman" w:cs="Times New Roman"/>
                  <w:color w:val="0000FF"/>
                  <w:sz w:val="16"/>
                  <w:szCs w:val="16"/>
                </w:rPr>
                <w:t>&lt;6&gt;</w:t>
              </w:r>
            </w:hyperlink>
            <w:r w:rsidRPr="00F06C8B">
              <w:rPr>
                <w:rFonts w:ascii="Times New Roman" w:hAnsi="Times New Roman" w:cs="Times New Roman"/>
                <w:sz w:val="16"/>
                <w:szCs w:val="16"/>
              </w:rPr>
              <w:t>. СУБСИДИИ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w:t>
            </w:r>
          </w:p>
        </w:tc>
      </w:tr>
      <w:tr w:rsidR="004861DB" w:rsidTr="00EF16B5">
        <w:trPr>
          <w:trHeight w:val="409"/>
        </w:trPr>
        <w:tc>
          <w:tcPr>
            <w:tcW w:w="16018" w:type="dxa"/>
            <w:gridSpan w:val="30"/>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roofErr w:type="gramStart"/>
            <w:r w:rsidRPr="00F06C8B">
              <w:rPr>
                <w:rFonts w:ascii="Times New Roman" w:hAnsi="Times New Roman" w:cs="Times New Roman"/>
                <w:sz w:val="16"/>
                <w:szCs w:val="16"/>
              </w:rPr>
              <w:t xml:space="preserve">Подраздел I. (наименование муниципальной программы Петровского городского округа Ставропольского края </w:t>
            </w:r>
            <w:r w:rsidR="00B93A2A">
              <w:rPr>
                <w:rFonts w:ascii="Times New Roman" w:hAnsi="Times New Roman" w:cs="Times New Roman"/>
                <w:sz w:val="16"/>
                <w:szCs w:val="16"/>
              </w:rPr>
              <w:t>(ответственный исполнитель – « »</w:t>
            </w:r>
            <w:r w:rsidRPr="00F06C8B">
              <w:rPr>
                <w:rFonts w:ascii="Times New Roman" w:hAnsi="Times New Roman" w:cs="Times New Roman"/>
                <w:sz w:val="16"/>
                <w:szCs w:val="16"/>
              </w:rPr>
              <w:t>)</w:t>
            </w:r>
            <w:proofErr w:type="gramEnd"/>
          </w:p>
        </w:tc>
      </w:tr>
      <w:tr w:rsidR="004861DB" w:rsidTr="00EF16B5">
        <w:trPr>
          <w:trHeight w:val="501"/>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360"/>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252"/>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210"/>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Средства МУП ПГО СК </w:t>
            </w:r>
            <w:r w:rsidRPr="00F06C8B">
              <w:rPr>
                <w:rFonts w:ascii="Times New Roman" w:hAnsi="Times New Roman" w:cs="Times New Roman"/>
                <w:color w:val="0070C0"/>
                <w:sz w:val="16"/>
                <w:szCs w:val="16"/>
                <w:lang w:val="en-US"/>
              </w:rPr>
              <w:t>&lt;7&gt;</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300"/>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270"/>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240"/>
        </w:trPr>
        <w:tc>
          <w:tcPr>
            <w:tcW w:w="426" w:type="dxa"/>
            <w:vMerge w:val="restart"/>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Merge w:val="restart"/>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Итого по подразделу I</w:t>
            </w:r>
          </w:p>
        </w:tc>
        <w:tc>
          <w:tcPr>
            <w:tcW w:w="1016" w:type="dxa"/>
            <w:gridSpan w:val="2"/>
            <w:vMerge w:val="restart"/>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Merge w:val="restart"/>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195"/>
        </w:trPr>
        <w:tc>
          <w:tcPr>
            <w:tcW w:w="426"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165"/>
        </w:trPr>
        <w:tc>
          <w:tcPr>
            <w:tcW w:w="426"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225"/>
        </w:trPr>
        <w:tc>
          <w:tcPr>
            <w:tcW w:w="426"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Средства МУП ПГО СК </w:t>
            </w:r>
            <w:r w:rsidRPr="00F06C8B">
              <w:rPr>
                <w:rFonts w:ascii="Times New Roman" w:hAnsi="Times New Roman" w:cs="Times New Roman"/>
                <w:color w:val="0070C0"/>
                <w:sz w:val="16"/>
                <w:szCs w:val="16"/>
                <w:lang w:val="en-US"/>
              </w:rPr>
              <w:t>&lt;7&gt;</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150"/>
        </w:trPr>
        <w:tc>
          <w:tcPr>
            <w:tcW w:w="426"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420"/>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412"/>
        </w:trPr>
        <w:tc>
          <w:tcPr>
            <w:tcW w:w="16018" w:type="dxa"/>
            <w:gridSpan w:val="30"/>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ЧАСТЬ ВТОРАЯ. НЕПРОГРАММНАЯ</w:t>
            </w:r>
          </w:p>
        </w:tc>
      </w:tr>
      <w:tr w:rsidR="004861DB" w:rsidTr="00EF16B5">
        <w:trPr>
          <w:trHeight w:val="560"/>
        </w:trPr>
        <w:tc>
          <w:tcPr>
            <w:tcW w:w="16018" w:type="dxa"/>
            <w:gridSpan w:val="30"/>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Раздел I </w:t>
            </w:r>
            <w:hyperlink w:anchor="P2988" w:history="1">
              <w:r w:rsidRPr="00F06C8B">
                <w:rPr>
                  <w:rFonts w:ascii="Times New Roman" w:hAnsi="Times New Roman" w:cs="Times New Roman"/>
                  <w:color w:val="0000FF"/>
                  <w:sz w:val="16"/>
                  <w:szCs w:val="16"/>
                </w:rPr>
                <w:t>&lt;6&gt;</w:t>
              </w:r>
            </w:hyperlink>
            <w:r w:rsidRPr="00F06C8B">
              <w:rPr>
                <w:rFonts w:ascii="Times New Roman" w:hAnsi="Times New Roman" w:cs="Times New Roman"/>
                <w:sz w:val="16"/>
                <w:szCs w:val="16"/>
              </w:rPr>
              <w:t>. БЮДЖЕТНЫЕ ИНВЕСТИЦИИ В ОБЪЕКТЫ КАПИТАЛЬНОГО СТРОИТЕЛЬСТВА МУНИЦИПАЛЬНОЙ  СОБСТВЕННОСТИ ПЕТРОВСКОГО ГОРОДСКОГО ОКРУГА СТАВРОПОЛЬСКОГО КРАЯ И (ИЛИ) НА ПРИОБРЕТЕНИЕ ОБЪЕКТОВ НЕДВИЖИМОГО ИМУЩЕСТВА В МУНИЦИПАЛЬНУЮ СОБСТВЕННОСТЬ ПЕТРОВСКОГО ГОРОДСКОГО ОКРУГА СТАВРОПОЛЬСКОГО КРАЯ</w:t>
            </w:r>
          </w:p>
        </w:tc>
      </w:tr>
      <w:tr w:rsidR="004861DB" w:rsidTr="00EF16B5">
        <w:trPr>
          <w:trHeight w:val="276"/>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558"/>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210"/>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225"/>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323"/>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210"/>
        </w:trPr>
        <w:tc>
          <w:tcPr>
            <w:tcW w:w="426" w:type="dxa"/>
            <w:vMerge w:val="restart"/>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Merge w:val="restart"/>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Итого по разделу I </w:t>
            </w:r>
            <w:hyperlink w:anchor="P2988" w:history="1">
              <w:r w:rsidRPr="00F06C8B">
                <w:rPr>
                  <w:rFonts w:ascii="Times New Roman" w:hAnsi="Times New Roman" w:cs="Times New Roman"/>
                  <w:color w:val="0000FF"/>
                  <w:sz w:val="16"/>
                  <w:szCs w:val="16"/>
                </w:rPr>
                <w:t>&lt;6&gt;</w:t>
              </w:r>
            </w:hyperlink>
          </w:p>
        </w:tc>
        <w:tc>
          <w:tcPr>
            <w:tcW w:w="1016" w:type="dxa"/>
            <w:gridSpan w:val="2"/>
            <w:vMerge w:val="restart"/>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Merge w:val="restart"/>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168"/>
        </w:trPr>
        <w:tc>
          <w:tcPr>
            <w:tcW w:w="426"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180"/>
        </w:trPr>
        <w:tc>
          <w:tcPr>
            <w:tcW w:w="426"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195"/>
        </w:trPr>
        <w:tc>
          <w:tcPr>
            <w:tcW w:w="426"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341"/>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и </w:t>
            </w:r>
            <w:proofErr w:type="spellStart"/>
            <w:r w:rsidRPr="00F06C8B">
              <w:rPr>
                <w:rFonts w:ascii="Times New Roman" w:hAnsi="Times New Roman" w:cs="Times New Roman"/>
                <w:sz w:val="16"/>
                <w:szCs w:val="16"/>
              </w:rPr>
              <w:t>т</w:t>
            </w:r>
            <w:proofErr w:type="gramStart"/>
            <w:r w:rsidRPr="00F06C8B">
              <w:rPr>
                <w:rFonts w:ascii="Times New Roman" w:hAnsi="Times New Roman" w:cs="Times New Roman"/>
                <w:sz w:val="16"/>
                <w:szCs w:val="16"/>
              </w:rPr>
              <w:t>.д</w:t>
            </w:r>
            <w:proofErr w:type="spellEnd"/>
            <w:proofErr w:type="gramEnd"/>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715"/>
        </w:trPr>
        <w:tc>
          <w:tcPr>
            <w:tcW w:w="16018" w:type="dxa"/>
            <w:gridSpan w:val="30"/>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Раздел II </w:t>
            </w:r>
            <w:hyperlink w:anchor="P2988" w:history="1">
              <w:r w:rsidRPr="00F06C8B">
                <w:rPr>
                  <w:rFonts w:ascii="Times New Roman" w:hAnsi="Times New Roman" w:cs="Times New Roman"/>
                  <w:color w:val="0000FF"/>
                  <w:sz w:val="16"/>
                  <w:szCs w:val="16"/>
                </w:rPr>
                <w:t>&lt;6&gt;</w:t>
              </w:r>
            </w:hyperlink>
            <w:r w:rsidRPr="00F06C8B">
              <w:rPr>
                <w:rFonts w:ascii="Times New Roman" w:hAnsi="Times New Roman" w:cs="Times New Roman"/>
                <w:sz w:val="16"/>
                <w:szCs w:val="16"/>
              </w:rPr>
              <w:t>. СУБСИДИИ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w:t>
            </w:r>
          </w:p>
        </w:tc>
      </w:tr>
      <w:tr w:rsidR="004861DB" w:rsidTr="00EF16B5">
        <w:trPr>
          <w:trHeight w:val="257"/>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150"/>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tcPr>
          <w:p w:rsidR="004861DB" w:rsidRPr="00F06C8B" w:rsidRDefault="004861DB" w:rsidP="00EF16B5">
            <w:pPr>
              <w:pStyle w:val="ConsPlusNormal"/>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177"/>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tcPr>
          <w:p w:rsidR="004861DB" w:rsidRPr="00F06C8B" w:rsidRDefault="004861DB" w:rsidP="00EF16B5">
            <w:pPr>
              <w:pStyle w:val="ConsPlusNormal"/>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165"/>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tcPr>
          <w:p w:rsidR="004861DB" w:rsidRPr="00F06C8B" w:rsidRDefault="004861DB" w:rsidP="00EF16B5">
            <w:pPr>
              <w:pStyle w:val="ConsPlusNormal"/>
              <w:rPr>
                <w:rFonts w:ascii="Times New Roman" w:hAnsi="Times New Roman" w:cs="Times New Roman"/>
                <w:sz w:val="16"/>
                <w:szCs w:val="16"/>
              </w:rPr>
            </w:pPr>
            <w:r w:rsidRPr="00F06C8B">
              <w:rPr>
                <w:rFonts w:ascii="Times New Roman" w:hAnsi="Times New Roman" w:cs="Times New Roman"/>
                <w:sz w:val="16"/>
                <w:szCs w:val="16"/>
              </w:rPr>
              <w:t>Средства МУП ПГО СК &lt;7&gt;</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735"/>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tcPr>
          <w:p w:rsidR="004861DB" w:rsidRPr="00F06C8B" w:rsidRDefault="004861DB" w:rsidP="00EF16B5">
            <w:pPr>
              <w:pStyle w:val="ConsPlusNormal"/>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363"/>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и </w:t>
            </w:r>
            <w:proofErr w:type="spellStart"/>
            <w:r w:rsidRPr="00F06C8B">
              <w:rPr>
                <w:rFonts w:ascii="Times New Roman" w:hAnsi="Times New Roman" w:cs="Times New Roman"/>
                <w:sz w:val="16"/>
                <w:szCs w:val="16"/>
              </w:rPr>
              <w:t>т</w:t>
            </w:r>
            <w:proofErr w:type="gramStart"/>
            <w:r w:rsidRPr="00F06C8B">
              <w:rPr>
                <w:rFonts w:ascii="Times New Roman" w:hAnsi="Times New Roman" w:cs="Times New Roman"/>
                <w:sz w:val="16"/>
                <w:szCs w:val="16"/>
              </w:rPr>
              <w:t>.д</w:t>
            </w:r>
            <w:proofErr w:type="spellEnd"/>
            <w:proofErr w:type="gramEnd"/>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tcPr>
          <w:p w:rsidR="004861DB" w:rsidRPr="00F06C8B" w:rsidRDefault="004861DB" w:rsidP="00EF16B5">
            <w:pPr>
              <w:pStyle w:val="ConsPlusNormal"/>
              <w:rPr>
                <w:rFonts w:ascii="Times New Roman" w:hAnsi="Times New Roman" w:cs="Times New Roman"/>
                <w:sz w:val="16"/>
                <w:szCs w:val="16"/>
              </w:rPr>
            </w:pP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326"/>
        </w:trPr>
        <w:tc>
          <w:tcPr>
            <w:tcW w:w="426" w:type="dxa"/>
            <w:vMerge w:val="restart"/>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Merge w:val="restart"/>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Итого по разделу II </w:t>
            </w:r>
            <w:hyperlink w:anchor="P2988" w:history="1">
              <w:r w:rsidRPr="00F06C8B">
                <w:rPr>
                  <w:rFonts w:ascii="Times New Roman" w:hAnsi="Times New Roman" w:cs="Times New Roman"/>
                  <w:color w:val="0000FF"/>
                  <w:sz w:val="16"/>
                  <w:szCs w:val="16"/>
                </w:rPr>
                <w:t>&lt;6&gt;</w:t>
              </w:r>
            </w:hyperlink>
          </w:p>
        </w:tc>
        <w:tc>
          <w:tcPr>
            <w:tcW w:w="1016" w:type="dxa"/>
            <w:gridSpan w:val="2"/>
            <w:vMerge w:val="restart"/>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Merge w:val="restart"/>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tcPr>
          <w:p w:rsidR="004861DB" w:rsidRPr="00F06C8B" w:rsidRDefault="004861DB" w:rsidP="00EF16B5">
            <w:pPr>
              <w:pStyle w:val="ConsPlusNormal"/>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210"/>
        </w:trPr>
        <w:tc>
          <w:tcPr>
            <w:tcW w:w="426"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tcPr>
          <w:p w:rsidR="004861DB" w:rsidRPr="00F06C8B" w:rsidRDefault="004861DB" w:rsidP="00EF16B5">
            <w:pPr>
              <w:pStyle w:val="ConsPlusNormal"/>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165"/>
        </w:trPr>
        <w:tc>
          <w:tcPr>
            <w:tcW w:w="426"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tcPr>
          <w:p w:rsidR="004861DB" w:rsidRPr="00F06C8B" w:rsidRDefault="004861DB" w:rsidP="00EF16B5">
            <w:pPr>
              <w:pStyle w:val="ConsPlusNormal"/>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225"/>
        </w:trPr>
        <w:tc>
          <w:tcPr>
            <w:tcW w:w="426"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tcPr>
          <w:p w:rsidR="004861DB" w:rsidRPr="00F06C8B" w:rsidRDefault="004861DB" w:rsidP="00EF16B5">
            <w:pPr>
              <w:pStyle w:val="ConsPlusNormal"/>
              <w:rPr>
                <w:rFonts w:ascii="Times New Roman" w:hAnsi="Times New Roman" w:cs="Times New Roman"/>
                <w:sz w:val="16"/>
                <w:szCs w:val="16"/>
              </w:rPr>
            </w:pPr>
            <w:r w:rsidRPr="00F06C8B">
              <w:rPr>
                <w:rFonts w:ascii="Times New Roman" w:hAnsi="Times New Roman" w:cs="Times New Roman"/>
                <w:sz w:val="16"/>
                <w:szCs w:val="16"/>
              </w:rPr>
              <w:t xml:space="preserve">Средства МУП ПГО СК </w:t>
            </w:r>
            <w:r w:rsidRPr="00F06C8B">
              <w:rPr>
                <w:rFonts w:ascii="Times New Roman" w:hAnsi="Times New Roman" w:cs="Times New Roman"/>
                <w:color w:val="0070C0"/>
                <w:sz w:val="16"/>
                <w:szCs w:val="16"/>
                <w:lang w:val="en-US"/>
              </w:rPr>
              <w:t>&lt;7&gt;</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390"/>
        </w:trPr>
        <w:tc>
          <w:tcPr>
            <w:tcW w:w="426"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Merge/>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tcPr>
          <w:p w:rsidR="004861DB" w:rsidRPr="00F06C8B" w:rsidRDefault="004861DB" w:rsidP="00EF16B5">
            <w:pPr>
              <w:pStyle w:val="ConsPlusNormal"/>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r w:rsidR="004861DB" w:rsidTr="00EF16B5">
        <w:trPr>
          <w:trHeight w:val="363"/>
        </w:trPr>
        <w:tc>
          <w:tcPr>
            <w:tcW w:w="426"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4"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r>
              <w:rPr>
                <w:rFonts w:ascii="Times New Roman" w:hAnsi="Times New Roman" w:cs="Times New Roman"/>
                <w:sz w:val="16"/>
                <w:szCs w:val="16"/>
              </w:rPr>
              <w:t>и т.д.</w:t>
            </w:r>
          </w:p>
        </w:tc>
        <w:tc>
          <w:tcPr>
            <w:tcW w:w="101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24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62"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8"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25" w:type="dxa"/>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861DB" w:rsidRPr="00F06C8B" w:rsidRDefault="004861DB" w:rsidP="00EF16B5">
            <w:pPr>
              <w:pStyle w:val="ConsPlusNormal"/>
              <w:tabs>
                <w:tab w:val="left" w:pos="525"/>
              </w:tabs>
              <w:jc w:val="center"/>
              <w:rPr>
                <w:rFonts w:ascii="Times New Roman" w:hAnsi="Times New Roman" w:cs="Times New Roman"/>
                <w:sz w:val="16"/>
                <w:szCs w:val="16"/>
              </w:rPr>
            </w:pPr>
          </w:p>
        </w:tc>
      </w:tr>
    </w:tbl>
    <w:p w:rsidR="004861DB" w:rsidRDefault="004861DB" w:rsidP="008F3F04">
      <w:pPr>
        <w:pStyle w:val="ConsPlusNormal"/>
        <w:ind w:firstLine="539"/>
        <w:jc w:val="both"/>
        <w:rPr>
          <w:rFonts w:ascii="Times New Roman" w:hAnsi="Times New Roman" w:cs="Times New Roman"/>
          <w:sz w:val="18"/>
          <w:szCs w:val="18"/>
        </w:rPr>
      </w:pPr>
    </w:p>
    <w:p w:rsidR="00E21388" w:rsidRPr="008F3F04" w:rsidRDefault="00E21388" w:rsidP="008F3F04">
      <w:pPr>
        <w:pStyle w:val="ConsPlusNormal"/>
        <w:ind w:firstLine="539"/>
        <w:jc w:val="both"/>
        <w:rPr>
          <w:rFonts w:ascii="Times New Roman" w:hAnsi="Times New Roman" w:cs="Times New Roman"/>
          <w:sz w:val="18"/>
          <w:szCs w:val="18"/>
        </w:rPr>
      </w:pPr>
      <w:r w:rsidRPr="008F3F04">
        <w:rPr>
          <w:rFonts w:ascii="Times New Roman" w:hAnsi="Times New Roman" w:cs="Times New Roman"/>
          <w:sz w:val="18"/>
          <w:szCs w:val="18"/>
        </w:rPr>
        <w:t>&lt;1</w:t>
      </w:r>
      <w:proofErr w:type="gramStart"/>
      <w:r w:rsidRPr="008F3F04">
        <w:rPr>
          <w:rFonts w:ascii="Times New Roman" w:hAnsi="Times New Roman" w:cs="Times New Roman"/>
          <w:sz w:val="18"/>
          <w:szCs w:val="18"/>
        </w:rPr>
        <w:t>&gt; У</w:t>
      </w:r>
      <w:proofErr w:type="gramEnd"/>
      <w:r w:rsidRPr="008F3F04">
        <w:rPr>
          <w:rFonts w:ascii="Times New Roman" w:hAnsi="Times New Roman" w:cs="Times New Roman"/>
          <w:sz w:val="18"/>
          <w:szCs w:val="18"/>
        </w:rPr>
        <w:t>казываются соответствующие годы реализации адресной инвестиционной программы.</w:t>
      </w:r>
    </w:p>
    <w:p w:rsidR="00E21388" w:rsidRPr="008F3F04" w:rsidRDefault="00E21388" w:rsidP="00E21388">
      <w:pPr>
        <w:pStyle w:val="ConsPlusNormal"/>
        <w:ind w:firstLine="539"/>
        <w:jc w:val="both"/>
        <w:rPr>
          <w:rFonts w:ascii="Times New Roman" w:hAnsi="Times New Roman" w:cs="Times New Roman"/>
          <w:sz w:val="18"/>
          <w:szCs w:val="18"/>
        </w:rPr>
      </w:pPr>
      <w:bookmarkStart w:id="60" w:name="P4422"/>
      <w:bookmarkEnd w:id="60"/>
      <w:r w:rsidRPr="008F3F04">
        <w:rPr>
          <w:rFonts w:ascii="Times New Roman" w:hAnsi="Times New Roman" w:cs="Times New Roman"/>
          <w:sz w:val="18"/>
          <w:szCs w:val="18"/>
        </w:rPr>
        <w:t>&lt;2&gt; Укрупненные мероприятия, которые включают в различном сочетании строительство, реконструкцию, в том числе с элементами реставрации, или техническое перевооружение объектов капитального строительства муниципальной собственности, приобретение объектов недвижимого имущества в муниципальную собственность (далее - мероприятия).</w:t>
      </w:r>
    </w:p>
    <w:p w:rsidR="00E21388" w:rsidRPr="008F3F04" w:rsidRDefault="00E21388" w:rsidP="00E21388">
      <w:pPr>
        <w:pStyle w:val="ConsPlusNormal"/>
        <w:ind w:firstLine="539"/>
        <w:jc w:val="both"/>
        <w:rPr>
          <w:rFonts w:ascii="Times New Roman" w:hAnsi="Times New Roman" w:cs="Times New Roman"/>
          <w:sz w:val="18"/>
          <w:szCs w:val="18"/>
        </w:rPr>
      </w:pPr>
      <w:bookmarkStart w:id="61" w:name="P4423"/>
      <w:bookmarkEnd w:id="61"/>
      <w:r w:rsidRPr="008F3F04">
        <w:rPr>
          <w:rFonts w:ascii="Times New Roman" w:hAnsi="Times New Roman" w:cs="Times New Roman"/>
          <w:sz w:val="18"/>
          <w:szCs w:val="18"/>
        </w:rPr>
        <w:t>&lt;3</w:t>
      </w:r>
      <w:proofErr w:type="gramStart"/>
      <w:r w:rsidRPr="008F3F04">
        <w:rPr>
          <w:rFonts w:ascii="Times New Roman" w:hAnsi="Times New Roman" w:cs="Times New Roman"/>
          <w:sz w:val="18"/>
          <w:szCs w:val="18"/>
        </w:rPr>
        <w:t>&gt; В</w:t>
      </w:r>
      <w:proofErr w:type="gramEnd"/>
      <w:r w:rsidRPr="008F3F04">
        <w:rPr>
          <w:rFonts w:ascii="Times New Roman" w:hAnsi="Times New Roman" w:cs="Times New Roman"/>
          <w:sz w:val="18"/>
          <w:szCs w:val="18"/>
        </w:rPr>
        <w:t xml:space="preserve"> случае отсутствия какого-либо источника финансирования строки можно удалить.</w:t>
      </w:r>
    </w:p>
    <w:p w:rsidR="00E21388" w:rsidRPr="008F3F04" w:rsidRDefault="00E21388" w:rsidP="00E21388">
      <w:pPr>
        <w:pStyle w:val="ConsPlusNormal"/>
        <w:ind w:firstLine="539"/>
        <w:jc w:val="both"/>
        <w:rPr>
          <w:rFonts w:ascii="Times New Roman" w:hAnsi="Times New Roman" w:cs="Times New Roman"/>
          <w:sz w:val="18"/>
          <w:szCs w:val="18"/>
        </w:rPr>
      </w:pPr>
      <w:bookmarkStart w:id="62" w:name="P4424"/>
      <w:bookmarkEnd w:id="62"/>
      <w:r w:rsidRPr="008F3F04">
        <w:rPr>
          <w:rFonts w:ascii="Times New Roman" w:hAnsi="Times New Roman" w:cs="Times New Roman"/>
          <w:sz w:val="18"/>
          <w:szCs w:val="18"/>
        </w:rPr>
        <w:t>&lt;4&gt; Остатки сре</w:t>
      </w:r>
      <w:proofErr w:type="gramStart"/>
      <w:r w:rsidRPr="008F3F04">
        <w:rPr>
          <w:rFonts w:ascii="Times New Roman" w:hAnsi="Times New Roman" w:cs="Times New Roman"/>
          <w:sz w:val="18"/>
          <w:szCs w:val="18"/>
        </w:rPr>
        <w:t>дств пр</w:t>
      </w:r>
      <w:proofErr w:type="gramEnd"/>
      <w:r w:rsidRPr="008F3F04">
        <w:rPr>
          <w:rFonts w:ascii="Times New Roman" w:hAnsi="Times New Roman" w:cs="Times New Roman"/>
          <w:sz w:val="18"/>
          <w:szCs w:val="18"/>
        </w:rPr>
        <w:t>едыдущих финансовых лет, предусмотренных на финансирование объекта в текущем финансовом году.</w:t>
      </w:r>
    </w:p>
    <w:p w:rsidR="00E21388" w:rsidRPr="008F3F04" w:rsidRDefault="00E21388" w:rsidP="00E21388">
      <w:pPr>
        <w:pStyle w:val="ConsPlusNormal"/>
        <w:ind w:firstLine="539"/>
        <w:jc w:val="both"/>
        <w:rPr>
          <w:rFonts w:ascii="Times New Roman" w:hAnsi="Times New Roman" w:cs="Times New Roman"/>
          <w:sz w:val="18"/>
          <w:szCs w:val="18"/>
        </w:rPr>
      </w:pPr>
      <w:bookmarkStart w:id="63" w:name="P4425"/>
      <w:bookmarkEnd w:id="63"/>
      <w:r w:rsidRPr="008F3F04">
        <w:rPr>
          <w:rFonts w:ascii="Times New Roman" w:hAnsi="Times New Roman" w:cs="Times New Roman"/>
          <w:sz w:val="18"/>
          <w:szCs w:val="18"/>
        </w:rPr>
        <w:t>&lt;5</w:t>
      </w:r>
      <w:proofErr w:type="gramStart"/>
      <w:r w:rsidRPr="008F3F04">
        <w:rPr>
          <w:rFonts w:ascii="Times New Roman" w:hAnsi="Times New Roman" w:cs="Times New Roman"/>
          <w:sz w:val="18"/>
          <w:szCs w:val="18"/>
        </w:rPr>
        <w:t>&gt; В</w:t>
      </w:r>
      <w:proofErr w:type="gramEnd"/>
      <w:r w:rsidRPr="008F3F04">
        <w:rPr>
          <w:rFonts w:ascii="Times New Roman" w:hAnsi="Times New Roman" w:cs="Times New Roman"/>
          <w:sz w:val="18"/>
          <w:szCs w:val="18"/>
        </w:rPr>
        <w:t xml:space="preserve"> графе цифры после запятой указываются с точностью в два числовых знака, без использования опции округления числа с большим количеством числовых знаков после запятой.</w:t>
      </w:r>
    </w:p>
    <w:p w:rsidR="00E21388" w:rsidRPr="008F3F04" w:rsidRDefault="00E21388" w:rsidP="00E21388">
      <w:pPr>
        <w:pStyle w:val="ConsPlusNormal"/>
        <w:ind w:firstLine="539"/>
        <w:jc w:val="both"/>
        <w:rPr>
          <w:rFonts w:ascii="Times New Roman" w:hAnsi="Times New Roman" w:cs="Times New Roman"/>
          <w:sz w:val="18"/>
          <w:szCs w:val="18"/>
        </w:rPr>
      </w:pPr>
      <w:bookmarkStart w:id="64" w:name="P4426"/>
      <w:bookmarkEnd w:id="64"/>
      <w:r w:rsidRPr="008F3F04">
        <w:rPr>
          <w:rFonts w:ascii="Times New Roman" w:hAnsi="Times New Roman" w:cs="Times New Roman"/>
          <w:sz w:val="18"/>
          <w:szCs w:val="18"/>
        </w:rPr>
        <w:t>&lt;6&gt; Номера разделов в ФОРМЕ указаны условно и уточняются при формировании адресной инвестиционной программы.</w:t>
      </w:r>
      <w:bookmarkStart w:id="65" w:name="P4427"/>
      <w:bookmarkEnd w:id="65"/>
    </w:p>
    <w:p w:rsidR="00E21388" w:rsidRPr="008F3F04" w:rsidRDefault="00E21388" w:rsidP="00E21388">
      <w:pPr>
        <w:pStyle w:val="ConsPlusNormal"/>
        <w:ind w:firstLine="539"/>
        <w:jc w:val="both"/>
        <w:rPr>
          <w:rFonts w:ascii="Times New Roman" w:hAnsi="Times New Roman" w:cs="Times New Roman"/>
          <w:sz w:val="18"/>
          <w:szCs w:val="18"/>
        </w:rPr>
      </w:pPr>
      <w:bookmarkStart w:id="66" w:name="P4428"/>
      <w:bookmarkEnd w:id="66"/>
      <w:r w:rsidRPr="008F3F04">
        <w:rPr>
          <w:rFonts w:ascii="Times New Roman" w:hAnsi="Times New Roman" w:cs="Times New Roman"/>
          <w:sz w:val="18"/>
          <w:szCs w:val="18"/>
        </w:rPr>
        <w:t>&lt;7&gt; Бюджет муниципального унитарного предприятия Петровского городского округа Ставропольского края.</w:t>
      </w:r>
    </w:p>
    <w:p w:rsidR="00E21388" w:rsidRPr="00F94D83" w:rsidRDefault="00B93A2A" w:rsidP="00B93A2A">
      <w:pPr>
        <w:pStyle w:val="ConsPlusNormal"/>
        <w:ind w:firstLine="539"/>
        <w:jc w:val="both"/>
        <w:rPr>
          <w:rFonts w:ascii="Times New Roman" w:hAnsi="Times New Roman" w:cs="Times New Roman"/>
          <w:sz w:val="18"/>
          <w:szCs w:val="18"/>
        </w:rPr>
      </w:pPr>
      <w:r w:rsidRPr="00F94D83">
        <w:rPr>
          <w:rFonts w:ascii="Times New Roman" w:hAnsi="Times New Roman" w:cs="Times New Roman"/>
          <w:sz w:val="18"/>
          <w:szCs w:val="18"/>
        </w:rPr>
        <w:t>&lt;8</w:t>
      </w:r>
      <w:proofErr w:type="gramStart"/>
      <w:r w:rsidRPr="00F94D83">
        <w:rPr>
          <w:rFonts w:ascii="Times New Roman" w:hAnsi="Times New Roman" w:cs="Times New Roman"/>
          <w:sz w:val="18"/>
          <w:szCs w:val="18"/>
        </w:rPr>
        <w:t xml:space="preserve">&gt; </w:t>
      </w:r>
      <w:r w:rsidR="00F94D83" w:rsidRPr="00F94D83">
        <w:rPr>
          <w:rFonts w:ascii="Times New Roman" w:hAnsi="Times New Roman" w:cs="Times New Roman"/>
          <w:sz w:val="18"/>
          <w:szCs w:val="18"/>
        </w:rPr>
        <w:t>В</w:t>
      </w:r>
      <w:proofErr w:type="gramEnd"/>
      <w:r w:rsidR="00F94D83" w:rsidRPr="00F94D83">
        <w:rPr>
          <w:rFonts w:ascii="Times New Roman" w:hAnsi="Times New Roman" w:cs="Times New Roman"/>
          <w:sz w:val="18"/>
          <w:szCs w:val="18"/>
        </w:rPr>
        <w:t xml:space="preserve"> соответствии с документом «Разрешение на ввод объекта в эксплуатацию» и</w:t>
      </w:r>
      <w:r w:rsidR="006F5B60">
        <w:rPr>
          <w:rFonts w:ascii="Times New Roman" w:hAnsi="Times New Roman" w:cs="Times New Roman"/>
          <w:sz w:val="18"/>
          <w:szCs w:val="18"/>
        </w:rPr>
        <w:t xml:space="preserve"> (или)</w:t>
      </w:r>
      <w:r w:rsidR="00F94D83" w:rsidRPr="00F94D83">
        <w:rPr>
          <w:rFonts w:ascii="Times New Roman" w:hAnsi="Times New Roman" w:cs="Times New Roman"/>
          <w:sz w:val="18"/>
          <w:szCs w:val="18"/>
        </w:rPr>
        <w:t xml:space="preserve"> дата выдачи свидетельства на объект и мощность объекта.</w:t>
      </w:r>
    </w:p>
    <w:p w:rsidR="00F94D83" w:rsidRDefault="00F94D83" w:rsidP="00E21388">
      <w:pPr>
        <w:pStyle w:val="ConsPlusNonformat"/>
        <w:spacing w:line="240" w:lineRule="exact"/>
        <w:jc w:val="both"/>
        <w:rPr>
          <w:rFonts w:ascii="Times New Roman" w:hAnsi="Times New Roman" w:cs="Times New Roman"/>
          <w:sz w:val="18"/>
          <w:szCs w:val="18"/>
        </w:rPr>
      </w:pPr>
    </w:p>
    <w:p w:rsidR="00E21388" w:rsidRPr="00F94D83" w:rsidRDefault="00E21388" w:rsidP="00E21388">
      <w:pPr>
        <w:pStyle w:val="ConsPlusNonformat"/>
        <w:spacing w:line="240" w:lineRule="exact"/>
        <w:jc w:val="both"/>
        <w:rPr>
          <w:rFonts w:ascii="Times New Roman" w:hAnsi="Times New Roman" w:cs="Times New Roman"/>
        </w:rPr>
      </w:pPr>
      <w:r w:rsidRPr="00F94D83">
        <w:rPr>
          <w:rFonts w:ascii="Times New Roman" w:hAnsi="Times New Roman" w:cs="Times New Roman"/>
        </w:rPr>
        <w:t xml:space="preserve">Руководитель отдела, </w:t>
      </w:r>
    </w:p>
    <w:p w:rsidR="00E21388" w:rsidRPr="00F94D83" w:rsidRDefault="00E21388" w:rsidP="00E21388">
      <w:pPr>
        <w:pStyle w:val="ConsPlusNonformat"/>
        <w:spacing w:line="240" w:lineRule="exact"/>
        <w:jc w:val="both"/>
        <w:rPr>
          <w:rFonts w:ascii="Times New Roman" w:hAnsi="Times New Roman" w:cs="Times New Roman"/>
        </w:rPr>
      </w:pPr>
      <w:r w:rsidRPr="00F94D83">
        <w:rPr>
          <w:rFonts w:ascii="Times New Roman" w:hAnsi="Times New Roman" w:cs="Times New Roman"/>
        </w:rPr>
        <w:t>органа администрации</w:t>
      </w:r>
    </w:p>
    <w:p w:rsidR="00E21388" w:rsidRPr="00F94D83" w:rsidRDefault="00E21388" w:rsidP="00E21388">
      <w:pPr>
        <w:pStyle w:val="ConsPlusNonformat"/>
        <w:spacing w:line="240" w:lineRule="exact"/>
        <w:jc w:val="both"/>
        <w:rPr>
          <w:rFonts w:ascii="Times New Roman" w:hAnsi="Times New Roman" w:cs="Times New Roman"/>
        </w:rPr>
      </w:pPr>
      <w:r w:rsidRPr="00F94D83">
        <w:rPr>
          <w:rFonts w:ascii="Times New Roman" w:hAnsi="Times New Roman" w:cs="Times New Roman"/>
        </w:rPr>
        <w:t>Петровского городского округа</w:t>
      </w:r>
    </w:p>
    <w:p w:rsidR="00E21388" w:rsidRPr="00F94D83" w:rsidRDefault="00E21388" w:rsidP="00E21388">
      <w:pPr>
        <w:pStyle w:val="ConsPlusNonformat"/>
        <w:spacing w:line="240" w:lineRule="exact"/>
        <w:jc w:val="both"/>
        <w:rPr>
          <w:rFonts w:ascii="Times New Roman" w:hAnsi="Times New Roman" w:cs="Times New Roman"/>
        </w:rPr>
      </w:pPr>
      <w:r w:rsidRPr="00F94D83">
        <w:rPr>
          <w:rFonts w:ascii="Times New Roman" w:hAnsi="Times New Roman" w:cs="Times New Roman"/>
        </w:rPr>
        <w:t>Ставропольского края</w:t>
      </w:r>
    </w:p>
    <w:p w:rsidR="00E21388" w:rsidRPr="00DC5723" w:rsidRDefault="00E21388" w:rsidP="00E21388">
      <w:pPr>
        <w:pStyle w:val="ConsPlusNonformat"/>
        <w:jc w:val="both"/>
        <w:rPr>
          <w:rFonts w:ascii="Times New Roman" w:hAnsi="Times New Roman" w:cs="Times New Roman"/>
        </w:rPr>
      </w:pPr>
      <w:r w:rsidRPr="00DC5723">
        <w:rPr>
          <w:rFonts w:ascii="Times New Roman" w:hAnsi="Times New Roman" w:cs="Times New Roman"/>
        </w:rPr>
        <w:t xml:space="preserve">__________________________________ </w:t>
      </w:r>
      <w:r>
        <w:rPr>
          <w:rFonts w:ascii="Times New Roman" w:hAnsi="Times New Roman" w:cs="Times New Roman"/>
        </w:rPr>
        <w:t xml:space="preserve">                  </w:t>
      </w:r>
      <w:r w:rsidRPr="00DC5723">
        <w:rPr>
          <w:rFonts w:ascii="Times New Roman" w:hAnsi="Times New Roman" w:cs="Times New Roman"/>
        </w:rPr>
        <w:t xml:space="preserve">_____________ </w:t>
      </w:r>
      <w:r>
        <w:rPr>
          <w:rFonts w:ascii="Times New Roman" w:hAnsi="Times New Roman" w:cs="Times New Roman"/>
        </w:rPr>
        <w:t xml:space="preserve">                    </w:t>
      </w:r>
      <w:r w:rsidRPr="00DC5723">
        <w:rPr>
          <w:rFonts w:ascii="Times New Roman" w:hAnsi="Times New Roman" w:cs="Times New Roman"/>
        </w:rPr>
        <w:t>__________________________</w:t>
      </w:r>
    </w:p>
    <w:p w:rsidR="00E21388" w:rsidRPr="00DC5723" w:rsidRDefault="00E21388" w:rsidP="00E21388">
      <w:pPr>
        <w:pStyle w:val="ConsPlusNonformat"/>
        <w:jc w:val="both"/>
        <w:rPr>
          <w:rFonts w:ascii="Times New Roman" w:hAnsi="Times New Roman" w:cs="Times New Roman"/>
        </w:rPr>
      </w:pPr>
      <w:proofErr w:type="gramStart"/>
      <w:r w:rsidRPr="00DC5723">
        <w:rPr>
          <w:rFonts w:ascii="Times New Roman" w:hAnsi="Times New Roman" w:cs="Times New Roman"/>
        </w:rPr>
        <w:t xml:space="preserve">(главный распорядитель средств       </w:t>
      </w:r>
      <w:r>
        <w:rPr>
          <w:rFonts w:ascii="Times New Roman" w:hAnsi="Times New Roman" w:cs="Times New Roman"/>
        </w:rPr>
        <w:t xml:space="preserve">                                </w:t>
      </w:r>
      <w:r w:rsidRPr="00DC5723">
        <w:rPr>
          <w:rFonts w:ascii="Times New Roman" w:hAnsi="Times New Roman" w:cs="Times New Roman"/>
        </w:rPr>
        <w:t xml:space="preserve">(Подпись)    </w:t>
      </w:r>
      <w:r>
        <w:rPr>
          <w:rFonts w:ascii="Times New Roman" w:hAnsi="Times New Roman" w:cs="Times New Roman"/>
        </w:rPr>
        <w:t xml:space="preserve">                     </w:t>
      </w:r>
      <w:r w:rsidRPr="00DC5723">
        <w:rPr>
          <w:rFonts w:ascii="Times New Roman" w:hAnsi="Times New Roman" w:cs="Times New Roman"/>
        </w:rPr>
        <w:t xml:space="preserve"> (Расшифровка подписи)</w:t>
      </w:r>
      <w:proofErr w:type="gramEnd"/>
    </w:p>
    <w:p w:rsidR="00E21388" w:rsidRPr="00DC5723" w:rsidRDefault="00E21388" w:rsidP="00E21388">
      <w:pPr>
        <w:pStyle w:val="ConsPlusNonformat"/>
        <w:jc w:val="both"/>
        <w:rPr>
          <w:rFonts w:ascii="Times New Roman" w:hAnsi="Times New Roman" w:cs="Times New Roman"/>
        </w:rPr>
      </w:pPr>
      <w:r w:rsidRPr="00DC5723">
        <w:rPr>
          <w:rFonts w:ascii="Times New Roman" w:hAnsi="Times New Roman" w:cs="Times New Roman"/>
        </w:rPr>
        <w:t xml:space="preserve">    </w:t>
      </w:r>
      <w:proofErr w:type="gramStart"/>
      <w:r w:rsidRPr="00DC5723">
        <w:rPr>
          <w:rFonts w:ascii="Times New Roman" w:hAnsi="Times New Roman" w:cs="Times New Roman"/>
        </w:rPr>
        <w:t xml:space="preserve">Бюджета округа)                  </w:t>
      </w:r>
      <w:r>
        <w:rPr>
          <w:rFonts w:ascii="Times New Roman" w:hAnsi="Times New Roman" w:cs="Times New Roman"/>
        </w:rPr>
        <w:t xml:space="preserve">                    </w:t>
      </w:r>
      <w:proofErr w:type="gramEnd"/>
    </w:p>
    <w:p w:rsidR="00E21388" w:rsidRPr="00DC5723" w:rsidRDefault="00E21388" w:rsidP="00E21388">
      <w:pPr>
        <w:pStyle w:val="ConsPlusNonformat"/>
        <w:jc w:val="both"/>
        <w:rPr>
          <w:rFonts w:ascii="Times New Roman" w:hAnsi="Times New Roman" w:cs="Times New Roman"/>
        </w:rPr>
      </w:pPr>
    </w:p>
    <w:p w:rsidR="00E21388" w:rsidRPr="00DC5723" w:rsidRDefault="00E21388" w:rsidP="00E21388">
      <w:pPr>
        <w:pStyle w:val="ConsPlusNonformat"/>
        <w:jc w:val="both"/>
        <w:rPr>
          <w:rFonts w:ascii="Times New Roman" w:hAnsi="Times New Roman" w:cs="Times New Roman"/>
        </w:rPr>
      </w:pPr>
      <w:r w:rsidRPr="008F3F04">
        <w:rPr>
          <w:rFonts w:ascii="Times New Roman" w:hAnsi="Times New Roman" w:cs="Times New Roman"/>
        </w:rPr>
        <w:t>Исполнитель _</w:t>
      </w:r>
      <w:r w:rsidRPr="00DC5723">
        <w:rPr>
          <w:rFonts w:ascii="Times New Roman" w:hAnsi="Times New Roman" w:cs="Times New Roman"/>
        </w:rPr>
        <w:t>________________________</w:t>
      </w:r>
    </w:p>
    <w:p w:rsidR="00E21388" w:rsidRPr="00DC5723" w:rsidRDefault="00E21388" w:rsidP="00E21388">
      <w:pPr>
        <w:pStyle w:val="ConsPlusNonformat"/>
        <w:jc w:val="both"/>
        <w:rPr>
          <w:rFonts w:ascii="Times New Roman" w:hAnsi="Times New Roman" w:cs="Times New Roman"/>
        </w:rPr>
      </w:pPr>
      <w:r w:rsidRPr="00DC5723">
        <w:rPr>
          <w:rFonts w:ascii="Times New Roman" w:hAnsi="Times New Roman" w:cs="Times New Roman"/>
        </w:rPr>
        <w:t xml:space="preserve">            </w:t>
      </w:r>
      <w:r>
        <w:rPr>
          <w:rFonts w:ascii="Times New Roman" w:hAnsi="Times New Roman" w:cs="Times New Roman"/>
        </w:rPr>
        <w:t xml:space="preserve">                  </w:t>
      </w:r>
      <w:r w:rsidRPr="00DC5723">
        <w:rPr>
          <w:rFonts w:ascii="Times New Roman" w:hAnsi="Times New Roman" w:cs="Times New Roman"/>
        </w:rPr>
        <w:t xml:space="preserve"> (Фамилия, Имя, Отчество)</w:t>
      </w:r>
    </w:p>
    <w:p w:rsidR="001B0F65" w:rsidRDefault="00E21388" w:rsidP="001B0F65">
      <w:pPr>
        <w:pStyle w:val="ConsPlusNonformat"/>
        <w:jc w:val="both"/>
        <w:rPr>
          <w:rFonts w:ascii="Times New Roman" w:hAnsi="Times New Roman" w:cs="Times New Roman"/>
        </w:rPr>
      </w:pPr>
      <w:r w:rsidRPr="0098015C">
        <w:rPr>
          <w:rFonts w:ascii="Times New Roman" w:hAnsi="Times New Roman" w:cs="Times New Roman"/>
          <w:sz w:val="24"/>
          <w:szCs w:val="24"/>
        </w:rPr>
        <w:t>контактный номер телефона</w:t>
      </w:r>
      <w:r w:rsidRPr="00DC5723">
        <w:rPr>
          <w:rFonts w:ascii="Times New Roman" w:hAnsi="Times New Roman" w:cs="Times New Roman"/>
        </w:rPr>
        <w:t xml:space="preserve"> ____________________</w:t>
      </w:r>
    </w:p>
    <w:p w:rsidR="001B0F65" w:rsidRDefault="001B0F65" w:rsidP="001B0F65">
      <w:pPr>
        <w:pStyle w:val="ConsPlusNonformat"/>
        <w:jc w:val="both"/>
        <w:rPr>
          <w:rFonts w:ascii="Times New Roman" w:hAnsi="Times New Roman" w:cs="Times New Roman"/>
        </w:rPr>
        <w:sectPr w:rsidR="001B0F65" w:rsidSect="002A7533">
          <w:pgSz w:w="16838" w:h="11905" w:orient="landscape"/>
          <w:pgMar w:top="1701" w:right="1134" w:bottom="850" w:left="1134" w:header="0" w:footer="0" w:gutter="0"/>
          <w:cols w:space="720"/>
          <w:docGrid w:linePitch="299"/>
        </w:sectPr>
      </w:pPr>
    </w:p>
    <w:p w:rsidR="004E56CF" w:rsidRDefault="004E56CF" w:rsidP="004E56CF">
      <w:pPr>
        <w:pStyle w:val="ConsPlusNonformat"/>
        <w:tabs>
          <w:tab w:val="left" w:pos="4020"/>
          <w:tab w:val="center" w:pos="4677"/>
        </w:tabs>
        <w:ind w:left="11057"/>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920A9">
        <w:rPr>
          <w:rFonts w:ascii="Times New Roman" w:hAnsi="Times New Roman" w:cs="Times New Roman"/>
          <w:sz w:val="28"/>
          <w:szCs w:val="28"/>
        </w:rPr>
        <w:t>6</w:t>
      </w:r>
    </w:p>
    <w:p w:rsidR="004E56CF" w:rsidRPr="008F3CC3" w:rsidRDefault="004E56CF" w:rsidP="004E56CF">
      <w:pPr>
        <w:pStyle w:val="ConsPlusNonformat"/>
        <w:tabs>
          <w:tab w:val="left" w:pos="4020"/>
          <w:tab w:val="center" w:pos="4677"/>
        </w:tabs>
        <w:spacing w:line="240" w:lineRule="exact"/>
        <w:ind w:left="11057"/>
        <w:jc w:val="both"/>
        <w:rPr>
          <w:rFonts w:ascii="Times New Roman" w:hAnsi="Times New Roman" w:cs="Times New Roman"/>
          <w:sz w:val="28"/>
          <w:szCs w:val="28"/>
        </w:rPr>
      </w:pPr>
      <w:r w:rsidRPr="008F3CC3">
        <w:rPr>
          <w:rFonts w:ascii="Times New Roman" w:hAnsi="Times New Roman" w:cs="Times New Roman"/>
          <w:sz w:val="28"/>
          <w:szCs w:val="28"/>
        </w:rPr>
        <w:t>к Правилам формирования и</w:t>
      </w:r>
    </w:p>
    <w:p w:rsidR="004E56CF" w:rsidRPr="008F3CC3" w:rsidRDefault="004E56CF" w:rsidP="004E56CF">
      <w:pPr>
        <w:pStyle w:val="ConsPlusNonformat"/>
        <w:tabs>
          <w:tab w:val="left" w:pos="4020"/>
          <w:tab w:val="center" w:pos="4677"/>
        </w:tabs>
        <w:spacing w:line="240" w:lineRule="exact"/>
        <w:ind w:left="11057"/>
        <w:jc w:val="both"/>
        <w:rPr>
          <w:rFonts w:ascii="Times New Roman" w:hAnsi="Times New Roman" w:cs="Times New Roman"/>
          <w:sz w:val="28"/>
          <w:szCs w:val="28"/>
        </w:rPr>
      </w:pPr>
      <w:r w:rsidRPr="008F3CC3">
        <w:rPr>
          <w:rFonts w:ascii="Times New Roman" w:hAnsi="Times New Roman" w:cs="Times New Roman"/>
          <w:sz w:val="28"/>
          <w:szCs w:val="28"/>
        </w:rPr>
        <w:t>реализации адресной</w:t>
      </w:r>
    </w:p>
    <w:p w:rsidR="004E56CF" w:rsidRPr="00042037" w:rsidRDefault="004E56CF" w:rsidP="004E56CF">
      <w:pPr>
        <w:pStyle w:val="ConsPlusNonformat"/>
        <w:tabs>
          <w:tab w:val="left" w:pos="4020"/>
          <w:tab w:val="center" w:pos="4677"/>
        </w:tabs>
        <w:spacing w:line="240" w:lineRule="exact"/>
        <w:ind w:left="11057"/>
        <w:jc w:val="both"/>
        <w:rPr>
          <w:rFonts w:ascii="Times New Roman" w:hAnsi="Times New Roman" w:cs="Times New Roman"/>
          <w:sz w:val="28"/>
          <w:szCs w:val="28"/>
        </w:rPr>
      </w:pPr>
      <w:r w:rsidRPr="008F3CC3">
        <w:rPr>
          <w:rFonts w:ascii="Times New Roman" w:hAnsi="Times New Roman" w:cs="Times New Roman"/>
          <w:sz w:val="28"/>
          <w:szCs w:val="28"/>
        </w:rPr>
        <w:t>инвестиционной программы</w:t>
      </w:r>
    </w:p>
    <w:p w:rsidR="00E21388" w:rsidRPr="00DC5723" w:rsidRDefault="00E21388" w:rsidP="00E21388">
      <w:pPr>
        <w:pStyle w:val="ConsPlusNonformat"/>
        <w:jc w:val="center"/>
        <w:rPr>
          <w:rFonts w:ascii="Times New Roman" w:hAnsi="Times New Roman" w:cs="Times New Roman"/>
        </w:rPr>
      </w:pPr>
    </w:p>
    <w:p w:rsidR="00E21388" w:rsidRPr="004E56CF" w:rsidRDefault="00E21388" w:rsidP="00432E63">
      <w:pPr>
        <w:pStyle w:val="ConsPlusNonformat"/>
        <w:ind w:left="851"/>
        <w:jc w:val="center"/>
        <w:rPr>
          <w:rFonts w:ascii="Times New Roman" w:hAnsi="Times New Roman" w:cs="Times New Roman"/>
          <w:sz w:val="24"/>
          <w:szCs w:val="24"/>
        </w:rPr>
      </w:pPr>
      <w:bookmarkStart w:id="67" w:name="P4516"/>
      <w:bookmarkEnd w:id="67"/>
      <w:r w:rsidRPr="004E56CF">
        <w:rPr>
          <w:rFonts w:ascii="Times New Roman" w:hAnsi="Times New Roman" w:cs="Times New Roman"/>
          <w:sz w:val="24"/>
          <w:szCs w:val="24"/>
        </w:rPr>
        <w:t>СВОДНЫЙ ОТЧЕТ</w:t>
      </w:r>
    </w:p>
    <w:p w:rsidR="00E21388" w:rsidRPr="004E56CF" w:rsidRDefault="00E21388" w:rsidP="00432E63">
      <w:pPr>
        <w:pStyle w:val="ConsPlusNonformat"/>
        <w:ind w:left="851"/>
        <w:jc w:val="center"/>
        <w:rPr>
          <w:rFonts w:ascii="Times New Roman" w:hAnsi="Times New Roman" w:cs="Times New Roman"/>
          <w:sz w:val="24"/>
          <w:szCs w:val="24"/>
        </w:rPr>
      </w:pPr>
      <w:r w:rsidRPr="004E56CF">
        <w:rPr>
          <w:rFonts w:ascii="Times New Roman" w:hAnsi="Times New Roman" w:cs="Times New Roman"/>
          <w:sz w:val="24"/>
          <w:szCs w:val="24"/>
        </w:rPr>
        <w:t>о ходе реа</w:t>
      </w:r>
      <w:r w:rsidR="004E56CF">
        <w:rPr>
          <w:rFonts w:ascii="Times New Roman" w:hAnsi="Times New Roman" w:cs="Times New Roman"/>
          <w:sz w:val="24"/>
          <w:szCs w:val="24"/>
        </w:rPr>
        <w:t>лизации адресной инвестиционной</w:t>
      </w:r>
      <w:r w:rsidR="00B93A2A">
        <w:rPr>
          <w:rFonts w:ascii="Times New Roman" w:hAnsi="Times New Roman" w:cs="Times New Roman"/>
          <w:sz w:val="24"/>
          <w:szCs w:val="24"/>
        </w:rPr>
        <w:t xml:space="preserve"> </w:t>
      </w:r>
      <w:r w:rsidRPr="004E56CF">
        <w:rPr>
          <w:rFonts w:ascii="Times New Roman" w:hAnsi="Times New Roman" w:cs="Times New Roman"/>
          <w:sz w:val="24"/>
          <w:szCs w:val="24"/>
        </w:rPr>
        <w:t xml:space="preserve">программы Петровского городского округа Ставропольского края </w:t>
      </w:r>
    </w:p>
    <w:p w:rsidR="00E21388" w:rsidRPr="004E56CF" w:rsidRDefault="00E21388" w:rsidP="00432E63">
      <w:pPr>
        <w:pStyle w:val="ConsPlusNonformat"/>
        <w:ind w:left="851"/>
        <w:rPr>
          <w:rFonts w:ascii="Times New Roman" w:hAnsi="Times New Roman" w:cs="Times New Roman"/>
          <w:sz w:val="24"/>
          <w:szCs w:val="24"/>
        </w:rPr>
      </w:pPr>
      <w:r w:rsidRPr="004E56CF">
        <w:rPr>
          <w:rFonts w:ascii="Times New Roman" w:hAnsi="Times New Roman" w:cs="Times New Roman"/>
          <w:sz w:val="24"/>
          <w:szCs w:val="24"/>
        </w:rPr>
        <w:t xml:space="preserve">на ____________________ </w:t>
      </w:r>
      <w:hyperlink w:anchor="P6643" w:history="1">
        <w:r w:rsidRPr="004E56CF">
          <w:rPr>
            <w:rFonts w:ascii="Times New Roman" w:hAnsi="Times New Roman" w:cs="Times New Roman"/>
            <w:color w:val="0000FF"/>
            <w:sz w:val="24"/>
            <w:szCs w:val="24"/>
          </w:rPr>
          <w:t>&lt;1&gt;</w:t>
        </w:r>
      </w:hyperlink>
    </w:p>
    <w:p w:rsidR="00E21388" w:rsidRPr="004E56CF" w:rsidRDefault="00E21388" w:rsidP="008D055D">
      <w:pPr>
        <w:pStyle w:val="ConsPlusNonformat"/>
        <w:ind w:left="851"/>
        <w:rPr>
          <w:rFonts w:ascii="Times New Roman" w:hAnsi="Times New Roman" w:cs="Times New Roman"/>
          <w:sz w:val="24"/>
          <w:szCs w:val="24"/>
        </w:rPr>
      </w:pPr>
      <w:r w:rsidRPr="004E56CF">
        <w:rPr>
          <w:rFonts w:ascii="Times New Roman" w:hAnsi="Times New Roman" w:cs="Times New Roman"/>
          <w:sz w:val="24"/>
          <w:szCs w:val="24"/>
        </w:rPr>
        <w:t xml:space="preserve">по состоянию </w:t>
      </w:r>
      <w:proofErr w:type="gramStart"/>
      <w:r w:rsidRPr="004E56CF">
        <w:rPr>
          <w:rFonts w:ascii="Times New Roman" w:hAnsi="Times New Roman" w:cs="Times New Roman"/>
          <w:sz w:val="24"/>
          <w:szCs w:val="24"/>
        </w:rPr>
        <w:t>на</w:t>
      </w:r>
      <w:proofErr w:type="gramEnd"/>
      <w:r w:rsidRPr="004E56CF">
        <w:rPr>
          <w:rFonts w:ascii="Times New Roman" w:hAnsi="Times New Roman" w:cs="Times New Roman"/>
          <w:sz w:val="24"/>
          <w:szCs w:val="24"/>
        </w:rPr>
        <w:t xml:space="preserve"> _______________</w:t>
      </w:r>
      <w:r w:rsidR="008D055D">
        <w:rPr>
          <w:rFonts w:ascii="Times New Roman" w:hAnsi="Times New Roman" w:cs="Times New Roman"/>
          <w:sz w:val="24"/>
          <w:szCs w:val="24"/>
        </w:rPr>
        <w:t>______</w:t>
      </w:r>
    </w:p>
    <w:p w:rsidR="00E21388" w:rsidRPr="004E56CF" w:rsidRDefault="00E21388" w:rsidP="00432E63">
      <w:pPr>
        <w:pStyle w:val="ConsPlusNonformat"/>
        <w:ind w:left="426"/>
        <w:jc w:val="center"/>
        <w:rPr>
          <w:rFonts w:ascii="Times New Roman" w:hAnsi="Times New Roman" w:cs="Times New Roman"/>
          <w:sz w:val="24"/>
          <w:szCs w:val="24"/>
        </w:rPr>
      </w:pPr>
    </w:p>
    <w:p w:rsidR="00D67852" w:rsidRPr="004E56CF" w:rsidRDefault="004E56CF" w:rsidP="00D67852">
      <w:pPr>
        <w:pStyle w:val="ConsPlusNonformat"/>
        <w:jc w:val="right"/>
        <w:rPr>
          <w:rFonts w:ascii="Times New Roman" w:hAnsi="Times New Roman" w:cs="Times New Roman"/>
          <w:sz w:val="24"/>
          <w:szCs w:val="24"/>
        </w:rPr>
      </w:pPr>
      <w:r>
        <w:rPr>
          <w:rFonts w:ascii="Times New Roman" w:hAnsi="Times New Roman" w:cs="Times New Roman"/>
          <w:sz w:val="24"/>
          <w:szCs w:val="24"/>
        </w:rPr>
        <w:t>тыс. рублей</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04"/>
        <w:gridCol w:w="848"/>
        <w:gridCol w:w="990"/>
        <w:gridCol w:w="26"/>
        <w:gridCol w:w="1248"/>
        <w:gridCol w:w="862"/>
        <w:gridCol w:w="708"/>
        <w:gridCol w:w="845"/>
        <w:gridCol w:w="825"/>
        <w:gridCol w:w="25"/>
        <w:gridCol w:w="950"/>
        <w:gridCol w:w="43"/>
        <w:gridCol w:w="812"/>
        <w:gridCol w:w="38"/>
        <w:gridCol w:w="682"/>
        <w:gridCol w:w="27"/>
        <w:gridCol w:w="963"/>
        <w:gridCol w:w="29"/>
        <w:gridCol w:w="826"/>
        <w:gridCol w:w="25"/>
        <w:gridCol w:w="695"/>
        <w:gridCol w:w="13"/>
        <w:gridCol w:w="692"/>
        <w:gridCol w:w="17"/>
        <w:gridCol w:w="703"/>
        <w:gridCol w:w="6"/>
        <w:gridCol w:w="834"/>
        <w:gridCol w:w="16"/>
        <w:gridCol w:w="1140"/>
      </w:tblGrid>
      <w:tr w:rsidR="00D67852" w:rsidTr="00A21DBA">
        <w:trPr>
          <w:trHeight w:val="3540"/>
        </w:trPr>
        <w:tc>
          <w:tcPr>
            <w:tcW w:w="426" w:type="dxa"/>
          </w:tcPr>
          <w:p w:rsidR="00D67852" w:rsidRPr="00F06C8B" w:rsidRDefault="00D67852" w:rsidP="00A21DBA">
            <w:pPr>
              <w:pStyle w:val="ConsPlusNormal"/>
              <w:jc w:val="center"/>
              <w:rPr>
                <w:rFonts w:ascii="Times New Roman" w:eastAsia="Arial Unicode MS" w:hAnsi="Times New Roman" w:cs="Times New Roman"/>
                <w:sz w:val="16"/>
                <w:szCs w:val="16"/>
              </w:rPr>
            </w:pPr>
            <w:bookmarkStart w:id="68" w:name="P6643"/>
            <w:bookmarkEnd w:id="68"/>
            <w:r w:rsidRPr="00F06C8B">
              <w:rPr>
                <w:rFonts w:ascii="Times New Roman" w:eastAsia="Arial Unicode MS" w:hAnsi="Times New Roman" w:cs="Times New Roman"/>
                <w:sz w:val="16"/>
                <w:szCs w:val="16"/>
              </w:rPr>
              <w:t xml:space="preserve">№ </w:t>
            </w:r>
            <w:proofErr w:type="gramStart"/>
            <w:r w:rsidRPr="00F06C8B">
              <w:rPr>
                <w:rFonts w:ascii="Times New Roman" w:eastAsia="Arial Unicode MS" w:hAnsi="Times New Roman" w:cs="Times New Roman"/>
                <w:sz w:val="16"/>
                <w:szCs w:val="16"/>
              </w:rPr>
              <w:t>п</w:t>
            </w:r>
            <w:proofErr w:type="gramEnd"/>
            <w:r w:rsidRPr="00F06C8B">
              <w:rPr>
                <w:rFonts w:ascii="Times New Roman" w:eastAsia="Arial Unicode MS" w:hAnsi="Times New Roman" w:cs="Times New Roman"/>
                <w:sz w:val="16"/>
                <w:szCs w:val="16"/>
              </w:rPr>
              <w:t>/п</w:t>
            </w:r>
          </w:p>
        </w:tc>
        <w:tc>
          <w:tcPr>
            <w:tcW w:w="704" w:type="dxa"/>
          </w:tcPr>
          <w:p w:rsidR="00D67852" w:rsidRPr="00F06C8B" w:rsidRDefault="00D67852" w:rsidP="00A21DBA">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объекта по адресной программе</w:t>
            </w:r>
          </w:p>
        </w:tc>
        <w:tc>
          <w:tcPr>
            <w:tcW w:w="848" w:type="dxa"/>
          </w:tcPr>
          <w:p w:rsidR="00D67852" w:rsidRPr="00F06C8B" w:rsidRDefault="00D67852" w:rsidP="00A21DBA">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Наименование объекта капитального строительства, объекта недвижимого имущества (далее - объекты), мероприятия </w:t>
            </w:r>
            <w:hyperlink w:anchor="P2984" w:history="1">
              <w:r w:rsidRPr="00F06C8B">
                <w:rPr>
                  <w:rFonts w:ascii="Times New Roman" w:eastAsia="Arial Unicode MS" w:hAnsi="Times New Roman" w:cs="Times New Roman"/>
                  <w:color w:val="0000FF"/>
                  <w:sz w:val="16"/>
                  <w:szCs w:val="16"/>
                </w:rPr>
                <w:t>&lt;2&gt;</w:t>
              </w:r>
            </w:hyperlink>
          </w:p>
        </w:tc>
        <w:tc>
          <w:tcPr>
            <w:tcW w:w="990" w:type="dxa"/>
          </w:tcPr>
          <w:p w:rsidR="00D67852" w:rsidRPr="00F06C8B" w:rsidRDefault="00D67852" w:rsidP="00A21DBA">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Год начала строительства (реконструкции, технического перевооружения, проектирования) или приобретения объекта, реализации мероприятия </w:t>
            </w:r>
            <w:hyperlink w:anchor="P2984" w:history="1">
              <w:r w:rsidRPr="00F06C8B">
                <w:rPr>
                  <w:rFonts w:ascii="Times New Roman" w:eastAsia="Arial Unicode MS" w:hAnsi="Times New Roman" w:cs="Times New Roman"/>
                  <w:color w:val="0000FF"/>
                  <w:sz w:val="16"/>
                  <w:szCs w:val="16"/>
                </w:rPr>
                <w:t>&lt;2&gt;</w:t>
              </w:r>
            </w:hyperlink>
          </w:p>
        </w:tc>
        <w:tc>
          <w:tcPr>
            <w:tcW w:w="1274" w:type="dxa"/>
            <w:gridSpan w:val="2"/>
          </w:tcPr>
          <w:p w:rsidR="00D67852" w:rsidRPr="00F06C8B" w:rsidRDefault="00D67852" w:rsidP="00A21DBA">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Остаток сметной стоимости объекта в действующих ценах на начало финансового года (в том числе расходы на проектирование объекта), расходы на приобретение объекта недвижимого имущества</w:t>
            </w:r>
          </w:p>
        </w:tc>
        <w:tc>
          <w:tcPr>
            <w:tcW w:w="862" w:type="dxa"/>
          </w:tcPr>
          <w:p w:rsidR="00D67852" w:rsidRPr="00F06C8B" w:rsidRDefault="00D67852" w:rsidP="00A21DBA">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Источник финансирования </w:t>
            </w:r>
            <w:hyperlink w:anchor="P2985" w:history="1">
              <w:r w:rsidRPr="00F06C8B">
                <w:rPr>
                  <w:rFonts w:ascii="Times New Roman" w:eastAsia="Arial Unicode MS" w:hAnsi="Times New Roman" w:cs="Times New Roman"/>
                  <w:color w:val="0000FF"/>
                  <w:sz w:val="16"/>
                  <w:szCs w:val="16"/>
                </w:rPr>
                <w:t>&lt;3&gt;</w:t>
              </w:r>
            </w:hyperlink>
            <w:r w:rsidRPr="00F06C8B">
              <w:rPr>
                <w:rFonts w:ascii="Times New Roman" w:eastAsia="Arial Unicode MS" w:hAnsi="Times New Roman" w:cs="Times New Roman"/>
                <w:sz w:val="16"/>
                <w:szCs w:val="16"/>
              </w:rPr>
              <w:t xml:space="preserve"> объекта, мероприятия </w:t>
            </w:r>
            <w:hyperlink w:anchor="P2984" w:history="1">
              <w:r w:rsidRPr="00F06C8B">
                <w:rPr>
                  <w:rFonts w:ascii="Times New Roman" w:eastAsia="Arial Unicode MS" w:hAnsi="Times New Roman" w:cs="Times New Roman"/>
                  <w:color w:val="0000FF"/>
                  <w:sz w:val="16"/>
                  <w:szCs w:val="16"/>
                </w:rPr>
                <w:t>&lt;2&gt;</w:t>
              </w:r>
            </w:hyperlink>
          </w:p>
        </w:tc>
        <w:tc>
          <w:tcPr>
            <w:tcW w:w="708" w:type="dxa"/>
          </w:tcPr>
          <w:p w:rsidR="00D67852" w:rsidRPr="00F06C8B" w:rsidRDefault="00D67852" w:rsidP="00A21DBA">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Утвержденный объем бюджетных ассигнований объекта, мероприятия </w:t>
            </w:r>
            <w:hyperlink w:anchor="P2984" w:history="1">
              <w:r w:rsidRPr="00F06C8B">
                <w:rPr>
                  <w:rFonts w:ascii="Times New Roman" w:eastAsia="Arial Unicode MS" w:hAnsi="Times New Roman" w:cs="Times New Roman"/>
                  <w:color w:val="0000FF"/>
                  <w:sz w:val="16"/>
                  <w:szCs w:val="16"/>
                </w:rPr>
                <w:t>&lt;2&gt;</w:t>
              </w:r>
            </w:hyperlink>
          </w:p>
        </w:tc>
        <w:tc>
          <w:tcPr>
            <w:tcW w:w="845" w:type="dxa"/>
          </w:tcPr>
          <w:p w:rsidR="00D67852" w:rsidRPr="00F06C8B" w:rsidRDefault="00D67852" w:rsidP="00A21DBA">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Срок планируемого ввода в эксплуатацию (завершения проектных работ) или приобретения объекта, в том числе мощность объекта</w:t>
            </w:r>
          </w:p>
        </w:tc>
        <w:tc>
          <w:tcPr>
            <w:tcW w:w="850" w:type="dxa"/>
            <w:gridSpan w:val="2"/>
          </w:tcPr>
          <w:p w:rsidR="00D67852" w:rsidRPr="00F06C8B" w:rsidRDefault="00D67852" w:rsidP="00A21DBA">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Объем финансирования объекта, мероприятия </w:t>
            </w:r>
            <w:r w:rsidR="00B93A2A">
              <w:rPr>
                <w:rFonts w:ascii="Times New Roman" w:eastAsia="Arial Unicode MS" w:hAnsi="Times New Roman" w:cs="Times New Roman"/>
                <w:sz w:val="16"/>
                <w:szCs w:val="16"/>
              </w:rPr>
              <w:t>(лимит бюджетных обязательств доведен финансовым управлением)</w:t>
            </w:r>
            <w:hyperlink w:anchor="P2984" w:history="1">
              <w:r w:rsidRPr="00F06C8B">
                <w:rPr>
                  <w:rFonts w:ascii="Times New Roman" w:eastAsia="Arial Unicode MS" w:hAnsi="Times New Roman" w:cs="Times New Roman"/>
                  <w:color w:val="0000FF"/>
                  <w:sz w:val="16"/>
                  <w:szCs w:val="16"/>
                </w:rPr>
                <w:t>&lt;2&gt;</w:t>
              </w:r>
            </w:hyperlink>
          </w:p>
        </w:tc>
        <w:tc>
          <w:tcPr>
            <w:tcW w:w="993" w:type="dxa"/>
            <w:gridSpan w:val="2"/>
          </w:tcPr>
          <w:p w:rsidR="00D67852" w:rsidRPr="00F06C8B" w:rsidRDefault="00D67852" w:rsidP="00A21DBA">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Объем финансирования объекта за счет остатка средств на объекте </w:t>
            </w:r>
            <w:hyperlink w:anchor="P2986" w:history="1">
              <w:r w:rsidRPr="00F06C8B">
                <w:rPr>
                  <w:rFonts w:ascii="Times New Roman" w:eastAsia="Arial Unicode MS" w:hAnsi="Times New Roman" w:cs="Times New Roman"/>
                  <w:color w:val="0000FF"/>
                  <w:sz w:val="16"/>
                  <w:szCs w:val="16"/>
                </w:rPr>
                <w:t>&lt;4&gt;</w:t>
              </w:r>
            </w:hyperlink>
          </w:p>
        </w:tc>
        <w:tc>
          <w:tcPr>
            <w:tcW w:w="850" w:type="dxa"/>
            <w:gridSpan w:val="2"/>
          </w:tcPr>
          <w:p w:rsidR="00D67852" w:rsidRPr="00F06C8B" w:rsidRDefault="00D67852" w:rsidP="00A21DBA">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финансирования объекта (</w:t>
            </w:r>
            <w:hyperlink w:anchor="P1618" w:history="1">
              <w:r w:rsidRPr="00F06C8B">
                <w:rPr>
                  <w:rFonts w:ascii="Times New Roman" w:eastAsia="Arial Unicode MS" w:hAnsi="Times New Roman" w:cs="Times New Roman"/>
                  <w:color w:val="0000FF"/>
                  <w:sz w:val="16"/>
                  <w:szCs w:val="16"/>
                </w:rPr>
                <w:t>гр. 9</w:t>
              </w:r>
            </w:hyperlink>
            <w:r w:rsidRPr="00F06C8B">
              <w:rPr>
                <w:rFonts w:ascii="Times New Roman" w:eastAsia="Arial Unicode MS" w:hAnsi="Times New Roman" w:cs="Times New Roman"/>
                <w:sz w:val="16"/>
                <w:szCs w:val="16"/>
              </w:rPr>
              <w:t xml:space="preserve"> / </w:t>
            </w:r>
            <w:hyperlink w:anchor="P1616" w:history="1">
              <w:r w:rsidRPr="00F06C8B">
                <w:rPr>
                  <w:rFonts w:ascii="Times New Roman" w:eastAsia="Arial Unicode MS" w:hAnsi="Times New Roman" w:cs="Times New Roman"/>
                  <w:color w:val="0000FF"/>
                  <w:sz w:val="16"/>
                  <w:szCs w:val="16"/>
                </w:rPr>
                <w:t>гр. 7</w:t>
              </w:r>
            </w:hyperlink>
            <w:r w:rsidRPr="00F06C8B">
              <w:rPr>
                <w:rFonts w:ascii="Times New Roman" w:eastAsia="Arial Unicode MS" w:hAnsi="Times New Roman" w:cs="Times New Roman"/>
                <w:sz w:val="16"/>
                <w:szCs w:val="16"/>
              </w:rPr>
              <w:t xml:space="preserve"> x 100 %)</w:t>
            </w:r>
          </w:p>
        </w:tc>
        <w:tc>
          <w:tcPr>
            <w:tcW w:w="709" w:type="dxa"/>
            <w:gridSpan w:val="2"/>
          </w:tcPr>
          <w:p w:rsidR="00D67852" w:rsidRPr="00F06C8B" w:rsidRDefault="00D67852" w:rsidP="00A21DBA">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Кассовый расход по объекту</w:t>
            </w:r>
          </w:p>
        </w:tc>
        <w:tc>
          <w:tcPr>
            <w:tcW w:w="992" w:type="dxa"/>
            <w:gridSpan w:val="2"/>
          </w:tcPr>
          <w:p w:rsidR="00D67852" w:rsidRPr="00F06C8B" w:rsidRDefault="00D67852" w:rsidP="00A21DBA">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кассового расхода по объекту (</w:t>
            </w:r>
            <w:hyperlink w:anchor="P1621" w:history="1">
              <w:r w:rsidRPr="00F06C8B">
                <w:rPr>
                  <w:rFonts w:ascii="Times New Roman" w:eastAsia="Arial Unicode MS" w:hAnsi="Times New Roman" w:cs="Times New Roman"/>
                  <w:color w:val="0000FF"/>
                  <w:sz w:val="16"/>
                  <w:szCs w:val="16"/>
                </w:rPr>
                <w:t>гр. 12</w:t>
              </w:r>
            </w:hyperlink>
            <w:r w:rsidRPr="00F06C8B">
              <w:rPr>
                <w:rFonts w:ascii="Times New Roman" w:eastAsia="Arial Unicode MS" w:hAnsi="Times New Roman" w:cs="Times New Roman"/>
                <w:sz w:val="16"/>
                <w:szCs w:val="16"/>
              </w:rPr>
              <w:t xml:space="preserve"> / </w:t>
            </w:r>
            <w:hyperlink w:anchor="P1616" w:history="1">
              <w:r w:rsidRPr="00F06C8B">
                <w:rPr>
                  <w:rFonts w:ascii="Times New Roman" w:eastAsia="Arial Unicode MS" w:hAnsi="Times New Roman" w:cs="Times New Roman"/>
                  <w:color w:val="0000FF"/>
                  <w:sz w:val="16"/>
                  <w:szCs w:val="16"/>
                </w:rPr>
                <w:t>гр. 7</w:t>
              </w:r>
            </w:hyperlink>
            <w:r w:rsidRPr="00F06C8B">
              <w:rPr>
                <w:rFonts w:ascii="Times New Roman" w:eastAsia="Arial Unicode MS" w:hAnsi="Times New Roman" w:cs="Times New Roman"/>
                <w:sz w:val="16"/>
                <w:szCs w:val="16"/>
              </w:rPr>
              <w:t xml:space="preserve"> x 100 %)</w:t>
            </w:r>
          </w:p>
        </w:tc>
        <w:tc>
          <w:tcPr>
            <w:tcW w:w="851" w:type="dxa"/>
            <w:gridSpan w:val="2"/>
          </w:tcPr>
          <w:p w:rsidR="00D67852" w:rsidRPr="00F06C8B" w:rsidRDefault="00D67852" w:rsidP="00A21DBA">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Выполнено работ на объект</w:t>
            </w:r>
            <w:proofErr w:type="gramStart"/>
            <w:r w:rsidRPr="00F06C8B">
              <w:rPr>
                <w:rFonts w:ascii="Times New Roman" w:eastAsia="Arial Unicode MS" w:hAnsi="Times New Roman" w:cs="Times New Roman"/>
                <w:sz w:val="16"/>
                <w:szCs w:val="16"/>
              </w:rPr>
              <w:t>е</w:t>
            </w:r>
            <w:r w:rsidR="00B93A2A">
              <w:rPr>
                <w:rFonts w:ascii="Times New Roman" w:eastAsia="Arial Unicode MS" w:hAnsi="Times New Roman" w:cs="Times New Roman"/>
                <w:sz w:val="16"/>
                <w:szCs w:val="16"/>
              </w:rPr>
              <w:t>(</w:t>
            </w:r>
            <w:proofErr w:type="gramEnd"/>
            <w:r w:rsidR="00B93A2A">
              <w:rPr>
                <w:rFonts w:ascii="Times New Roman" w:eastAsia="Arial Unicode MS" w:hAnsi="Times New Roman" w:cs="Times New Roman"/>
                <w:sz w:val="16"/>
                <w:szCs w:val="16"/>
              </w:rPr>
              <w:t>согласно акта формы КС-2)</w:t>
            </w:r>
            <w:r w:rsidRPr="00F06C8B">
              <w:rPr>
                <w:rFonts w:ascii="Times New Roman" w:eastAsia="Arial Unicode MS" w:hAnsi="Times New Roman" w:cs="Times New Roman"/>
                <w:sz w:val="16"/>
                <w:szCs w:val="16"/>
              </w:rPr>
              <w:t xml:space="preserve">, по реализации мероприятия </w:t>
            </w:r>
            <w:hyperlink w:anchor="P2984" w:history="1">
              <w:r w:rsidRPr="00F06C8B">
                <w:rPr>
                  <w:rFonts w:ascii="Times New Roman" w:eastAsia="Arial Unicode MS" w:hAnsi="Times New Roman" w:cs="Times New Roman"/>
                  <w:color w:val="0000FF"/>
                  <w:sz w:val="16"/>
                  <w:szCs w:val="16"/>
                </w:rPr>
                <w:t>&lt;2&gt;</w:t>
              </w:r>
            </w:hyperlink>
          </w:p>
        </w:tc>
        <w:tc>
          <w:tcPr>
            <w:tcW w:w="708" w:type="dxa"/>
            <w:gridSpan w:val="2"/>
          </w:tcPr>
          <w:p w:rsidR="00D67852" w:rsidRPr="00F06C8B" w:rsidRDefault="00D67852" w:rsidP="00A21DBA">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Выполнено работ за счет остатка средств на объекте</w:t>
            </w:r>
          </w:p>
        </w:tc>
        <w:tc>
          <w:tcPr>
            <w:tcW w:w="709" w:type="dxa"/>
            <w:gridSpan w:val="2"/>
          </w:tcPr>
          <w:p w:rsidR="00D67852" w:rsidRPr="00F06C8B" w:rsidRDefault="00D67852" w:rsidP="00A21DBA">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 выполненных работ на объекте, по реализации мероприятия </w:t>
            </w:r>
            <w:hyperlink w:anchor="P2984" w:history="1">
              <w:r w:rsidRPr="00F06C8B">
                <w:rPr>
                  <w:rFonts w:ascii="Times New Roman" w:eastAsia="Arial Unicode MS" w:hAnsi="Times New Roman" w:cs="Times New Roman"/>
                  <w:color w:val="0000FF"/>
                  <w:sz w:val="16"/>
                  <w:szCs w:val="16"/>
                </w:rPr>
                <w:t>&lt;2&gt;</w:t>
              </w:r>
            </w:hyperlink>
            <w:r w:rsidRPr="00F06C8B">
              <w:rPr>
                <w:rFonts w:ascii="Times New Roman" w:eastAsia="Arial Unicode MS" w:hAnsi="Times New Roman" w:cs="Times New Roman"/>
                <w:sz w:val="16"/>
                <w:szCs w:val="16"/>
              </w:rPr>
              <w:t xml:space="preserve"> (</w:t>
            </w:r>
            <w:hyperlink w:anchor="P1623" w:history="1">
              <w:r w:rsidRPr="00F06C8B">
                <w:rPr>
                  <w:rFonts w:ascii="Times New Roman" w:eastAsia="Arial Unicode MS" w:hAnsi="Times New Roman" w:cs="Times New Roman"/>
                  <w:color w:val="0000FF"/>
                  <w:sz w:val="16"/>
                  <w:szCs w:val="16"/>
                </w:rPr>
                <w:t>гр. 14</w:t>
              </w:r>
            </w:hyperlink>
            <w:r w:rsidRPr="00F06C8B">
              <w:rPr>
                <w:rFonts w:ascii="Times New Roman" w:eastAsia="Arial Unicode MS" w:hAnsi="Times New Roman" w:cs="Times New Roman"/>
                <w:sz w:val="16"/>
                <w:szCs w:val="16"/>
              </w:rPr>
              <w:t xml:space="preserve"> / </w:t>
            </w:r>
            <w:hyperlink w:anchor="P1616" w:history="1">
              <w:r w:rsidRPr="00F06C8B">
                <w:rPr>
                  <w:rFonts w:ascii="Times New Roman" w:eastAsia="Arial Unicode MS" w:hAnsi="Times New Roman" w:cs="Times New Roman"/>
                  <w:color w:val="0000FF"/>
                  <w:sz w:val="16"/>
                  <w:szCs w:val="16"/>
                </w:rPr>
                <w:t>гр. 7</w:t>
              </w:r>
            </w:hyperlink>
            <w:r w:rsidRPr="00F06C8B">
              <w:rPr>
                <w:rFonts w:ascii="Times New Roman" w:eastAsia="Arial Unicode MS" w:hAnsi="Times New Roman" w:cs="Times New Roman"/>
                <w:sz w:val="16"/>
                <w:szCs w:val="16"/>
              </w:rPr>
              <w:t xml:space="preserve"> x 100 %)</w:t>
            </w:r>
          </w:p>
        </w:tc>
        <w:tc>
          <w:tcPr>
            <w:tcW w:w="709" w:type="dxa"/>
            <w:gridSpan w:val="2"/>
          </w:tcPr>
          <w:p w:rsidR="00D67852" w:rsidRPr="00F06C8B" w:rsidRDefault="00D67852" w:rsidP="00A21DBA">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Степень технической готовности объекта, %</w:t>
            </w:r>
          </w:p>
        </w:tc>
        <w:tc>
          <w:tcPr>
            <w:tcW w:w="850" w:type="dxa"/>
            <w:gridSpan w:val="2"/>
          </w:tcPr>
          <w:p w:rsidR="00D67852" w:rsidRPr="00F06C8B" w:rsidRDefault="00D67852" w:rsidP="00A21DBA">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Дата фактического завершения строительных (проектных) работ на объекте или приобретения объекта, его мощность</w:t>
            </w:r>
          </w:p>
        </w:tc>
        <w:tc>
          <w:tcPr>
            <w:tcW w:w="1140" w:type="dxa"/>
          </w:tcPr>
          <w:p w:rsidR="00D67852" w:rsidRPr="00F06C8B" w:rsidRDefault="00D67852" w:rsidP="00A21DBA">
            <w:pPr>
              <w:pStyle w:val="ConsPlusNormal"/>
              <w:tabs>
                <w:tab w:val="left" w:pos="525"/>
              </w:tabs>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Дата и мощность фактически </w:t>
            </w:r>
            <w:proofErr w:type="gramStart"/>
            <w:r w:rsidRPr="00F06C8B">
              <w:rPr>
                <w:rFonts w:ascii="Times New Roman" w:eastAsia="Arial Unicode MS" w:hAnsi="Times New Roman" w:cs="Times New Roman"/>
                <w:sz w:val="16"/>
                <w:szCs w:val="16"/>
              </w:rPr>
              <w:t>введенного</w:t>
            </w:r>
            <w:proofErr w:type="gramEnd"/>
          </w:p>
          <w:p w:rsidR="00D67852" w:rsidRPr="00F06C8B" w:rsidRDefault="00D67852" w:rsidP="00A21DBA">
            <w:pPr>
              <w:pStyle w:val="ConsPlusNormal"/>
              <w:tabs>
                <w:tab w:val="left" w:pos="525"/>
              </w:tabs>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 в эксплуатацию или приобретенного объекта</w:t>
            </w:r>
            <w:r w:rsidR="00B93A2A" w:rsidRPr="00B93A2A">
              <w:rPr>
                <w:rFonts w:ascii="Times New Roman" w:hAnsi="Times New Roman" w:cs="Times New Roman"/>
                <w:color w:val="365F91" w:themeColor="accent1" w:themeShade="BF"/>
                <w:sz w:val="16"/>
                <w:szCs w:val="16"/>
              </w:rPr>
              <w:t>&lt;7&gt;</w:t>
            </w:r>
            <w:r w:rsidRPr="00B93A2A">
              <w:rPr>
                <w:rFonts w:ascii="Times New Roman" w:eastAsia="Arial Unicode MS" w:hAnsi="Times New Roman" w:cs="Times New Roman"/>
                <w:color w:val="365F91" w:themeColor="accent1" w:themeShade="BF"/>
                <w:sz w:val="16"/>
                <w:szCs w:val="16"/>
              </w:rPr>
              <w:t xml:space="preserve">, </w:t>
            </w:r>
            <w:r w:rsidRPr="00F06C8B">
              <w:rPr>
                <w:rFonts w:ascii="Times New Roman" w:eastAsia="Arial Unicode MS" w:hAnsi="Times New Roman" w:cs="Times New Roman"/>
                <w:sz w:val="16"/>
                <w:szCs w:val="16"/>
              </w:rPr>
              <w:t xml:space="preserve">в </w:t>
            </w:r>
            <w:proofErr w:type="spellStart"/>
            <w:r w:rsidRPr="00F06C8B">
              <w:rPr>
                <w:rFonts w:ascii="Times New Roman" w:eastAsia="Arial Unicode MS" w:hAnsi="Times New Roman" w:cs="Times New Roman"/>
                <w:sz w:val="16"/>
                <w:szCs w:val="16"/>
              </w:rPr>
              <w:t>т.ч</w:t>
            </w:r>
            <w:proofErr w:type="spellEnd"/>
            <w:r w:rsidRPr="00F06C8B">
              <w:rPr>
                <w:rFonts w:ascii="Times New Roman" w:eastAsia="Arial Unicode MS" w:hAnsi="Times New Roman" w:cs="Times New Roman"/>
                <w:sz w:val="16"/>
                <w:szCs w:val="16"/>
              </w:rPr>
              <w:t xml:space="preserve">. в рамках </w:t>
            </w:r>
          </w:p>
          <w:p w:rsidR="00D67852" w:rsidRPr="00F06C8B" w:rsidRDefault="00D67852" w:rsidP="00A21DBA">
            <w:pPr>
              <w:pStyle w:val="ConsPlusNormal"/>
              <w:tabs>
                <w:tab w:val="left" w:pos="525"/>
                <w:tab w:val="left" w:pos="4822"/>
                <w:tab w:val="left" w:pos="7441"/>
              </w:tabs>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мероприятия </w:t>
            </w:r>
            <w:hyperlink w:anchor="P2984" w:history="1">
              <w:r w:rsidRPr="00F06C8B">
                <w:rPr>
                  <w:rFonts w:ascii="Times New Roman" w:eastAsia="Arial Unicode MS" w:hAnsi="Times New Roman" w:cs="Times New Roman"/>
                  <w:color w:val="0000FF"/>
                  <w:sz w:val="16"/>
                  <w:szCs w:val="16"/>
                </w:rPr>
                <w:t>&lt;2&gt;</w:t>
              </w:r>
            </w:hyperlink>
          </w:p>
        </w:tc>
      </w:tr>
      <w:tr w:rsidR="00D67852" w:rsidTr="00A21DBA">
        <w:trPr>
          <w:trHeight w:val="354"/>
        </w:trPr>
        <w:tc>
          <w:tcPr>
            <w:tcW w:w="426" w:type="dxa"/>
            <w:vAlign w:val="center"/>
          </w:tcPr>
          <w:p w:rsidR="00D67852" w:rsidRPr="00F06C8B" w:rsidRDefault="00D67852" w:rsidP="00A21DBA">
            <w:pPr>
              <w:pStyle w:val="ConsPlusNormal"/>
              <w:rPr>
                <w:rFonts w:ascii="Times New Roman" w:eastAsia="Arial Unicode MS" w:hAnsi="Times New Roman" w:cs="Times New Roman"/>
                <w:sz w:val="16"/>
                <w:szCs w:val="16"/>
              </w:rPr>
            </w:pPr>
            <w:r>
              <w:rPr>
                <w:rFonts w:ascii="Times New Roman" w:eastAsia="Arial Unicode MS" w:hAnsi="Times New Roman" w:cs="Times New Roman"/>
                <w:sz w:val="16"/>
                <w:szCs w:val="16"/>
              </w:rPr>
              <w:t>1</w:t>
            </w:r>
          </w:p>
        </w:tc>
        <w:tc>
          <w:tcPr>
            <w:tcW w:w="704" w:type="dxa"/>
            <w:vAlign w:val="center"/>
          </w:tcPr>
          <w:p w:rsidR="00D67852" w:rsidRPr="00F06C8B" w:rsidRDefault="00D67852" w:rsidP="00A21DBA">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2</w:t>
            </w:r>
          </w:p>
        </w:tc>
        <w:tc>
          <w:tcPr>
            <w:tcW w:w="848" w:type="dxa"/>
            <w:vAlign w:val="center"/>
          </w:tcPr>
          <w:p w:rsidR="00D67852" w:rsidRPr="00F06C8B" w:rsidRDefault="00D67852" w:rsidP="00A21DBA">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3</w:t>
            </w:r>
          </w:p>
        </w:tc>
        <w:tc>
          <w:tcPr>
            <w:tcW w:w="990" w:type="dxa"/>
            <w:vAlign w:val="center"/>
          </w:tcPr>
          <w:p w:rsidR="00D67852" w:rsidRPr="00F06C8B" w:rsidRDefault="00D67852" w:rsidP="00A21DBA">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4</w:t>
            </w:r>
          </w:p>
        </w:tc>
        <w:tc>
          <w:tcPr>
            <w:tcW w:w="1274" w:type="dxa"/>
            <w:gridSpan w:val="2"/>
            <w:vAlign w:val="center"/>
          </w:tcPr>
          <w:p w:rsidR="00D67852" w:rsidRPr="00F06C8B" w:rsidRDefault="00D67852" w:rsidP="00A21DBA">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5</w:t>
            </w:r>
            <w:hyperlink w:anchor="P2987" w:history="1">
              <w:r w:rsidRPr="00F06C8B">
                <w:rPr>
                  <w:rFonts w:ascii="Times New Roman" w:hAnsi="Times New Roman" w:cs="Times New Roman"/>
                  <w:color w:val="0000FF"/>
                  <w:sz w:val="16"/>
                  <w:szCs w:val="16"/>
                </w:rPr>
                <w:t>&lt;5&gt;</w:t>
              </w:r>
            </w:hyperlink>
          </w:p>
        </w:tc>
        <w:tc>
          <w:tcPr>
            <w:tcW w:w="862" w:type="dxa"/>
            <w:vAlign w:val="center"/>
          </w:tcPr>
          <w:p w:rsidR="00D67852" w:rsidRPr="00F06C8B" w:rsidRDefault="00D67852" w:rsidP="00A21DBA">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6</w:t>
            </w:r>
          </w:p>
        </w:tc>
        <w:tc>
          <w:tcPr>
            <w:tcW w:w="708" w:type="dxa"/>
            <w:vAlign w:val="center"/>
          </w:tcPr>
          <w:p w:rsidR="00D67852" w:rsidRPr="00F06C8B" w:rsidRDefault="00D67852" w:rsidP="00A21DBA">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7</w:t>
            </w:r>
            <w:hyperlink w:anchor="P2987" w:history="1">
              <w:r w:rsidRPr="00F06C8B">
                <w:rPr>
                  <w:rFonts w:ascii="Times New Roman" w:hAnsi="Times New Roman" w:cs="Times New Roman"/>
                  <w:color w:val="0000FF"/>
                  <w:sz w:val="16"/>
                  <w:szCs w:val="16"/>
                </w:rPr>
                <w:t>&lt;5&gt;</w:t>
              </w:r>
            </w:hyperlink>
          </w:p>
        </w:tc>
        <w:tc>
          <w:tcPr>
            <w:tcW w:w="845" w:type="dxa"/>
            <w:vAlign w:val="center"/>
          </w:tcPr>
          <w:p w:rsidR="00D67852" w:rsidRPr="00F06C8B" w:rsidRDefault="00D67852" w:rsidP="00A21DBA">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8</w:t>
            </w:r>
          </w:p>
        </w:tc>
        <w:tc>
          <w:tcPr>
            <w:tcW w:w="850" w:type="dxa"/>
            <w:gridSpan w:val="2"/>
            <w:vAlign w:val="center"/>
          </w:tcPr>
          <w:p w:rsidR="00D67852" w:rsidRPr="00F06C8B" w:rsidRDefault="00D67852" w:rsidP="00A21DBA">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9</w:t>
            </w:r>
            <w:hyperlink w:anchor="P2987" w:history="1">
              <w:r w:rsidRPr="00F06C8B">
                <w:rPr>
                  <w:rFonts w:ascii="Times New Roman" w:hAnsi="Times New Roman" w:cs="Times New Roman"/>
                  <w:color w:val="0000FF"/>
                  <w:sz w:val="16"/>
                  <w:szCs w:val="16"/>
                </w:rPr>
                <w:t>&lt;5&gt;</w:t>
              </w:r>
            </w:hyperlink>
          </w:p>
        </w:tc>
        <w:tc>
          <w:tcPr>
            <w:tcW w:w="993" w:type="dxa"/>
            <w:gridSpan w:val="2"/>
            <w:vAlign w:val="center"/>
          </w:tcPr>
          <w:p w:rsidR="00D67852" w:rsidRPr="00F06C8B" w:rsidRDefault="00D67852" w:rsidP="00A21DBA">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10</w:t>
            </w:r>
            <w:hyperlink w:anchor="P2987" w:history="1">
              <w:r w:rsidRPr="00F06C8B">
                <w:rPr>
                  <w:rFonts w:ascii="Times New Roman" w:hAnsi="Times New Roman" w:cs="Times New Roman"/>
                  <w:color w:val="0000FF"/>
                  <w:sz w:val="16"/>
                  <w:szCs w:val="16"/>
                </w:rPr>
                <w:t>&lt;5&gt;</w:t>
              </w:r>
            </w:hyperlink>
          </w:p>
        </w:tc>
        <w:tc>
          <w:tcPr>
            <w:tcW w:w="850" w:type="dxa"/>
            <w:gridSpan w:val="2"/>
            <w:vAlign w:val="center"/>
          </w:tcPr>
          <w:p w:rsidR="00D67852" w:rsidRPr="00F06C8B" w:rsidRDefault="00D67852" w:rsidP="00A21DBA">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11</w:t>
            </w:r>
            <w:hyperlink w:anchor="P2987" w:history="1">
              <w:r w:rsidRPr="00F06C8B">
                <w:rPr>
                  <w:rFonts w:ascii="Times New Roman" w:hAnsi="Times New Roman" w:cs="Times New Roman"/>
                  <w:color w:val="0000FF"/>
                  <w:sz w:val="16"/>
                  <w:szCs w:val="16"/>
                </w:rPr>
                <w:t>&lt;5&gt;</w:t>
              </w:r>
            </w:hyperlink>
          </w:p>
        </w:tc>
        <w:tc>
          <w:tcPr>
            <w:tcW w:w="709" w:type="dxa"/>
            <w:gridSpan w:val="2"/>
            <w:vAlign w:val="center"/>
          </w:tcPr>
          <w:p w:rsidR="00D67852" w:rsidRPr="00F06C8B" w:rsidRDefault="00D67852" w:rsidP="00A21DBA">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12</w:t>
            </w:r>
            <w:hyperlink w:anchor="P2987" w:history="1">
              <w:r w:rsidRPr="00F06C8B">
                <w:rPr>
                  <w:rFonts w:ascii="Times New Roman" w:hAnsi="Times New Roman" w:cs="Times New Roman"/>
                  <w:color w:val="0000FF"/>
                  <w:sz w:val="16"/>
                  <w:szCs w:val="16"/>
                </w:rPr>
                <w:t>&lt;5&gt;</w:t>
              </w:r>
            </w:hyperlink>
          </w:p>
        </w:tc>
        <w:tc>
          <w:tcPr>
            <w:tcW w:w="992" w:type="dxa"/>
            <w:gridSpan w:val="2"/>
            <w:vAlign w:val="center"/>
          </w:tcPr>
          <w:p w:rsidR="00D67852" w:rsidRPr="00F06C8B" w:rsidRDefault="00D67852" w:rsidP="00A21DBA">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13</w:t>
            </w:r>
            <w:hyperlink w:anchor="P2987" w:history="1">
              <w:r w:rsidRPr="00F06C8B">
                <w:rPr>
                  <w:rFonts w:ascii="Times New Roman" w:hAnsi="Times New Roman" w:cs="Times New Roman"/>
                  <w:color w:val="0000FF"/>
                  <w:sz w:val="16"/>
                  <w:szCs w:val="16"/>
                </w:rPr>
                <w:t>&lt;5&gt;</w:t>
              </w:r>
            </w:hyperlink>
          </w:p>
        </w:tc>
        <w:tc>
          <w:tcPr>
            <w:tcW w:w="851" w:type="dxa"/>
            <w:gridSpan w:val="2"/>
            <w:vAlign w:val="center"/>
          </w:tcPr>
          <w:p w:rsidR="00D67852" w:rsidRPr="00F06C8B" w:rsidRDefault="00D67852" w:rsidP="00A21DBA">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14</w:t>
            </w:r>
            <w:hyperlink w:anchor="P2987" w:history="1">
              <w:r w:rsidRPr="00F06C8B">
                <w:rPr>
                  <w:rFonts w:ascii="Times New Roman" w:hAnsi="Times New Roman" w:cs="Times New Roman"/>
                  <w:color w:val="0000FF"/>
                  <w:sz w:val="16"/>
                  <w:szCs w:val="16"/>
                </w:rPr>
                <w:t>&lt;5&gt;</w:t>
              </w:r>
            </w:hyperlink>
          </w:p>
        </w:tc>
        <w:tc>
          <w:tcPr>
            <w:tcW w:w="708" w:type="dxa"/>
            <w:gridSpan w:val="2"/>
            <w:vAlign w:val="center"/>
          </w:tcPr>
          <w:p w:rsidR="00D67852" w:rsidRPr="00F06C8B" w:rsidRDefault="00D67852" w:rsidP="00A21DBA">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15</w:t>
            </w:r>
            <w:hyperlink w:anchor="P2987" w:history="1">
              <w:r w:rsidRPr="00F06C8B">
                <w:rPr>
                  <w:rFonts w:ascii="Times New Roman" w:hAnsi="Times New Roman" w:cs="Times New Roman"/>
                  <w:color w:val="0000FF"/>
                  <w:sz w:val="16"/>
                  <w:szCs w:val="16"/>
                </w:rPr>
                <w:t>&lt;5&gt;</w:t>
              </w:r>
            </w:hyperlink>
          </w:p>
        </w:tc>
        <w:tc>
          <w:tcPr>
            <w:tcW w:w="709" w:type="dxa"/>
            <w:gridSpan w:val="2"/>
            <w:vAlign w:val="center"/>
          </w:tcPr>
          <w:p w:rsidR="00D67852" w:rsidRPr="00F06C8B" w:rsidRDefault="00D67852" w:rsidP="00A21DBA">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16</w:t>
            </w:r>
            <w:hyperlink w:anchor="P2987" w:history="1">
              <w:r w:rsidRPr="00F06C8B">
                <w:rPr>
                  <w:rFonts w:ascii="Times New Roman" w:hAnsi="Times New Roman" w:cs="Times New Roman"/>
                  <w:color w:val="0000FF"/>
                  <w:sz w:val="16"/>
                  <w:szCs w:val="16"/>
                </w:rPr>
                <w:t>&lt;5&gt;</w:t>
              </w:r>
            </w:hyperlink>
          </w:p>
        </w:tc>
        <w:tc>
          <w:tcPr>
            <w:tcW w:w="709" w:type="dxa"/>
            <w:gridSpan w:val="2"/>
            <w:vAlign w:val="center"/>
          </w:tcPr>
          <w:p w:rsidR="00D67852" w:rsidRPr="00F06C8B" w:rsidRDefault="00D67852" w:rsidP="00A21DBA">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17</w:t>
            </w:r>
            <w:hyperlink w:anchor="P2987" w:history="1">
              <w:r w:rsidRPr="00F06C8B">
                <w:rPr>
                  <w:rFonts w:ascii="Times New Roman" w:hAnsi="Times New Roman" w:cs="Times New Roman"/>
                  <w:color w:val="0000FF"/>
                  <w:sz w:val="16"/>
                  <w:szCs w:val="16"/>
                </w:rPr>
                <w:t>&lt;5&gt;</w:t>
              </w:r>
            </w:hyperlink>
          </w:p>
        </w:tc>
        <w:tc>
          <w:tcPr>
            <w:tcW w:w="850" w:type="dxa"/>
            <w:gridSpan w:val="2"/>
            <w:vAlign w:val="center"/>
          </w:tcPr>
          <w:p w:rsidR="00D67852" w:rsidRPr="00F06C8B" w:rsidRDefault="00D67852" w:rsidP="00A21DBA">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18</w:t>
            </w:r>
          </w:p>
        </w:tc>
        <w:tc>
          <w:tcPr>
            <w:tcW w:w="1140" w:type="dxa"/>
            <w:vAlign w:val="center"/>
          </w:tcPr>
          <w:p w:rsidR="00D67852" w:rsidRPr="00F06C8B" w:rsidRDefault="00D67852" w:rsidP="00A21DBA">
            <w:pPr>
              <w:pStyle w:val="ConsPlusNormal"/>
              <w:tabs>
                <w:tab w:val="left" w:pos="525"/>
              </w:tabs>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19</w:t>
            </w:r>
          </w:p>
        </w:tc>
      </w:tr>
      <w:tr w:rsidR="00D67852" w:rsidTr="00A21DBA">
        <w:trPr>
          <w:trHeight w:val="342"/>
        </w:trPr>
        <w:tc>
          <w:tcPr>
            <w:tcW w:w="16018" w:type="dxa"/>
            <w:gridSpan w:val="30"/>
            <w:vAlign w:val="center"/>
          </w:tcPr>
          <w:p w:rsidR="00D67852" w:rsidRDefault="00D67852" w:rsidP="00A21DBA">
            <w:pPr>
              <w:pStyle w:val="ConsPlusNormal"/>
              <w:tabs>
                <w:tab w:val="left" w:pos="525"/>
              </w:tabs>
              <w:jc w:val="center"/>
              <w:rPr>
                <w:rFonts w:ascii="Times New Roman" w:eastAsia="Arial Unicode MS" w:hAnsi="Times New Roman" w:cs="Times New Roman"/>
                <w:sz w:val="16"/>
                <w:szCs w:val="16"/>
              </w:rPr>
            </w:pPr>
            <w:r w:rsidRPr="00F06C8B">
              <w:rPr>
                <w:rFonts w:ascii="Times New Roman" w:hAnsi="Times New Roman" w:cs="Times New Roman"/>
                <w:sz w:val="16"/>
                <w:szCs w:val="16"/>
              </w:rPr>
              <w:t>ЧАСТЬ ПЕРВАЯ. ПРОГРАММНАЯ</w:t>
            </w:r>
          </w:p>
        </w:tc>
      </w:tr>
      <w:tr w:rsidR="00D67852" w:rsidTr="00A21DBA">
        <w:trPr>
          <w:trHeight w:val="651"/>
        </w:trPr>
        <w:tc>
          <w:tcPr>
            <w:tcW w:w="16018" w:type="dxa"/>
            <w:gridSpan w:val="30"/>
            <w:vAlign w:val="center"/>
          </w:tcPr>
          <w:p w:rsidR="00D67852" w:rsidRPr="00F06C8B" w:rsidRDefault="00D67852" w:rsidP="004F72F2">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Раздел I </w:t>
            </w:r>
            <w:hyperlink w:anchor="P2988" w:history="1">
              <w:r w:rsidRPr="00F06C8B">
                <w:rPr>
                  <w:rFonts w:ascii="Times New Roman" w:hAnsi="Times New Roman" w:cs="Times New Roman"/>
                  <w:color w:val="0000FF"/>
                  <w:sz w:val="16"/>
                  <w:szCs w:val="16"/>
                </w:rPr>
                <w:t>&lt;</w:t>
              </w:r>
              <w:r w:rsidR="004F72F2">
                <w:rPr>
                  <w:rFonts w:ascii="Times New Roman" w:hAnsi="Times New Roman" w:cs="Times New Roman"/>
                  <w:color w:val="0000FF"/>
                  <w:sz w:val="16"/>
                  <w:szCs w:val="16"/>
                </w:rPr>
                <w:t>5</w:t>
              </w:r>
              <w:r w:rsidRPr="00F06C8B">
                <w:rPr>
                  <w:rFonts w:ascii="Times New Roman" w:hAnsi="Times New Roman" w:cs="Times New Roman"/>
                  <w:color w:val="0000FF"/>
                  <w:sz w:val="16"/>
                  <w:szCs w:val="16"/>
                </w:rPr>
                <w:t>&gt;</w:t>
              </w:r>
            </w:hyperlink>
            <w:r w:rsidRPr="00F06C8B">
              <w:rPr>
                <w:rFonts w:ascii="Times New Roman" w:hAnsi="Times New Roman" w:cs="Times New Roman"/>
                <w:sz w:val="16"/>
                <w:szCs w:val="16"/>
              </w:rPr>
              <w:t>. БЮДЖЕТНЫЕ ИНВЕСТИЦИИ В ОБЪЕКТЫ КАПИТАЛЬНОГО СТРОИТЕЛЬСТВА МУНИЦИПАЛЬНОЙ СОБСТВЕННОСТИ ПЕТРОВСКОГО ГОРОДСКОГО ОКРУГА СТАВРОПОЛЬСКОГО КРАЯ, НА РЕАЛИЗАЦИЮ УКРУПНЕННЫХ МЕРОПРИЯТИЙ И (ИЛИ) НА ПРИОБРЕТЕНИЕ ОБЪЕКТОВ НЕДВИЖИМОГО ИМУЩЕСТВА В МУНИЦИПАЛЬНУЮ СОБСТВЕННОСТЬ ПЕТРОВСКОГО ГОРОДСКОГО ОКРУГА СТАВРОПОЛЬСКОГО КРАЯ</w:t>
            </w:r>
          </w:p>
        </w:tc>
      </w:tr>
      <w:tr w:rsidR="00D67852" w:rsidTr="00A21DBA">
        <w:trPr>
          <w:trHeight w:val="405"/>
        </w:trPr>
        <w:tc>
          <w:tcPr>
            <w:tcW w:w="16018" w:type="dxa"/>
            <w:gridSpan w:val="30"/>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roofErr w:type="gramStart"/>
            <w:r w:rsidRPr="00F06C8B">
              <w:rPr>
                <w:rFonts w:ascii="Times New Roman" w:hAnsi="Times New Roman" w:cs="Times New Roman"/>
                <w:sz w:val="16"/>
                <w:szCs w:val="16"/>
              </w:rPr>
              <w:t xml:space="preserve">Подраздел I. (наименование муниципальной программы Петровского городского округа Ставропольского края, </w:t>
            </w:r>
            <w:r w:rsidR="00B93A2A">
              <w:rPr>
                <w:rFonts w:ascii="Times New Roman" w:hAnsi="Times New Roman" w:cs="Times New Roman"/>
                <w:sz w:val="16"/>
                <w:szCs w:val="16"/>
              </w:rPr>
              <w:t>(ответственный исполнитель – « »</w:t>
            </w:r>
            <w:r w:rsidRPr="00F06C8B">
              <w:rPr>
                <w:rFonts w:ascii="Times New Roman" w:hAnsi="Times New Roman" w:cs="Times New Roman"/>
                <w:sz w:val="16"/>
                <w:szCs w:val="16"/>
              </w:rPr>
              <w:t>)</w:t>
            </w:r>
            <w:proofErr w:type="gramEnd"/>
          </w:p>
        </w:tc>
      </w:tr>
      <w:tr w:rsidR="00D67852" w:rsidTr="00A21DBA">
        <w:trPr>
          <w:trHeight w:val="426"/>
        </w:trPr>
        <w:tc>
          <w:tcPr>
            <w:tcW w:w="426"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Pr>
                <w:rFonts w:ascii="Times New Roman" w:hAnsi="Times New Roman" w:cs="Times New Roman"/>
                <w:sz w:val="16"/>
                <w:szCs w:val="16"/>
              </w:rPr>
              <w:t>1</w:t>
            </w:r>
          </w:p>
        </w:tc>
        <w:tc>
          <w:tcPr>
            <w:tcW w:w="704"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857582">
        <w:trPr>
          <w:trHeight w:val="554"/>
        </w:trPr>
        <w:tc>
          <w:tcPr>
            <w:tcW w:w="426"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857582">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бюджет </w:t>
            </w:r>
            <w:r>
              <w:rPr>
                <w:rFonts w:ascii="Times New Roman" w:hAnsi="Times New Roman" w:cs="Times New Roman"/>
                <w:sz w:val="16"/>
                <w:szCs w:val="16"/>
              </w:rPr>
              <w:t>округа</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857582" w:rsidTr="00857582">
        <w:trPr>
          <w:trHeight w:val="390"/>
        </w:trPr>
        <w:tc>
          <w:tcPr>
            <w:tcW w:w="426" w:type="dxa"/>
            <w:vAlign w:val="center"/>
          </w:tcPr>
          <w:p w:rsidR="00857582" w:rsidRPr="00F06C8B" w:rsidRDefault="00857582"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857582">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857582" w:rsidRPr="00F06C8B" w:rsidRDefault="0085758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A21DBA">
            <w:pPr>
              <w:pStyle w:val="ConsPlusNormal"/>
              <w:tabs>
                <w:tab w:val="left" w:pos="525"/>
              </w:tabs>
              <w:jc w:val="center"/>
              <w:rPr>
                <w:rFonts w:ascii="Times New Roman" w:hAnsi="Times New Roman" w:cs="Times New Roman"/>
                <w:sz w:val="16"/>
                <w:szCs w:val="16"/>
              </w:rPr>
            </w:pPr>
          </w:p>
        </w:tc>
      </w:tr>
      <w:tr w:rsidR="00D67852" w:rsidTr="00A21DBA">
        <w:trPr>
          <w:trHeight w:val="181"/>
        </w:trPr>
        <w:tc>
          <w:tcPr>
            <w:tcW w:w="426"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A21DBA">
        <w:trPr>
          <w:trHeight w:val="441"/>
        </w:trPr>
        <w:tc>
          <w:tcPr>
            <w:tcW w:w="426"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A21DBA">
        <w:trPr>
          <w:trHeight w:val="381"/>
        </w:trPr>
        <w:tc>
          <w:tcPr>
            <w:tcW w:w="426" w:type="dxa"/>
            <w:vMerge w:val="restart"/>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Merge w:val="restart"/>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Итого по подразделу I</w:t>
            </w:r>
          </w:p>
        </w:tc>
        <w:tc>
          <w:tcPr>
            <w:tcW w:w="1016" w:type="dxa"/>
            <w:gridSpan w:val="2"/>
            <w:vMerge w:val="restart"/>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Merge w:val="restart"/>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A21DBA">
        <w:trPr>
          <w:trHeight w:val="149"/>
        </w:trPr>
        <w:tc>
          <w:tcPr>
            <w:tcW w:w="426"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A21DBA">
        <w:trPr>
          <w:trHeight w:val="180"/>
        </w:trPr>
        <w:tc>
          <w:tcPr>
            <w:tcW w:w="426"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A21DBA">
        <w:trPr>
          <w:trHeight w:val="120"/>
        </w:trPr>
        <w:tc>
          <w:tcPr>
            <w:tcW w:w="426"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D67852">
        <w:trPr>
          <w:trHeight w:val="390"/>
        </w:trPr>
        <w:tc>
          <w:tcPr>
            <w:tcW w:w="426"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D67852">
        <w:trPr>
          <w:trHeight w:val="375"/>
        </w:trPr>
        <w:tc>
          <w:tcPr>
            <w:tcW w:w="426"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D67852" w:rsidRPr="00F06C8B" w:rsidRDefault="00463536" w:rsidP="00A21DBA">
            <w:pPr>
              <w:pStyle w:val="ConsPlusNormal"/>
              <w:tabs>
                <w:tab w:val="left" w:pos="525"/>
              </w:tabs>
              <w:jc w:val="center"/>
              <w:rPr>
                <w:rFonts w:ascii="Times New Roman" w:hAnsi="Times New Roman" w:cs="Times New Roman"/>
                <w:sz w:val="16"/>
                <w:szCs w:val="16"/>
              </w:rPr>
            </w:pPr>
            <w:r>
              <w:rPr>
                <w:rFonts w:ascii="Times New Roman" w:hAnsi="Times New Roman" w:cs="Times New Roman"/>
                <w:sz w:val="16"/>
                <w:szCs w:val="16"/>
              </w:rPr>
              <w:t xml:space="preserve">Итого по </w:t>
            </w:r>
            <w:r w:rsidR="00D67852" w:rsidRPr="00F06C8B">
              <w:rPr>
                <w:rFonts w:ascii="Times New Roman" w:hAnsi="Times New Roman" w:cs="Times New Roman"/>
                <w:sz w:val="16"/>
                <w:szCs w:val="16"/>
              </w:rPr>
              <w:t>разделу I</w:t>
            </w:r>
          </w:p>
        </w:tc>
        <w:tc>
          <w:tcPr>
            <w:tcW w:w="101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Pr>
                <w:rFonts w:ascii="Times New Roman" w:hAnsi="Times New Roman" w:cs="Times New Roman"/>
                <w:sz w:val="16"/>
                <w:szCs w:val="16"/>
              </w:rPr>
              <w:t>Всего:</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D67852">
        <w:trPr>
          <w:trHeight w:val="208"/>
        </w:trPr>
        <w:tc>
          <w:tcPr>
            <w:tcW w:w="426"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D67852">
        <w:trPr>
          <w:trHeight w:val="90"/>
        </w:trPr>
        <w:tc>
          <w:tcPr>
            <w:tcW w:w="426"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D67852">
        <w:trPr>
          <w:trHeight w:val="135"/>
        </w:trPr>
        <w:tc>
          <w:tcPr>
            <w:tcW w:w="426"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A21DBA">
        <w:trPr>
          <w:trHeight w:val="693"/>
        </w:trPr>
        <w:tc>
          <w:tcPr>
            <w:tcW w:w="16018" w:type="dxa"/>
            <w:gridSpan w:val="30"/>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roofErr w:type="gramStart"/>
            <w:r w:rsidRPr="00F06C8B">
              <w:rPr>
                <w:rFonts w:ascii="Times New Roman" w:hAnsi="Times New Roman" w:cs="Times New Roman"/>
                <w:sz w:val="16"/>
                <w:szCs w:val="16"/>
              </w:rPr>
              <w:t xml:space="preserve">Раздел II </w:t>
            </w:r>
            <w:hyperlink w:anchor="P2988" w:history="1">
              <w:r w:rsidRPr="00F06C8B">
                <w:rPr>
                  <w:rFonts w:ascii="Times New Roman" w:hAnsi="Times New Roman" w:cs="Times New Roman"/>
                  <w:color w:val="0000FF"/>
                  <w:sz w:val="16"/>
                  <w:szCs w:val="16"/>
                </w:rPr>
                <w:t>&lt;6&gt;</w:t>
              </w:r>
            </w:hyperlink>
            <w:r w:rsidRPr="00F06C8B">
              <w:rPr>
                <w:rFonts w:ascii="Times New Roman" w:hAnsi="Times New Roman" w:cs="Times New Roman"/>
                <w:sz w:val="16"/>
                <w:szCs w:val="16"/>
              </w:rPr>
              <w:t>. БЮДЖЕТНЫЕ ИНВЕСТИЦИИ ЮРИДИЧЕСКИМ ЛИЦАМ, НЕ ЯВЛЯЮЩИМСЯ МУНИЦИПАЛЬНЫМИ УЧРЕЖДЕНИЯМИ ПЕТРОВСКОГО ГОРОДСКОГО ОКРУГА СТАВРОПОЛЬСКОГО КРАЯ И МУНИЦИПАЛЬНЫМИ УНИТАРНЫМИ ПРЕДПРИЯТИЯМИ ПЕТРОВСКОГО ГОРОДСКОГО ОКРУГА СТАВРОПОЛЬСКОГО КРАЯ, В ОБЪЕКТЫ КАПИТАЛЬНОГО СТРОИТЕЛЬСТВА И (ИЛИ) НА ПРИОБРЕТЕНИЕ ОБЪЕКТОВ НЕДВИЖИМОГО ИМУЩЕСТВА</w:t>
            </w:r>
            <w:proofErr w:type="gramEnd"/>
          </w:p>
        </w:tc>
      </w:tr>
      <w:tr w:rsidR="00D67852" w:rsidTr="00A21DBA">
        <w:trPr>
          <w:trHeight w:val="419"/>
        </w:trPr>
        <w:tc>
          <w:tcPr>
            <w:tcW w:w="16018" w:type="dxa"/>
            <w:gridSpan w:val="30"/>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roofErr w:type="gramStart"/>
            <w:r w:rsidRPr="00F06C8B">
              <w:rPr>
                <w:rFonts w:ascii="Times New Roman" w:hAnsi="Times New Roman" w:cs="Times New Roman"/>
                <w:sz w:val="16"/>
                <w:szCs w:val="16"/>
              </w:rPr>
              <w:t xml:space="preserve">Подраздел I. (наименование муниципальной программы Петровского городского округа Ставропольского края, </w:t>
            </w:r>
            <w:r w:rsidR="00B93A2A">
              <w:rPr>
                <w:rFonts w:ascii="Times New Roman" w:hAnsi="Times New Roman" w:cs="Times New Roman"/>
                <w:sz w:val="16"/>
                <w:szCs w:val="16"/>
              </w:rPr>
              <w:t>(ответственный исполнитель – « »</w:t>
            </w:r>
            <w:r w:rsidRPr="00F06C8B">
              <w:rPr>
                <w:rFonts w:ascii="Times New Roman" w:hAnsi="Times New Roman" w:cs="Times New Roman"/>
                <w:sz w:val="16"/>
                <w:szCs w:val="16"/>
              </w:rPr>
              <w:t>)</w:t>
            </w:r>
            <w:proofErr w:type="gramEnd"/>
          </w:p>
        </w:tc>
      </w:tr>
      <w:tr w:rsidR="00D67852" w:rsidTr="00A21DBA">
        <w:trPr>
          <w:trHeight w:val="294"/>
        </w:trPr>
        <w:tc>
          <w:tcPr>
            <w:tcW w:w="426"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A21DBA">
        <w:trPr>
          <w:trHeight w:val="285"/>
        </w:trPr>
        <w:tc>
          <w:tcPr>
            <w:tcW w:w="426"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A21DBA">
        <w:trPr>
          <w:trHeight w:val="591"/>
        </w:trPr>
        <w:tc>
          <w:tcPr>
            <w:tcW w:w="426"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A21DBA">
        <w:trPr>
          <w:trHeight w:val="315"/>
        </w:trPr>
        <w:tc>
          <w:tcPr>
            <w:tcW w:w="426"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w:t>
            </w:r>
            <w:r w:rsidRPr="00F06C8B">
              <w:rPr>
                <w:rFonts w:ascii="Times New Roman" w:hAnsi="Times New Roman" w:cs="Times New Roman"/>
                <w:sz w:val="16"/>
                <w:szCs w:val="16"/>
              </w:rPr>
              <w:lastRenderedPageBreak/>
              <w:t>и</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D67852">
        <w:trPr>
          <w:trHeight w:val="364"/>
        </w:trPr>
        <w:tc>
          <w:tcPr>
            <w:tcW w:w="426"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D67852">
        <w:trPr>
          <w:trHeight w:val="327"/>
        </w:trPr>
        <w:tc>
          <w:tcPr>
            <w:tcW w:w="426" w:type="dxa"/>
            <w:vMerge w:val="restart"/>
            <w:vAlign w:val="center"/>
          </w:tcPr>
          <w:p w:rsidR="00D67852" w:rsidRPr="00F06C8B" w:rsidRDefault="00D67852" w:rsidP="00463536">
            <w:pPr>
              <w:pStyle w:val="ConsPlusNormal"/>
              <w:tabs>
                <w:tab w:val="left" w:pos="525"/>
              </w:tabs>
              <w:jc w:val="center"/>
              <w:rPr>
                <w:rFonts w:ascii="Times New Roman" w:hAnsi="Times New Roman" w:cs="Times New Roman"/>
                <w:sz w:val="16"/>
                <w:szCs w:val="16"/>
              </w:rPr>
            </w:pPr>
          </w:p>
        </w:tc>
        <w:tc>
          <w:tcPr>
            <w:tcW w:w="704" w:type="dxa"/>
            <w:vMerge w:val="restart"/>
            <w:vAlign w:val="center"/>
          </w:tcPr>
          <w:p w:rsidR="00D67852" w:rsidRPr="00F06C8B" w:rsidRDefault="00D67852" w:rsidP="00463536">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Итого по подразделу I</w:t>
            </w:r>
          </w:p>
        </w:tc>
        <w:tc>
          <w:tcPr>
            <w:tcW w:w="1016" w:type="dxa"/>
            <w:gridSpan w:val="2"/>
            <w:vMerge w:val="restart"/>
            <w:vAlign w:val="center"/>
          </w:tcPr>
          <w:p w:rsidR="00D67852" w:rsidRPr="00F06C8B" w:rsidRDefault="00D67852" w:rsidP="00463536">
            <w:pPr>
              <w:pStyle w:val="ConsPlusNormal"/>
              <w:tabs>
                <w:tab w:val="left" w:pos="525"/>
              </w:tabs>
              <w:jc w:val="center"/>
              <w:rPr>
                <w:rFonts w:ascii="Times New Roman" w:hAnsi="Times New Roman" w:cs="Times New Roman"/>
                <w:sz w:val="16"/>
                <w:szCs w:val="16"/>
              </w:rPr>
            </w:pPr>
          </w:p>
        </w:tc>
        <w:tc>
          <w:tcPr>
            <w:tcW w:w="1248" w:type="dxa"/>
            <w:vMerge w:val="restart"/>
            <w:vAlign w:val="center"/>
          </w:tcPr>
          <w:p w:rsidR="00D67852" w:rsidRPr="00F06C8B" w:rsidRDefault="00D67852" w:rsidP="00463536">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A21DBA">
        <w:trPr>
          <w:trHeight w:val="445"/>
        </w:trPr>
        <w:tc>
          <w:tcPr>
            <w:tcW w:w="426"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A21DBA">
        <w:trPr>
          <w:trHeight w:val="213"/>
        </w:trPr>
        <w:tc>
          <w:tcPr>
            <w:tcW w:w="426"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A21DBA">
        <w:trPr>
          <w:trHeight w:val="240"/>
        </w:trPr>
        <w:tc>
          <w:tcPr>
            <w:tcW w:w="426"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463536">
        <w:trPr>
          <w:trHeight w:val="350"/>
        </w:trPr>
        <w:tc>
          <w:tcPr>
            <w:tcW w:w="426"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463536" w:rsidTr="00463536">
        <w:trPr>
          <w:trHeight w:val="220"/>
        </w:trPr>
        <w:tc>
          <w:tcPr>
            <w:tcW w:w="426"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463536" w:rsidRPr="00463536" w:rsidRDefault="00463536" w:rsidP="00A21DBA">
            <w:pPr>
              <w:pStyle w:val="ConsPlusNormal"/>
              <w:tabs>
                <w:tab w:val="left" w:pos="525"/>
              </w:tabs>
              <w:jc w:val="center"/>
              <w:rPr>
                <w:rFonts w:ascii="Times New Roman" w:hAnsi="Times New Roman" w:cs="Times New Roman"/>
                <w:sz w:val="16"/>
                <w:szCs w:val="16"/>
              </w:rPr>
            </w:pPr>
            <w:r>
              <w:rPr>
                <w:rFonts w:ascii="Times New Roman" w:hAnsi="Times New Roman" w:cs="Times New Roman"/>
                <w:sz w:val="16"/>
                <w:szCs w:val="16"/>
              </w:rPr>
              <w:t xml:space="preserve">Итого по </w:t>
            </w:r>
            <w:r w:rsidRPr="00F06C8B">
              <w:rPr>
                <w:rFonts w:ascii="Times New Roman" w:hAnsi="Times New Roman" w:cs="Times New Roman"/>
                <w:sz w:val="16"/>
                <w:szCs w:val="16"/>
              </w:rPr>
              <w:t>разделу I</w:t>
            </w:r>
            <w:r>
              <w:rPr>
                <w:rFonts w:ascii="Times New Roman" w:hAnsi="Times New Roman" w:cs="Times New Roman"/>
                <w:sz w:val="16"/>
                <w:szCs w:val="16"/>
                <w:lang w:val="en-US"/>
              </w:rPr>
              <w:t>I</w:t>
            </w:r>
          </w:p>
        </w:tc>
        <w:tc>
          <w:tcPr>
            <w:tcW w:w="1016"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r>
      <w:tr w:rsidR="00463536" w:rsidTr="00463536">
        <w:trPr>
          <w:trHeight w:val="210"/>
        </w:trPr>
        <w:tc>
          <w:tcPr>
            <w:tcW w:w="426"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r>
      <w:tr w:rsidR="00463536" w:rsidTr="00463536">
        <w:trPr>
          <w:trHeight w:val="180"/>
        </w:trPr>
        <w:tc>
          <w:tcPr>
            <w:tcW w:w="426"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r>
      <w:tr w:rsidR="00463536" w:rsidTr="00463536">
        <w:trPr>
          <w:trHeight w:val="195"/>
        </w:trPr>
        <w:tc>
          <w:tcPr>
            <w:tcW w:w="426"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463536" w:rsidRPr="00F06C8B" w:rsidRDefault="00463536" w:rsidP="00A21DBA">
            <w:pPr>
              <w:pStyle w:val="ConsPlusNormal"/>
              <w:tabs>
                <w:tab w:val="left" w:pos="525"/>
              </w:tabs>
              <w:jc w:val="center"/>
              <w:rPr>
                <w:rFonts w:ascii="Times New Roman" w:hAnsi="Times New Roman" w:cs="Times New Roman"/>
                <w:sz w:val="16"/>
                <w:szCs w:val="16"/>
              </w:rPr>
            </w:pPr>
          </w:p>
        </w:tc>
      </w:tr>
      <w:tr w:rsidR="00D67852" w:rsidTr="00A21DBA">
        <w:trPr>
          <w:trHeight w:val="711"/>
        </w:trPr>
        <w:tc>
          <w:tcPr>
            <w:tcW w:w="16018" w:type="dxa"/>
            <w:gridSpan w:val="30"/>
            <w:vAlign w:val="center"/>
          </w:tcPr>
          <w:p w:rsidR="00D67852" w:rsidRPr="00F06C8B" w:rsidRDefault="00D67852" w:rsidP="004F72F2">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Раздел III </w:t>
            </w:r>
            <w:hyperlink w:anchor="P2988" w:history="1">
              <w:r w:rsidRPr="00F06C8B">
                <w:rPr>
                  <w:rFonts w:ascii="Times New Roman" w:hAnsi="Times New Roman" w:cs="Times New Roman"/>
                  <w:color w:val="0000FF"/>
                  <w:sz w:val="16"/>
                  <w:szCs w:val="16"/>
                </w:rPr>
                <w:t>&lt;</w:t>
              </w:r>
              <w:r w:rsidR="004F72F2">
                <w:rPr>
                  <w:rFonts w:ascii="Times New Roman" w:hAnsi="Times New Roman" w:cs="Times New Roman"/>
                  <w:color w:val="0000FF"/>
                  <w:sz w:val="16"/>
                  <w:szCs w:val="16"/>
                </w:rPr>
                <w:t>5</w:t>
              </w:r>
              <w:r w:rsidRPr="00F06C8B">
                <w:rPr>
                  <w:rFonts w:ascii="Times New Roman" w:hAnsi="Times New Roman" w:cs="Times New Roman"/>
                  <w:color w:val="0000FF"/>
                  <w:sz w:val="16"/>
                  <w:szCs w:val="16"/>
                </w:rPr>
                <w:t>&gt;</w:t>
              </w:r>
            </w:hyperlink>
            <w:r w:rsidRPr="00F06C8B">
              <w:rPr>
                <w:rFonts w:ascii="Times New Roman" w:hAnsi="Times New Roman" w:cs="Times New Roman"/>
                <w:sz w:val="16"/>
                <w:szCs w:val="16"/>
              </w:rPr>
              <w:t>. СУБСИДИИ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w:t>
            </w:r>
          </w:p>
        </w:tc>
      </w:tr>
      <w:tr w:rsidR="00D67852" w:rsidTr="00A21DBA">
        <w:trPr>
          <w:trHeight w:val="409"/>
        </w:trPr>
        <w:tc>
          <w:tcPr>
            <w:tcW w:w="16018" w:type="dxa"/>
            <w:gridSpan w:val="30"/>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roofErr w:type="gramStart"/>
            <w:r w:rsidRPr="00F06C8B">
              <w:rPr>
                <w:rFonts w:ascii="Times New Roman" w:hAnsi="Times New Roman" w:cs="Times New Roman"/>
                <w:sz w:val="16"/>
                <w:szCs w:val="16"/>
              </w:rPr>
              <w:t xml:space="preserve">Подраздел I. (наименование муниципальной программы Петровского городского округа Ставропольского края </w:t>
            </w:r>
            <w:r w:rsidR="00B93A2A">
              <w:rPr>
                <w:rFonts w:ascii="Times New Roman" w:hAnsi="Times New Roman" w:cs="Times New Roman"/>
                <w:sz w:val="16"/>
                <w:szCs w:val="16"/>
              </w:rPr>
              <w:t>(ответственный исполнитель – « »</w:t>
            </w:r>
            <w:r w:rsidRPr="00F06C8B">
              <w:rPr>
                <w:rFonts w:ascii="Times New Roman" w:hAnsi="Times New Roman" w:cs="Times New Roman"/>
                <w:sz w:val="16"/>
                <w:szCs w:val="16"/>
              </w:rPr>
              <w:t>)</w:t>
            </w:r>
            <w:proofErr w:type="gramEnd"/>
          </w:p>
        </w:tc>
      </w:tr>
      <w:tr w:rsidR="00D67852" w:rsidTr="00A21DBA">
        <w:trPr>
          <w:trHeight w:val="501"/>
        </w:trPr>
        <w:tc>
          <w:tcPr>
            <w:tcW w:w="426"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A21DBA">
        <w:trPr>
          <w:trHeight w:val="360"/>
        </w:trPr>
        <w:tc>
          <w:tcPr>
            <w:tcW w:w="426"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A21DBA">
        <w:trPr>
          <w:trHeight w:val="252"/>
        </w:trPr>
        <w:tc>
          <w:tcPr>
            <w:tcW w:w="426"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A21DBA">
        <w:trPr>
          <w:trHeight w:val="210"/>
        </w:trPr>
        <w:tc>
          <w:tcPr>
            <w:tcW w:w="426"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4F72F2">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Средства МУП ПГО СК </w:t>
            </w:r>
            <w:r w:rsidRPr="00F06C8B">
              <w:rPr>
                <w:rFonts w:ascii="Times New Roman" w:hAnsi="Times New Roman" w:cs="Times New Roman"/>
                <w:color w:val="0070C0"/>
                <w:sz w:val="16"/>
                <w:szCs w:val="16"/>
                <w:lang w:val="en-US"/>
              </w:rPr>
              <w:t>&lt;</w:t>
            </w:r>
            <w:r w:rsidR="004F72F2">
              <w:rPr>
                <w:rFonts w:ascii="Times New Roman" w:hAnsi="Times New Roman" w:cs="Times New Roman"/>
                <w:color w:val="0070C0"/>
                <w:sz w:val="16"/>
                <w:szCs w:val="16"/>
              </w:rPr>
              <w:t>6</w:t>
            </w:r>
            <w:r w:rsidRPr="00F06C8B">
              <w:rPr>
                <w:rFonts w:ascii="Times New Roman" w:hAnsi="Times New Roman" w:cs="Times New Roman"/>
                <w:color w:val="0070C0"/>
                <w:sz w:val="16"/>
                <w:szCs w:val="16"/>
                <w:lang w:val="en-US"/>
              </w:rPr>
              <w:t>&gt;</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A21DBA">
        <w:trPr>
          <w:trHeight w:val="300"/>
        </w:trPr>
        <w:tc>
          <w:tcPr>
            <w:tcW w:w="426"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A21DBA">
        <w:trPr>
          <w:trHeight w:val="270"/>
        </w:trPr>
        <w:tc>
          <w:tcPr>
            <w:tcW w:w="426"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A21DBA">
        <w:trPr>
          <w:trHeight w:val="240"/>
        </w:trPr>
        <w:tc>
          <w:tcPr>
            <w:tcW w:w="426" w:type="dxa"/>
            <w:vMerge w:val="restart"/>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Merge w:val="restart"/>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Итого по подразде</w:t>
            </w:r>
            <w:r w:rsidRPr="00F06C8B">
              <w:rPr>
                <w:rFonts w:ascii="Times New Roman" w:hAnsi="Times New Roman" w:cs="Times New Roman"/>
                <w:sz w:val="16"/>
                <w:szCs w:val="16"/>
              </w:rPr>
              <w:lastRenderedPageBreak/>
              <w:t>лу I</w:t>
            </w:r>
          </w:p>
        </w:tc>
        <w:tc>
          <w:tcPr>
            <w:tcW w:w="1016" w:type="dxa"/>
            <w:gridSpan w:val="2"/>
            <w:vMerge w:val="restart"/>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Merge w:val="restart"/>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A21DBA">
        <w:trPr>
          <w:trHeight w:val="195"/>
        </w:trPr>
        <w:tc>
          <w:tcPr>
            <w:tcW w:w="426"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бюджет </w:t>
            </w:r>
            <w:r w:rsidRPr="00F06C8B">
              <w:rPr>
                <w:rFonts w:ascii="Times New Roman" w:hAnsi="Times New Roman" w:cs="Times New Roman"/>
                <w:sz w:val="16"/>
                <w:szCs w:val="16"/>
              </w:rPr>
              <w:lastRenderedPageBreak/>
              <w:t>округа</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A21DBA">
        <w:trPr>
          <w:trHeight w:val="165"/>
        </w:trPr>
        <w:tc>
          <w:tcPr>
            <w:tcW w:w="426"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A21DBA">
        <w:trPr>
          <w:trHeight w:val="225"/>
        </w:trPr>
        <w:tc>
          <w:tcPr>
            <w:tcW w:w="426"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4F72F2">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Средства МУП ПГО СК </w:t>
            </w:r>
            <w:r w:rsidRPr="00F06C8B">
              <w:rPr>
                <w:rFonts w:ascii="Times New Roman" w:hAnsi="Times New Roman" w:cs="Times New Roman"/>
                <w:color w:val="0070C0"/>
                <w:sz w:val="16"/>
                <w:szCs w:val="16"/>
                <w:lang w:val="en-US"/>
              </w:rPr>
              <w:t>&lt;</w:t>
            </w:r>
            <w:r w:rsidR="004F72F2">
              <w:rPr>
                <w:rFonts w:ascii="Times New Roman" w:hAnsi="Times New Roman" w:cs="Times New Roman"/>
                <w:color w:val="0070C0"/>
                <w:sz w:val="16"/>
                <w:szCs w:val="16"/>
              </w:rPr>
              <w:t>6</w:t>
            </w:r>
            <w:r w:rsidRPr="00F06C8B">
              <w:rPr>
                <w:rFonts w:ascii="Times New Roman" w:hAnsi="Times New Roman" w:cs="Times New Roman"/>
                <w:color w:val="0070C0"/>
                <w:sz w:val="16"/>
                <w:szCs w:val="16"/>
                <w:lang w:val="en-US"/>
              </w:rPr>
              <w:t>&gt;</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A21DBA">
        <w:trPr>
          <w:trHeight w:val="150"/>
        </w:trPr>
        <w:tc>
          <w:tcPr>
            <w:tcW w:w="426"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Merge/>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D67852" w:rsidTr="009F105E">
        <w:trPr>
          <w:trHeight w:val="469"/>
        </w:trPr>
        <w:tc>
          <w:tcPr>
            <w:tcW w:w="426"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8"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D67852" w:rsidRPr="00F06C8B" w:rsidRDefault="00D67852" w:rsidP="00A21DBA">
            <w:pPr>
              <w:pStyle w:val="ConsPlusNormal"/>
              <w:tabs>
                <w:tab w:val="left" w:pos="525"/>
              </w:tabs>
              <w:jc w:val="center"/>
              <w:rPr>
                <w:rFonts w:ascii="Times New Roman" w:hAnsi="Times New Roman" w:cs="Times New Roman"/>
                <w:sz w:val="16"/>
                <w:szCs w:val="16"/>
              </w:rPr>
            </w:pPr>
          </w:p>
        </w:tc>
      </w:tr>
      <w:tr w:rsidR="009F105E" w:rsidTr="009F105E">
        <w:trPr>
          <w:trHeight w:val="278"/>
        </w:trPr>
        <w:tc>
          <w:tcPr>
            <w:tcW w:w="426"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r>
              <w:rPr>
                <w:rFonts w:ascii="Times New Roman" w:hAnsi="Times New Roman" w:cs="Times New Roman"/>
                <w:sz w:val="16"/>
                <w:szCs w:val="16"/>
              </w:rPr>
              <w:t xml:space="preserve">Итого по </w:t>
            </w:r>
            <w:r w:rsidRPr="00F06C8B">
              <w:rPr>
                <w:rFonts w:ascii="Times New Roman" w:hAnsi="Times New Roman" w:cs="Times New Roman"/>
                <w:sz w:val="16"/>
                <w:szCs w:val="16"/>
              </w:rPr>
              <w:t xml:space="preserve">разделу </w:t>
            </w:r>
            <w:r>
              <w:rPr>
                <w:rFonts w:ascii="Times New Roman" w:hAnsi="Times New Roman" w:cs="Times New Roman"/>
                <w:sz w:val="16"/>
                <w:szCs w:val="16"/>
                <w:lang w:val="en-US"/>
              </w:rPr>
              <w:t>II</w:t>
            </w:r>
            <w:r w:rsidRPr="00F06C8B">
              <w:rPr>
                <w:rFonts w:ascii="Times New Roman" w:hAnsi="Times New Roman" w:cs="Times New Roman"/>
                <w:sz w:val="16"/>
                <w:szCs w:val="16"/>
              </w:rPr>
              <w:t>I</w:t>
            </w:r>
          </w:p>
        </w:tc>
        <w:tc>
          <w:tcPr>
            <w:tcW w:w="101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r>
      <w:tr w:rsidR="009F105E" w:rsidTr="009F105E">
        <w:trPr>
          <w:trHeight w:val="210"/>
        </w:trPr>
        <w:tc>
          <w:tcPr>
            <w:tcW w:w="426"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r>
      <w:tr w:rsidR="009F105E" w:rsidTr="009F105E">
        <w:trPr>
          <w:trHeight w:val="150"/>
        </w:trPr>
        <w:tc>
          <w:tcPr>
            <w:tcW w:w="426"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r>
      <w:tr w:rsidR="009F105E" w:rsidTr="009F105E">
        <w:trPr>
          <w:trHeight w:val="165"/>
        </w:trPr>
        <w:tc>
          <w:tcPr>
            <w:tcW w:w="426"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9F105E" w:rsidRPr="00F06C8B" w:rsidRDefault="009F105E" w:rsidP="004F72F2">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Средства МУП ПГО СК </w:t>
            </w:r>
            <w:r w:rsidRPr="00F06C8B">
              <w:rPr>
                <w:rFonts w:ascii="Times New Roman" w:hAnsi="Times New Roman" w:cs="Times New Roman"/>
                <w:color w:val="0070C0"/>
                <w:sz w:val="16"/>
                <w:szCs w:val="16"/>
                <w:lang w:val="en-US"/>
              </w:rPr>
              <w:t>&lt;</w:t>
            </w:r>
            <w:r w:rsidR="004F72F2">
              <w:rPr>
                <w:rFonts w:ascii="Times New Roman" w:hAnsi="Times New Roman" w:cs="Times New Roman"/>
                <w:color w:val="0070C0"/>
                <w:sz w:val="16"/>
                <w:szCs w:val="16"/>
              </w:rPr>
              <w:t>6</w:t>
            </w:r>
            <w:r w:rsidRPr="00F06C8B">
              <w:rPr>
                <w:rFonts w:ascii="Times New Roman" w:hAnsi="Times New Roman" w:cs="Times New Roman"/>
                <w:color w:val="0070C0"/>
                <w:sz w:val="16"/>
                <w:szCs w:val="16"/>
                <w:lang w:val="en-US"/>
              </w:rPr>
              <w:t>&gt;</w:t>
            </w:r>
          </w:p>
        </w:tc>
        <w:tc>
          <w:tcPr>
            <w:tcW w:w="70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r>
      <w:tr w:rsidR="009F105E" w:rsidTr="00FD2B94">
        <w:trPr>
          <w:trHeight w:val="825"/>
        </w:trPr>
        <w:tc>
          <w:tcPr>
            <w:tcW w:w="426"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r>
      <w:tr w:rsidR="0014738E" w:rsidTr="0014738E">
        <w:trPr>
          <w:trHeight w:val="131"/>
        </w:trPr>
        <w:tc>
          <w:tcPr>
            <w:tcW w:w="426"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14738E" w:rsidRPr="00F06C8B" w:rsidRDefault="0014738E" w:rsidP="0014738E">
            <w:pPr>
              <w:pStyle w:val="ConsPlusNormal"/>
              <w:tabs>
                <w:tab w:val="left" w:pos="525"/>
              </w:tabs>
              <w:jc w:val="center"/>
              <w:rPr>
                <w:rFonts w:ascii="Times New Roman" w:hAnsi="Times New Roman" w:cs="Times New Roman"/>
                <w:sz w:val="16"/>
                <w:szCs w:val="16"/>
              </w:rPr>
            </w:pPr>
            <w:r>
              <w:rPr>
                <w:rFonts w:ascii="Times New Roman" w:hAnsi="Times New Roman" w:cs="Times New Roman"/>
                <w:sz w:val="16"/>
                <w:szCs w:val="16"/>
              </w:rPr>
              <w:t>Итого по ЧАСТИ ПЕРВОЙ</w:t>
            </w:r>
          </w:p>
        </w:tc>
        <w:tc>
          <w:tcPr>
            <w:tcW w:w="1016"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r>
              <w:rPr>
                <w:rFonts w:ascii="Times New Roman" w:hAnsi="Times New Roman" w:cs="Times New Roman"/>
                <w:sz w:val="16"/>
                <w:szCs w:val="16"/>
              </w:rPr>
              <w:t>Всего</w:t>
            </w:r>
          </w:p>
        </w:tc>
        <w:tc>
          <w:tcPr>
            <w:tcW w:w="708"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r>
      <w:tr w:rsidR="0014738E" w:rsidTr="0014738E">
        <w:trPr>
          <w:trHeight w:val="150"/>
        </w:trPr>
        <w:tc>
          <w:tcPr>
            <w:tcW w:w="426"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r>
      <w:tr w:rsidR="0014738E" w:rsidTr="0014738E">
        <w:trPr>
          <w:trHeight w:val="120"/>
        </w:trPr>
        <w:tc>
          <w:tcPr>
            <w:tcW w:w="426"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r>
      <w:tr w:rsidR="0014738E" w:rsidTr="0014738E">
        <w:trPr>
          <w:trHeight w:val="180"/>
        </w:trPr>
        <w:tc>
          <w:tcPr>
            <w:tcW w:w="426"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14738E" w:rsidRPr="00F06C8B" w:rsidRDefault="0014738E" w:rsidP="004F72F2">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Средства МУП ПГО СК </w:t>
            </w:r>
            <w:r w:rsidRPr="00F06C8B">
              <w:rPr>
                <w:rFonts w:ascii="Times New Roman" w:hAnsi="Times New Roman" w:cs="Times New Roman"/>
                <w:color w:val="0070C0"/>
                <w:sz w:val="16"/>
                <w:szCs w:val="16"/>
                <w:lang w:val="en-US"/>
              </w:rPr>
              <w:t>&lt;</w:t>
            </w:r>
            <w:r w:rsidR="004F72F2">
              <w:rPr>
                <w:rFonts w:ascii="Times New Roman" w:hAnsi="Times New Roman" w:cs="Times New Roman"/>
                <w:color w:val="0070C0"/>
                <w:sz w:val="16"/>
                <w:szCs w:val="16"/>
              </w:rPr>
              <w:t>6</w:t>
            </w:r>
            <w:r w:rsidRPr="00F06C8B">
              <w:rPr>
                <w:rFonts w:ascii="Times New Roman" w:hAnsi="Times New Roman" w:cs="Times New Roman"/>
                <w:color w:val="0070C0"/>
                <w:sz w:val="16"/>
                <w:szCs w:val="16"/>
                <w:lang w:val="en-US"/>
              </w:rPr>
              <w:t>&gt;</w:t>
            </w:r>
          </w:p>
        </w:tc>
        <w:tc>
          <w:tcPr>
            <w:tcW w:w="708"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r>
      <w:tr w:rsidR="0014738E" w:rsidTr="0014738E">
        <w:trPr>
          <w:trHeight w:val="270"/>
        </w:trPr>
        <w:tc>
          <w:tcPr>
            <w:tcW w:w="426"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14738E" w:rsidRPr="00F06C8B" w:rsidRDefault="0014738E" w:rsidP="00A21DBA">
            <w:pPr>
              <w:pStyle w:val="ConsPlusNormal"/>
              <w:tabs>
                <w:tab w:val="left" w:pos="525"/>
              </w:tabs>
              <w:jc w:val="center"/>
              <w:rPr>
                <w:rFonts w:ascii="Times New Roman" w:hAnsi="Times New Roman" w:cs="Times New Roman"/>
                <w:sz w:val="16"/>
                <w:szCs w:val="16"/>
              </w:rPr>
            </w:pPr>
          </w:p>
        </w:tc>
      </w:tr>
      <w:tr w:rsidR="009F105E" w:rsidTr="00A21DBA">
        <w:trPr>
          <w:trHeight w:val="412"/>
        </w:trPr>
        <w:tc>
          <w:tcPr>
            <w:tcW w:w="16018" w:type="dxa"/>
            <w:gridSpan w:val="30"/>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ЧАСТЬ ВТОРАЯ. НЕПРОГРАММНАЯ</w:t>
            </w:r>
          </w:p>
        </w:tc>
      </w:tr>
      <w:tr w:rsidR="009F105E" w:rsidTr="00A21DBA">
        <w:trPr>
          <w:trHeight w:val="560"/>
        </w:trPr>
        <w:tc>
          <w:tcPr>
            <w:tcW w:w="16018" w:type="dxa"/>
            <w:gridSpan w:val="30"/>
            <w:vAlign w:val="center"/>
          </w:tcPr>
          <w:p w:rsidR="009F105E" w:rsidRPr="00F06C8B" w:rsidRDefault="009F105E" w:rsidP="004F72F2">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Раздел I </w:t>
            </w:r>
            <w:hyperlink w:anchor="P2988" w:history="1">
              <w:r w:rsidRPr="00F06C8B">
                <w:rPr>
                  <w:rFonts w:ascii="Times New Roman" w:hAnsi="Times New Roman" w:cs="Times New Roman"/>
                  <w:color w:val="0000FF"/>
                  <w:sz w:val="16"/>
                  <w:szCs w:val="16"/>
                </w:rPr>
                <w:t>&lt;</w:t>
              </w:r>
              <w:r w:rsidR="004F72F2">
                <w:rPr>
                  <w:rFonts w:ascii="Times New Roman" w:hAnsi="Times New Roman" w:cs="Times New Roman"/>
                  <w:color w:val="0000FF"/>
                  <w:sz w:val="16"/>
                  <w:szCs w:val="16"/>
                </w:rPr>
                <w:t>5</w:t>
              </w:r>
              <w:r w:rsidRPr="00F06C8B">
                <w:rPr>
                  <w:rFonts w:ascii="Times New Roman" w:hAnsi="Times New Roman" w:cs="Times New Roman"/>
                  <w:color w:val="0000FF"/>
                  <w:sz w:val="16"/>
                  <w:szCs w:val="16"/>
                </w:rPr>
                <w:t>&gt;</w:t>
              </w:r>
            </w:hyperlink>
            <w:r w:rsidRPr="00F06C8B">
              <w:rPr>
                <w:rFonts w:ascii="Times New Roman" w:hAnsi="Times New Roman" w:cs="Times New Roman"/>
                <w:sz w:val="16"/>
                <w:szCs w:val="16"/>
              </w:rPr>
              <w:t>. БЮДЖЕТНЫЕ ИНВЕСТИЦИИ В ОБЪЕКТЫ КАПИТАЛЬНОГО СТРОИТЕЛЬСТВА МУНИЦИПАЛЬНОЙ  СОБСТВЕННОСТИ ПЕТРОВСКОГО ГОРОДСКОГО ОКРУГА СТАВРОПОЛЬСКОГО КРАЯ И (ИЛИ) НА ПРИОБРЕТЕНИЕ ОБЪЕКТОВ НЕДВИЖИМОГО ИМУЩЕСТВА В МУНИЦИПАЛЬНУЮ СОБСТВЕННОСТЬ ПЕТРОВСКОГО ГОРОДСКОГО ОКРУГА СТАВРОПОЛЬСКОГО КРАЯ</w:t>
            </w:r>
          </w:p>
        </w:tc>
      </w:tr>
      <w:tr w:rsidR="009F105E" w:rsidTr="00A21DBA">
        <w:trPr>
          <w:trHeight w:val="276"/>
        </w:trPr>
        <w:tc>
          <w:tcPr>
            <w:tcW w:w="426"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r>
      <w:tr w:rsidR="009F105E" w:rsidTr="00A21DBA">
        <w:trPr>
          <w:trHeight w:val="558"/>
        </w:trPr>
        <w:tc>
          <w:tcPr>
            <w:tcW w:w="426"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r>
      <w:tr w:rsidR="009F105E" w:rsidTr="00A21DBA">
        <w:trPr>
          <w:trHeight w:val="210"/>
        </w:trPr>
        <w:tc>
          <w:tcPr>
            <w:tcW w:w="426"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r>
      <w:tr w:rsidR="009F105E" w:rsidTr="00A21DBA">
        <w:trPr>
          <w:trHeight w:val="225"/>
        </w:trPr>
        <w:tc>
          <w:tcPr>
            <w:tcW w:w="426"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r>
      <w:tr w:rsidR="009F105E" w:rsidTr="00A21DBA">
        <w:trPr>
          <w:trHeight w:val="323"/>
        </w:trPr>
        <w:tc>
          <w:tcPr>
            <w:tcW w:w="426"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r>
      <w:tr w:rsidR="009F105E" w:rsidTr="00A21DBA">
        <w:trPr>
          <w:trHeight w:val="210"/>
        </w:trPr>
        <w:tc>
          <w:tcPr>
            <w:tcW w:w="426" w:type="dxa"/>
            <w:vMerge w:val="restart"/>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4" w:type="dxa"/>
            <w:vMerge w:val="restart"/>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9F105E" w:rsidRPr="00F06C8B" w:rsidRDefault="009F105E" w:rsidP="004F72F2">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Итого по разделу I </w:t>
            </w:r>
            <w:hyperlink w:anchor="P2988" w:history="1">
              <w:r w:rsidRPr="00F06C8B">
                <w:rPr>
                  <w:rFonts w:ascii="Times New Roman" w:hAnsi="Times New Roman" w:cs="Times New Roman"/>
                  <w:color w:val="0000FF"/>
                  <w:sz w:val="16"/>
                  <w:szCs w:val="16"/>
                </w:rPr>
                <w:t>&lt;</w:t>
              </w:r>
              <w:r w:rsidR="004F72F2">
                <w:rPr>
                  <w:rFonts w:ascii="Times New Roman" w:hAnsi="Times New Roman" w:cs="Times New Roman"/>
                  <w:color w:val="0000FF"/>
                  <w:sz w:val="16"/>
                  <w:szCs w:val="16"/>
                </w:rPr>
                <w:t>5</w:t>
              </w:r>
              <w:r w:rsidRPr="00F06C8B">
                <w:rPr>
                  <w:rFonts w:ascii="Times New Roman" w:hAnsi="Times New Roman" w:cs="Times New Roman"/>
                  <w:color w:val="0000FF"/>
                  <w:sz w:val="16"/>
                  <w:szCs w:val="16"/>
                </w:rPr>
                <w:t>&gt;</w:t>
              </w:r>
            </w:hyperlink>
          </w:p>
        </w:tc>
        <w:tc>
          <w:tcPr>
            <w:tcW w:w="1016" w:type="dxa"/>
            <w:gridSpan w:val="2"/>
            <w:vMerge w:val="restart"/>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248" w:type="dxa"/>
            <w:vMerge w:val="restart"/>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r>
      <w:tr w:rsidR="009F105E" w:rsidTr="00A21DBA">
        <w:trPr>
          <w:trHeight w:val="168"/>
        </w:trPr>
        <w:tc>
          <w:tcPr>
            <w:tcW w:w="426"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4"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248"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r>
      <w:tr w:rsidR="009F105E" w:rsidTr="00A21DBA">
        <w:trPr>
          <w:trHeight w:val="180"/>
        </w:trPr>
        <w:tc>
          <w:tcPr>
            <w:tcW w:w="426"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4"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248"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r>
      <w:tr w:rsidR="009F105E" w:rsidTr="00A21DBA">
        <w:trPr>
          <w:trHeight w:val="195"/>
        </w:trPr>
        <w:tc>
          <w:tcPr>
            <w:tcW w:w="426"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4"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248"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r>
      <w:tr w:rsidR="009F105E" w:rsidTr="00A21DBA">
        <w:trPr>
          <w:trHeight w:val="341"/>
        </w:trPr>
        <w:tc>
          <w:tcPr>
            <w:tcW w:w="426"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и </w:t>
            </w:r>
            <w:proofErr w:type="spellStart"/>
            <w:r w:rsidRPr="00F06C8B">
              <w:rPr>
                <w:rFonts w:ascii="Times New Roman" w:hAnsi="Times New Roman" w:cs="Times New Roman"/>
                <w:sz w:val="16"/>
                <w:szCs w:val="16"/>
              </w:rPr>
              <w:t>т</w:t>
            </w:r>
            <w:proofErr w:type="gramStart"/>
            <w:r w:rsidRPr="00F06C8B">
              <w:rPr>
                <w:rFonts w:ascii="Times New Roman" w:hAnsi="Times New Roman" w:cs="Times New Roman"/>
                <w:sz w:val="16"/>
                <w:szCs w:val="16"/>
              </w:rPr>
              <w:t>.д</w:t>
            </w:r>
            <w:proofErr w:type="spellEnd"/>
            <w:proofErr w:type="gramEnd"/>
          </w:p>
        </w:tc>
        <w:tc>
          <w:tcPr>
            <w:tcW w:w="101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r>
      <w:tr w:rsidR="009F105E" w:rsidTr="00A21DBA">
        <w:trPr>
          <w:trHeight w:val="715"/>
        </w:trPr>
        <w:tc>
          <w:tcPr>
            <w:tcW w:w="16018" w:type="dxa"/>
            <w:gridSpan w:val="30"/>
            <w:vAlign w:val="center"/>
          </w:tcPr>
          <w:p w:rsidR="009F105E" w:rsidRPr="00F06C8B" w:rsidRDefault="009F105E" w:rsidP="004F72F2">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Раздел II </w:t>
            </w:r>
            <w:hyperlink w:anchor="P2988" w:history="1">
              <w:r w:rsidRPr="00F06C8B">
                <w:rPr>
                  <w:rFonts w:ascii="Times New Roman" w:hAnsi="Times New Roman" w:cs="Times New Roman"/>
                  <w:color w:val="0000FF"/>
                  <w:sz w:val="16"/>
                  <w:szCs w:val="16"/>
                </w:rPr>
                <w:t>&lt;</w:t>
              </w:r>
              <w:r w:rsidR="004F72F2">
                <w:rPr>
                  <w:rFonts w:ascii="Times New Roman" w:hAnsi="Times New Roman" w:cs="Times New Roman"/>
                  <w:color w:val="0000FF"/>
                  <w:sz w:val="16"/>
                  <w:szCs w:val="16"/>
                </w:rPr>
                <w:t>5</w:t>
              </w:r>
              <w:r w:rsidRPr="00F06C8B">
                <w:rPr>
                  <w:rFonts w:ascii="Times New Roman" w:hAnsi="Times New Roman" w:cs="Times New Roman"/>
                  <w:color w:val="0000FF"/>
                  <w:sz w:val="16"/>
                  <w:szCs w:val="16"/>
                </w:rPr>
                <w:t>&gt;</w:t>
              </w:r>
            </w:hyperlink>
            <w:r w:rsidRPr="00F06C8B">
              <w:rPr>
                <w:rFonts w:ascii="Times New Roman" w:hAnsi="Times New Roman" w:cs="Times New Roman"/>
                <w:sz w:val="16"/>
                <w:szCs w:val="16"/>
              </w:rPr>
              <w:t>. СУБСИДИИ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w:t>
            </w:r>
          </w:p>
        </w:tc>
      </w:tr>
      <w:tr w:rsidR="009F105E" w:rsidTr="00A21DBA">
        <w:trPr>
          <w:trHeight w:val="257"/>
        </w:trPr>
        <w:tc>
          <w:tcPr>
            <w:tcW w:w="426"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r>
      <w:tr w:rsidR="009F105E" w:rsidTr="00A21DBA">
        <w:trPr>
          <w:trHeight w:val="150"/>
        </w:trPr>
        <w:tc>
          <w:tcPr>
            <w:tcW w:w="426"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62" w:type="dxa"/>
          </w:tcPr>
          <w:p w:rsidR="009F105E" w:rsidRPr="00F06C8B" w:rsidRDefault="009F105E" w:rsidP="00A21DBA">
            <w:pPr>
              <w:pStyle w:val="ConsPlusNormal"/>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r>
      <w:tr w:rsidR="009F105E" w:rsidTr="00A21DBA">
        <w:trPr>
          <w:trHeight w:val="177"/>
        </w:trPr>
        <w:tc>
          <w:tcPr>
            <w:tcW w:w="426"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62" w:type="dxa"/>
          </w:tcPr>
          <w:p w:rsidR="009F105E" w:rsidRPr="00F06C8B" w:rsidRDefault="009F105E" w:rsidP="00A21DBA">
            <w:pPr>
              <w:pStyle w:val="ConsPlusNormal"/>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r>
      <w:tr w:rsidR="009F105E" w:rsidTr="00A21DBA">
        <w:trPr>
          <w:trHeight w:val="165"/>
        </w:trPr>
        <w:tc>
          <w:tcPr>
            <w:tcW w:w="426"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62" w:type="dxa"/>
          </w:tcPr>
          <w:p w:rsidR="009F105E" w:rsidRPr="00F06C8B" w:rsidRDefault="009F105E" w:rsidP="004F72F2">
            <w:pPr>
              <w:pStyle w:val="ConsPlusNormal"/>
              <w:rPr>
                <w:rFonts w:ascii="Times New Roman" w:hAnsi="Times New Roman" w:cs="Times New Roman"/>
                <w:sz w:val="16"/>
                <w:szCs w:val="16"/>
              </w:rPr>
            </w:pPr>
            <w:r w:rsidRPr="00F06C8B">
              <w:rPr>
                <w:rFonts w:ascii="Times New Roman" w:hAnsi="Times New Roman" w:cs="Times New Roman"/>
                <w:sz w:val="16"/>
                <w:szCs w:val="16"/>
              </w:rPr>
              <w:t>Средства МУП ПГО СК &lt;</w:t>
            </w:r>
            <w:r w:rsidR="004F72F2">
              <w:rPr>
                <w:rFonts w:ascii="Times New Roman" w:hAnsi="Times New Roman" w:cs="Times New Roman"/>
                <w:sz w:val="16"/>
                <w:szCs w:val="16"/>
              </w:rPr>
              <w:t>6</w:t>
            </w:r>
            <w:r w:rsidRPr="00F06C8B">
              <w:rPr>
                <w:rFonts w:ascii="Times New Roman" w:hAnsi="Times New Roman" w:cs="Times New Roman"/>
                <w:sz w:val="16"/>
                <w:szCs w:val="16"/>
              </w:rPr>
              <w:t>&gt;</w:t>
            </w:r>
          </w:p>
        </w:tc>
        <w:tc>
          <w:tcPr>
            <w:tcW w:w="70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r>
      <w:tr w:rsidR="009F105E" w:rsidTr="00A21DBA">
        <w:trPr>
          <w:trHeight w:val="735"/>
        </w:trPr>
        <w:tc>
          <w:tcPr>
            <w:tcW w:w="426"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62" w:type="dxa"/>
          </w:tcPr>
          <w:p w:rsidR="009F105E" w:rsidRPr="00F06C8B" w:rsidRDefault="009F105E" w:rsidP="00A21DBA">
            <w:pPr>
              <w:pStyle w:val="ConsPlusNormal"/>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r>
      <w:tr w:rsidR="009F105E" w:rsidTr="00A21DBA">
        <w:trPr>
          <w:trHeight w:val="363"/>
        </w:trPr>
        <w:tc>
          <w:tcPr>
            <w:tcW w:w="426"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и </w:t>
            </w:r>
            <w:proofErr w:type="spellStart"/>
            <w:r w:rsidRPr="00F06C8B">
              <w:rPr>
                <w:rFonts w:ascii="Times New Roman" w:hAnsi="Times New Roman" w:cs="Times New Roman"/>
                <w:sz w:val="16"/>
                <w:szCs w:val="16"/>
              </w:rPr>
              <w:t>т</w:t>
            </w:r>
            <w:proofErr w:type="gramStart"/>
            <w:r w:rsidRPr="00F06C8B">
              <w:rPr>
                <w:rFonts w:ascii="Times New Roman" w:hAnsi="Times New Roman" w:cs="Times New Roman"/>
                <w:sz w:val="16"/>
                <w:szCs w:val="16"/>
              </w:rPr>
              <w:t>.д</w:t>
            </w:r>
            <w:proofErr w:type="spellEnd"/>
            <w:proofErr w:type="gramEnd"/>
          </w:p>
        </w:tc>
        <w:tc>
          <w:tcPr>
            <w:tcW w:w="101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62" w:type="dxa"/>
          </w:tcPr>
          <w:p w:rsidR="009F105E" w:rsidRPr="00F06C8B" w:rsidRDefault="009F105E" w:rsidP="00A21DBA">
            <w:pPr>
              <w:pStyle w:val="ConsPlusNormal"/>
              <w:rPr>
                <w:rFonts w:ascii="Times New Roman" w:hAnsi="Times New Roman" w:cs="Times New Roman"/>
                <w:sz w:val="16"/>
                <w:szCs w:val="16"/>
              </w:rPr>
            </w:pPr>
          </w:p>
        </w:tc>
        <w:tc>
          <w:tcPr>
            <w:tcW w:w="70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r>
      <w:tr w:rsidR="009F105E" w:rsidTr="00D67852">
        <w:trPr>
          <w:trHeight w:val="491"/>
        </w:trPr>
        <w:tc>
          <w:tcPr>
            <w:tcW w:w="426" w:type="dxa"/>
            <w:vMerge w:val="restart"/>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4" w:type="dxa"/>
            <w:vMerge w:val="restart"/>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9F105E" w:rsidRDefault="009F105E" w:rsidP="00A21DBA">
            <w:pPr>
              <w:pStyle w:val="ConsPlusNormal"/>
              <w:tabs>
                <w:tab w:val="left" w:pos="525"/>
              </w:tabs>
              <w:jc w:val="center"/>
              <w:rPr>
                <w:rFonts w:ascii="Times New Roman" w:hAnsi="Times New Roman" w:cs="Times New Roman"/>
                <w:sz w:val="16"/>
                <w:szCs w:val="16"/>
              </w:rPr>
            </w:pPr>
          </w:p>
          <w:p w:rsidR="009F105E" w:rsidRPr="00F06C8B" w:rsidRDefault="009F105E" w:rsidP="004F72F2">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Итого по разделу II </w:t>
            </w:r>
            <w:hyperlink w:anchor="P2988" w:history="1">
              <w:r w:rsidRPr="00F06C8B">
                <w:rPr>
                  <w:rFonts w:ascii="Times New Roman" w:hAnsi="Times New Roman" w:cs="Times New Roman"/>
                  <w:color w:val="0000FF"/>
                  <w:sz w:val="16"/>
                  <w:szCs w:val="16"/>
                </w:rPr>
                <w:t>&lt;</w:t>
              </w:r>
              <w:r w:rsidR="004F72F2">
                <w:rPr>
                  <w:rFonts w:ascii="Times New Roman" w:hAnsi="Times New Roman" w:cs="Times New Roman"/>
                  <w:color w:val="0000FF"/>
                  <w:sz w:val="16"/>
                  <w:szCs w:val="16"/>
                </w:rPr>
                <w:t>5</w:t>
              </w:r>
              <w:r w:rsidRPr="00F06C8B">
                <w:rPr>
                  <w:rFonts w:ascii="Times New Roman" w:hAnsi="Times New Roman" w:cs="Times New Roman"/>
                  <w:color w:val="0000FF"/>
                  <w:sz w:val="16"/>
                  <w:szCs w:val="16"/>
                </w:rPr>
                <w:t>&gt;</w:t>
              </w:r>
            </w:hyperlink>
          </w:p>
        </w:tc>
        <w:tc>
          <w:tcPr>
            <w:tcW w:w="1016" w:type="dxa"/>
            <w:gridSpan w:val="2"/>
            <w:vMerge w:val="restart"/>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248" w:type="dxa"/>
            <w:vMerge w:val="restart"/>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62" w:type="dxa"/>
          </w:tcPr>
          <w:p w:rsidR="009F105E" w:rsidRPr="00F06C8B" w:rsidRDefault="009F105E" w:rsidP="00A21DBA">
            <w:pPr>
              <w:pStyle w:val="ConsPlusNormal"/>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r>
      <w:tr w:rsidR="009F105E" w:rsidTr="00A21DBA">
        <w:trPr>
          <w:trHeight w:val="210"/>
        </w:trPr>
        <w:tc>
          <w:tcPr>
            <w:tcW w:w="426"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4"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248"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62" w:type="dxa"/>
          </w:tcPr>
          <w:p w:rsidR="009F105E" w:rsidRPr="00F06C8B" w:rsidRDefault="009F105E" w:rsidP="00A21DBA">
            <w:pPr>
              <w:pStyle w:val="ConsPlusNormal"/>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r>
      <w:tr w:rsidR="009F105E" w:rsidTr="00A21DBA">
        <w:trPr>
          <w:trHeight w:val="165"/>
        </w:trPr>
        <w:tc>
          <w:tcPr>
            <w:tcW w:w="426"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4"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248"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62" w:type="dxa"/>
          </w:tcPr>
          <w:p w:rsidR="009F105E" w:rsidRPr="00F06C8B" w:rsidRDefault="009F105E" w:rsidP="00A21DBA">
            <w:pPr>
              <w:pStyle w:val="ConsPlusNormal"/>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r>
      <w:tr w:rsidR="009F105E" w:rsidTr="00A21DBA">
        <w:trPr>
          <w:trHeight w:val="225"/>
        </w:trPr>
        <w:tc>
          <w:tcPr>
            <w:tcW w:w="426"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4"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248"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62" w:type="dxa"/>
          </w:tcPr>
          <w:p w:rsidR="009F105E" w:rsidRPr="00F06C8B" w:rsidRDefault="00F013D1" w:rsidP="004F72F2">
            <w:pPr>
              <w:pStyle w:val="ConsPlusNormal"/>
              <w:rPr>
                <w:rFonts w:ascii="Times New Roman" w:hAnsi="Times New Roman" w:cs="Times New Roman"/>
                <w:sz w:val="16"/>
                <w:szCs w:val="16"/>
              </w:rPr>
            </w:pPr>
            <w:r>
              <w:rPr>
                <w:rFonts w:ascii="Times New Roman" w:hAnsi="Times New Roman" w:cs="Times New Roman"/>
                <w:sz w:val="16"/>
                <w:szCs w:val="16"/>
              </w:rPr>
              <w:t>с</w:t>
            </w:r>
            <w:r w:rsidR="009F105E" w:rsidRPr="00F06C8B">
              <w:rPr>
                <w:rFonts w:ascii="Times New Roman" w:hAnsi="Times New Roman" w:cs="Times New Roman"/>
                <w:sz w:val="16"/>
                <w:szCs w:val="16"/>
              </w:rPr>
              <w:t xml:space="preserve">редства МУП </w:t>
            </w:r>
            <w:r w:rsidR="009F105E" w:rsidRPr="00F06C8B">
              <w:rPr>
                <w:rFonts w:ascii="Times New Roman" w:hAnsi="Times New Roman" w:cs="Times New Roman"/>
                <w:sz w:val="16"/>
                <w:szCs w:val="16"/>
              </w:rPr>
              <w:lastRenderedPageBreak/>
              <w:t xml:space="preserve">ПГО СК </w:t>
            </w:r>
            <w:r w:rsidR="009F105E" w:rsidRPr="00F06C8B">
              <w:rPr>
                <w:rFonts w:ascii="Times New Roman" w:hAnsi="Times New Roman" w:cs="Times New Roman"/>
                <w:color w:val="0070C0"/>
                <w:sz w:val="16"/>
                <w:szCs w:val="16"/>
                <w:lang w:val="en-US"/>
              </w:rPr>
              <w:t>&lt;</w:t>
            </w:r>
            <w:r w:rsidR="004F72F2">
              <w:rPr>
                <w:rFonts w:ascii="Times New Roman" w:hAnsi="Times New Roman" w:cs="Times New Roman"/>
                <w:color w:val="0070C0"/>
                <w:sz w:val="16"/>
                <w:szCs w:val="16"/>
              </w:rPr>
              <w:t>6</w:t>
            </w:r>
            <w:r w:rsidR="009F105E" w:rsidRPr="00F06C8B">
              <w:rPr>
                <w:rFonts w:ascii="Times New Roman" w:hAnsi="Times New Roman" w:cs="Times New Roman"/>
                <w:color w:val="0070C0"/>
                <w:sz w:val="16"/>
                <w:szCs w:val="16"/>
                <w:lang w:val="en-US"/>
              </w:rPr>
              <w:t>&gt;</w:t>
            </w:r>
          </w:p>
        </w:tc>
        <w:tc>
          <w:tcPr>
            <w:tcW w:w="70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r>
      <w:tr w:rsidR="009F105E" w:rsidTr="00A21DBA">
        <w:trPr>
          <w:trHeight w:val="390"/>
        </w:trPr>
        <w:tc>
          <w:tcPr>
            <w:tcW w:w="426"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4"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248" w:type="dxa"/>
            <w:vMerge/>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62" w:type="dxa"/>
          </w:tcPr>
          <w:p w:rsidR="009F105E" w:rsidRPr="00F06C8B" w:rsidRDefault="009F105E" w:rsidP="00A21DBA">
            <w:pPr>
              <w:pStyle w:val="ConsPlusNormal"/>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r>
      <w:tr w:rsidR="009F105E" w:rsidTr="00F013D1">
        <w:trPr>
          <w:trHeight w:val="294"/>
        </w:trPr>
        <w:tc>
          <w:tcPr>
            <w:tcW w:w="426"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r>
              <w:rPr>
                <w:rFonts w:ascii="Times New Roman" w:hAnsi="Times New Roman" w:cs="Times New Roman"/>
                <w:sz w:val="16"/>
                <w:szCs w:val="16"/>
              </w:rPr>
              <w:t>и т.д.</w:t>
            </w:r>
          </w:p>
        </w:tc>
        <w:tc>
          <w:tcPr>
            <w:tcW w:w="101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62"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8"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9F105E" w:rsidRPr="00F06C8B" w:rsidRDefault="009F105E" w:rsidP="00A21DBA">
            <w:pPr>
              <w:pStyle w:val="ConsPlusNormal"/>
              <w:tabs>
                <w:tab w:val="left" w:pos="525"/>
              </w:tabs>
              <w:jc w:val="center"/>
              <w:rPr>
                <w:rFonts w:ascii="Times New Roman" w:hAnsi="Times New Roman" w:cs="Times New Roman"/>
                <w:sz w:val="16"/>
                <w:szCs w:val="16"/>
              </w:rPr>
            </w:pPr>
          </w:p>
        </w:tc>
      </w:tr>
      <w:tr w:rsidR="00F013D1" w:rsidTr="00A21DBA">
        <w:trPr>
          <w:trHeight w:val="200"/>
        </w:trPr>
        <w:tc>
          <w:tcPr>
            <w:tcW w:w="426"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F013D1" w:rsidRDefault="00F013D1" w:rsidP="00A21DBA">
            <w:pPr>
              <w:pStyle w:val="ConsPlusNormal"/>
              <w:tabs>
                <w:tab w:val="left" w:pos="525"/>
              </w:tabs>
              <w:jc w:val="center"/>
              <w:rPr>
                <w:rFonts w:ascii="Times New Roman" w:hAnsi="Times New Roman" w:cs="Times New Roman"/>
                <w:sz w:val="16"/>
                <w:szCs w:val="16"/>
              </w:rPr>
            </w:pPr>
            <w:r>
              <w:rPr>
                <w:rFonts w:ascii="Times New Roman" w:hAnsi="Times New Roman" w:cs="Times New Roman"/>
                <w:sz w:val="16"/>
                <w:szCs w:val="16"/>
              </w:rPr>
              <w:t>Итого по ЧАСТИ ВТОРОЙ</w:t>
            </w:r>
          </w:p>
        </w:tc>
        <w:tc>
          <w:tcPr>
            <w:tcW w:w="1016"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62" w:type="dxa"/>
          </w:tcPr>
          <w:p w:rsidR="00F013D1" w:rsidRPr="00F06C8B" w:rsidRDefault="00F013D1" w:rsidP="00A21DBA">
            <w:pPr>
              <w:pStyle w:val="ConsPlusNormal"/>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r>
      <w:tr w:rsidR="00F013D1" w:rsidTr="00A21DBA">
        <w:trPr>
          <w:trHeight w:val="165"/>
        </w:trPr>
        <w:tc>
          <w:tcPr>
            <w:tcW w:w="426"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F013D1" w:rsidRDefault="00F013D1"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62" w:type="dxa"/>
          </w:tcPr>
          <w:p w:rsidR="00F013D1" w:rsidRPr="00F06C8B" w:rsidRDefault="00F013D1" w:rsidP="00A21DBA">
            <w:pPr>
              <w:pStyle w:val="ConsPlusNormal"/>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r>
      <w:tr w:rsidR="00F013D1" w:rsidTr="00A21DBA">
        <w:trPr>
          <w:trHeight w:val="135"/>
        </w:trPr>
        <w:tc>
          <w:tcPr>
            <w:tcW w:w="426"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F013D1" w:rsidRDefault="00F013D1"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62" w:type="dxa"/>
          </w:tcPr>
          <w:p w:rsidR="00F013D1" w:rsidRPr="00F06C8B" w:rsidRDefault="00F013D1" w:rsidP="00A21DBA">
            <w:pPr>
              <w:pStyle w:val="ConsPlusNormal"/>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r>
      <w:tr w:rsidR="00F013D1" w:rsidTr="00A21DBA">
        <w:trPr>
          <w:trHeight w:val="195"/>
        </w:trPr>
        <w:tc>
          <w:tcPr>
            <w:tcW w:w="426"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F013D1" w:rsidRDefault="00F013D1"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62" w:type="dxa"/>
          </w:tcPr>
          <w:p w:rsidR="00F013D1" w:rsidRPr="00F06C8B" w:rsidRDefault="00F013D1" w:rsidP="004F72F2">
            <w:pPr>
              <w:pStyle w:val="ConsPlusNormal"/>
              <w:rPr>
                <w:rFonts w:ascii="Times New Roman" w:hAnsi="Times New Roman" w:cs="Times New Roman"/>
                <w:sz w:val="16"/>
                <w:szCs w:val="16"/>
              </w:rPr>
            </w:pPr>
            <w:r>
              <w:rPr>
                <w:rFonts w:ascii="Times New Roman" w:hAnsi="Times New Roman" w:cs="Times New Roman"/>
                <w:sz w:val="16"/>
                <w:szCs w:val="16"/>
              </w:rPr>
              <w:t>с</w:t>
            </w:r>
            <w:r w:rsidRPr="00F06C8B">
              <w:rPr>
                <w:rFonts w:ascii="Times New Roman" w:hAnsi="Times New Roman" w:cs="Times New Roman"/>
                <w:sz w:val="16"/>
                <w:szCs w:val="16"/>
              </w:rPr>
              <w:t xml:space="preserve">редства МУП ПГО СК </w:t>
            </w:r>
            <w:r w:rsidRPr="00F06C8B">
              <w:rPr>
                <w:rFonts w:ascii="Times New Roman" w:hAnsi="Times New Roman" w:cs="Times New Roman"/>
                <w:color w:val="0070C0"/>
                <w:sz w:val="16"/>
                <w:szCs w:val="16"/>
                <w:lang w:val="en-US"/>
              </w:rPr>
              <w:t>&lt;</w:t>
            </w:r>
            <w:r w:rsidR="004F72F2">
              <w:rPr>
                <w:rFonts w:ascii="Times New Roman" w:hAnsi="Times New Roman" w:cs="Times New Roman"/>
                <w:color w:val="0070C0"/>
                <w:sz w:val="16"/>
                <w:szCs w:val="16"/>
              </w:rPr>
              <w:t>6</w:t>
            </w:r>
            <w:r w:rsidRPr="00F06C8B">
              <w:rPr>
                <w:rFonts w:ascii="Times New Roman" w:hAnsi="Times New Roman" w:cs="Times New Roman"/>
                <w:color w:val="0070C0"/>
                <w:sz w:val="16"/>
                <w:szCs w:val="16"/>
                <w:lang w:val="en-US"/>
              </w:rPr>
              <w:t>&gt;</w:t>
            </w:r>
          </w:p>
        </w:tc>
        <w:tc>
          <w:tcPr>
            <w:tcW w:w="708"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r>
      <w:tr w:rsidR="00F013D1" w:rsidTr="00F013D1">
        <w:trPr>
          <w:trHeight w:val="735"/>
        </w:trPr>
        <w:tc>
          <w:tcPr>
            <w:tcW w:w="426"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F013D1" w:rsidRDefault="00F013D1"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62" w:type="dxa"/>
          </w:tcPr>
          <w:p w:rsidR="00F013D1" w:rsidRPr="00F06C8B" w:rsidRDefault="00F013D1" w:rsidP="00A21DBA">
            <w:pPr>
              <w:pStyle w:val="ConsPlusNormal"/>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r>
      <w:tr w:rsidR="00F013D1" w:rsidTr="00F013D1">
        <w:trPr>
          <w:trHeight w:val="240"/>
        </w:trPr>
        <w:tc>
          <w:tcPr>
            <w:tcW w:w="426"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F013D1" w:rsidRDefault="00F013D1" w:rsidP="00A21DBA">
            <w:pPr>
              <w:pStyle w:val="ConsPlusNormal"/>
              <w:tabs>
                <w:tab w:val="left" w:pos="525"/>
              </w:tabs>
              <w:jc w:val="center"/>
              <w:rPr>
                <w:rFonts w:ascii="Times New Roman" w:hAnsi="Times New Roman" w:cs="Times New Roman"/>
                <w:sz w:val="16"/>
                <w:szCs w:val="16"/>
              </w:rPr>
            </w:pPr>
            <w:r>
              <w:rPr>
                <w:rFonts w:ascii="Times New Roman" w:hAnsi="Times New Roman" w:cs="Times New Roman"/>
                <w:sz w:val="16"/>
                <w:szCs w:val="16"/>
              </w:rPr>
              <w:t>Всего по адресной программе</w:t>
            </w:r>
          </w:p>
        </w:tc>
        <w:tc>
          <w:tcPr>
            <w:tcW w:w="1016"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62" w:type="dxa"/>
          </w:tcPr>
          <w:p w:rsidR="00F013D1" w:rsidRPr="00F06C8B" w:rsidRDefault="00F013D1" w:rsidP="00A21DBA">
            <w:pPr>
              <w:pStyle w:val="ConsPlusNormal"/>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r>
      <w:tr w:rsidR="00F013D1" w:rsidTr="00F013D1">
        <w:trPr>
          <w:trHeight w:val="255"/>
        </w:trPr>
        <w:tc>
          <w:tcPr>
            <w:tcW w:w="426"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F013D1" w:rsidRDefault="00F013D1"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62" w:type="dxa"/>
          </w:tcPr>
          <w:p w:rsidR="00F013D1" w:rsidRPr="00F06C8B" w:rsidRDefault="00F013D1" w:rsidP="00A21DBA">
            <w:pPr>
              <w:pStyle w:val="ConsPlusNormal"/>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r>
      <w:tr w:rsidR="00F013D1" w:rsidTr="00F013D1">
        <w:trPr>
          <w:trHeight w:val="180"/>
        </w:trPr>
        <w:tc>
          <w:tcPr>
            <w:tcW w:w="426"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F013D1" w:rsidRDefault="00F013D1"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62" w:type="dxa"/>
          </w:tcPr>
          <w:p w:rsidR="00F013D1" w:rsidRPr="00F06C8B" w:rsidRDefault="00F013D1" w:rsidP="00A21DBA">
            <w:pPr>
              <w:pStyle w:val="ConsPlusNormal"/>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r>
      <w:tr w:rsidR="00F013D1" w:rsidTr="00F013D1">
        <w:trPr>
          <w:trHeight w:val="195"/>
        </w:trPr>
        <w:tc>
          <w:tcPr>
            <w:tcW w:w="426"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F013D1" w:rsidRDefault="00F013D1"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62" w:type="dxa"/>
          </w:tcPr>
          <w:p w:rsidR="00F013D1" w:rsidRPr="00F06C8B" w:rsidRDefault="00F013D1" w:rsidP="004F72F2">
            <w:pPr>
              <w:pStyle w:val="ConsPlusNormal"/>
              <w:rPr>
                <w:rFonts w:ascii="Times New Roman" w:hAnsi="Times New Roman" w:cs="Times New Roman"/>
                <w:sz w:val="16"/>
                <w:szCs w:val="16"/>
              </w:rPr>
            </w:pPr>
            <w:r>
              <w:rPr>
                <w:rFonts w:ascii="Times New Roman" w:hAnsi="Times New Roman" w:cs="Times New Roman"/>
                <w:sz w:val="16"/>
                <w:szCs w:val="16"/>
              </w:rPr>
              <w:t>с</w:t>
            </w:r>
            <w:r w:rsidRPr="00F06C8B">
              <w:rPr>
                <w:rFonts w:ascii="Times New Roman" w:hAnsi="Times New Roman" w:cs="Times New Roman"/>
                <w:sz w:val="16"/>
                <w:szCs w:val="16"/>
              </w:rPr>
              <w:t xml:space="preserve">редства МУП ПГО СК </w:t>
            </w:r>
            <w:r w:rsidRPr="00F06C8B">
              <w:rPr>
                <w:rFonts w:ascii="Times New Roman" w:hAnsi="Times New Roman" w:cs="Times New Roman"/>
                <w:color w:val="0070C0"/>
                <w:sz w:val="16"/>
                <w:szCs w:val="16"/>
                <w:lang w:val="en-US"/>
              </w:rPr>
              <w:t>&lt;</w:t>
            </w:r>
            <w:r w:rsidR="004F72F2">
              <w:rPr>
                <w:rFonts w:ascii="Times New Roman" w:hAnsi="Times New Roman" w:cs="Times New Roman"/>
                <w:color w:val="0070C0"/>
                <w:sz w:val="16"/>
                <w:szCs w:val="16"/>
              </w:rPr>
              <w:t>6</w:t>
            </w:r>
            <w:r w:rsidRPr="00F06C8B">
              <w:rPr>
                <w:rFonts w:ascii="Times New Roman" w:hAnsi="Times New Roman" w:cs="Times New Roman"/>
                <w:color w:val="0070C0"/>
                <w:sz w:val="16"/>
                <w:szCs w:val="16"/>
                <w:lang w:val="en-US"/>
              </w:rPr>
              <w:t>&gt;</w:t>
            </w:r>
          </w:p>
        </w:tc>
        <w:tc>
          <w:tcPr>
            <w:tcW w:w="708"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r>
      <w:tr w:rsidR="00F013D1" w:rsidTr="00F013D1">
        <w:trPr>
          <w:trHeight w:val="285"/>
        </w:trPr>
        <w:tc>
          <w:tcPr>
            <w:tcW w:w="426"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04"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8" w:type="dxa"/>
            <w:vMerge/>
            <w:vAlign w:val="center"/>
          </w:tcPr>
          <w:p w:rsidR="00F013D1" w:rsidRDefault="00F013D1" w:rsidP="00A21DBA">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1248"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62" w:type="dxa"/>
          </w:tcPr>
          <w:p w:rsidR="00F013D1" w:rsidRPr="00F06C8B" w:rsidRDefault="00F013D1" w:rsidP="00A21DBA">
            <w:pPr>
              <w:pStyle w:val="ConsPlusNormal"/>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5"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25" w:type="dxa"/>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F013D1" w:rsidRPr="00F06C8B" w:rsidRDefault="00F013D1" w:rsidP="00A21DBA">
            <w:pPr>
              <w:pStyle w:val="ConsPlusNormal"/>
              <w:tabs>
                <w:tab w:val="left" w:pos="525"/>
              </w:tabs>
              <w:jc w:val="center"/>
              <w:rPr>
                <w:rFonts w:ascii="Times New Roman" w:hAnsi="Times New Roman" w:cs="Times New Roman"/>
                <w:sz w:val="16"/>
                <w:szCs w:val="16"/>
              </w:rPr>
            </w:pPr>
          </w:p>
        </w:tc>
      </w:tr>
    </w:tbl>
    <w:p w:rsidR="00D67852" w:rsidRDefault="00D67852" w:rsidP="00432E63">
      <w:pPr>
        <w:pStyle w:val="ConsPlusNormal"/>
        <w:ind w:left="1134" w:firstLine="539"/>
        <w:jc w:val="both"/>
        <w:rPr>
          <w:rFonts w:ascii="Times New Roman" w:hAnsi="Times New Roman" w:cs="Times New Roman"/>
          <w:sz w:val="24"/>
          <w:szCs w:val="24"/>
        </w:rPr>
      </w:pPr>
    </w:p>
    <w:p w:rsidR="00E21388" w:rsidRPr="006F5B60" w:rsidRDefault="00E21388" w:rsidP="00620F51">
      <w:pPr>
        <w:pStyle w:val="ConsPlusNormal"/>
        <w:ind w:left="284" w:firstLine="567"/>
        <w:jc w:val="both"/>
        <w:rPr>
          <w:rFonts w:ascii="Times New Roman" w:hAnsi="Times New Roman" w:cs="Times New Roman"/>
          <w:sz w:val="18"/>
          <w:szCs w:val="18"/>
        </w:rPr>
      </w:pPr>
      <w:r w:rsidRPr="006F5B60">
        <w:rPr>
          <w:rFonts w:ascii="Times New Roman" w:hAnsi="Times New Roman" w:cs="Times New Roman"/>
          <w:sz w:val="18"/>
          <w:szCs w:val="18"/>
        </w:rPr>
        <w:t>&lt;1</w:t>
      </w:r>
      <w:proofErr w:type="gramStart"/>
      <w:r w:rsidRPr="006F5B60">
        <w:rPr>
          <w:rFonts w:ascii="Times New Roman" w:hAnsi="Times New Roman" w:cs="Times New Roman"/>
          <w:sz w:val="18"/>
          <w:szCs w:val="18"/>
        </w:rPr>
        <w:t>&gt; У</w:t>
      </w:r>
      <w:proofErr w:type="gramEnd"/>
      <w:r w:rsidRPr="006F5B60">
        <w:rPr>
          <w:rFonts w:ascii="Times New Roman" w:hAnsi="Times New Roman" w:cs="Times New Roman"/>
          <w:sz w:val="18"/>
          <w:szCs w:val="18"/>
        </w:rPr>
        <w:t>казываются соответствующие годы реализации адресной инвестиционной программы.</w:t>
      </w:r>
    </w:p>
    <w:p w:rsidR="00E21388" w:rsidRPr="006F5B60" w:rsidRDefault="00E21388" w:rsidP="00620F51">
      <w:pPr>
        <w:pStyle w:val="ConsPlusNormal"/>
        <w:ind w:left="284" w:firstLine="567"/>
        <w:jc w:val="both"/>
        <w:rPr>
          <w:rFonts w:ascii="Times New Roman" w:hAnsi="Times New Roman" w:cs="Times New Roman"/>
          <w:sz w:val="18"/>
          <w:szCs w:val="18"/>
        </w:rPr>
      </w:pPr>
      <w:bookmarkStart w:id="69" w:name="P6644"/>
      <w:bookmarkEnd w:id="69"/>
      <w:r w:rsidRPr="006F5B60">
        <w:rPr>
          <w:rFonts w:ascii="Times New Roman" w:hAnsi="Times New Roman" w:cs="Times New Roman"/>
          <w:sz w:val="18"/>
          <w:szCs w:val="18"/>
        </w:rPr>
        <w:t>&lt;2&gt; Укрупненные мероприятия, которые включают в различном сочетании строительство, реконструкцию, в том числе с элементами реставрации, или техническое перевооружение объектов капитального строительства муниципальной собственности, приобретение объектов недвижимого имущества в муниципальную собственность (далее - мероприятия).</w:t>
      </w:r>
    </w:p>
    <w:p w:rsidR="00E21388" w:rsidRPr="006F5B60" w:rsidRDefault="00E21388" w:rsidP="00620F51">
      <w:pPr>
        <w:pStyle w:val="ConsPlusNormal"/>
        <w:ind w:left="284" w:firstLine="567"/>
        <w:jc w:val="both"/>
        <w:rPr>
          <w:rFonts w:ascii="Times New Roman" w:hAnsi="Times New Roman" w:cs="Times New Roman"/>
          <w:sz w:val="18"/>
          <w:szCs w:val="18"/>
        </w:rPr>
      </w:pPr>
      <w:bookmarkStart w:id="70" w:name="P6645"/>
      <w:bookmarkEnd w:id="70"/>
      <w:r w:rsidRPr="006F5B60">
        <w:rPr>
          <w:rFonts w:ascii="Times New Roman" w:hAnsi="Times New Roman" w:cs="Times New Roman"/>
          <w:sz w:val="18"/>
          <w:szCs w:val="18"/>
        </w:rPr>
        <w:t>&lt;3</w:t>
      </w:r>
      <w:proofErr w:type="gramStart"/>
      <w:r w:rsidRPr="006F5B60">
        <w:rPr>
          <w:rFonts w:ascii="Times New Roman" w:hAnsi="Times New Roman" w:cs="Times New Roman"/>
          <w:sz w:val="18"/>
          <w:szCs w:val="18"/>
        </w:rPr>
        <w:t>&gt; В</w:t>
      </w:r>
      <w:proofErr w:type="gramEnd"/>
      <w:r w:rsidRPr="006F5B60">
        <w:rPr>
          <w:rFonts w:ascii="Times New Roman" w:hAnsi="Times New Roman" w:cs="Times New Roman"/>
          <w:sz w:val="18"/>
          <w:szCs w:val="18"/>
        </w:rPr>
        <w:t xml:space="preserve"> случае отсутствия какого-либо источника финансирования строки можно удалить.</w:t>
      </w:r>
    </w:p>
    <w:p w:rsidR="00E21388" w:rsidRPr="006F5B60" w:rsidRDefault="00E21388" w:rsidP="00620F51">
      <w:pPr>
        <w:pStyle w:val="ConsPlusNormal"/>
        <w:ind w:left="284" w:firstLine="567"/>
        <w:jc w:val="both"/>
        <w:rPr>
          <w:rFonts w:ascii="Times New Roman" w:hAnsi="Times New Roman" w:cs="Times New Roman"/>
          <w:sz w:val="18"/>
          <w:szCs w:val="18"/>
        </w:rPr>
      </w:pPr>
      <w:bookmarkStart w:id="71" w:name="P6646"/>
      <w:bookmarkEnd w:id="71"/>
      <w:r w:rsidRPr="006F5B60">
        <w:rPr>
          <w:rFonts w:ascii="Times New Roman" w:hAnsi="Times New Roman" w:cs="Times New Roman"/>
          <w:sz w:val="18"/>
          <w:szCs w:val="18"/>
        </w:rPr>
        <w:t>&lt;4&gt; Остатки сре</w:t>
      </w:r>
      <w:proofErr w:type="gramStart"/>
      <w:r w:rsidRPr="006F5B60">
        <w:rPr>
          <w:rFonts w:ascii="Times New Roman" w:hAnsi="Times New Roman" w:cs="Times New Roman"/>
          <w:sz w:val="18"/>
          <w:szCs w:val="18"/>
        </w:rPr>
        <w:t>дств пр</w:t>
      </w:r>
      <w:proofErr w:type="gramEnd"/>
      <w:r w:rsidRPr="006F5B60">
        <w:rPr>
          <w:rFonts w:ascii="Times New Roman" w:hAnsi="Times New Roman" w:cs="Times New Roman"/>
          <w:sz w:val="18"/>
          <w:szCs w:val="18"/>
        </w:rPr>
        <w:t>едыдущих финансовых лет, предусмотренных на финансирование объекта в текущем финансовом году.</w:t>
      </w:r>
    </w:p>
    <w:p w:rsidR="00E21388" w:rsidRPr="006F5B60" w:rsidRDefault="00E21388" w:rsidP="00620F51">
      <w:pPr>
        <w:pStyle w:val="ConsPlusNormal"/>
        <w:ind w:left="284" w:firstLine="567"/>
        <w:jc w:val="both"/>
        <w:rPr>
          <w:rFonts w:ascii="Times New Roman" w:hAnsi="Times New Roman" w:cs="Times New Roman"/>
          <w:sz w:val="18"/>
          <w:szCs w:val="18"/>
        </w:rPr>
      </w:pPr>
      <w:bookmarkStart w:id="72" w:name="P6647"/>
      <w:bookmarkEnd w:id="72"/>
      <w:r w:rsidRPr="006F5B60">
        <w:rPr>
          <w:rFonts w:ascii="Times New Roman" w:hAnsi="Times New Roman" w:cs="Times New Roman"/>
          <w:sz w:val="18"/>
          <w:szCs w:val="18"/>
        </w:rPr>
        <w:t>&lt;5&gt; Номера разделов в ФОРМЕ указаны условно и уточняются при формировании адресной инвестиционной программы.</w:t>
      </w:r>
    </w:p>
    <w:p w:rsidR="00E21388" w:rsidRPr="006F5B60" w:rsidRDefault="004F72F2" w:rsidP="004F72F2">
      <w:pPr>
        <w:pStyle w:val="ConsPlusNormal"/>
        <w:ind w:left="143" w:firstLine="708"/>
        <w:jc w:val="both"/>
        <w:rPr>
          <w:rFonts w:ascii="Times New Roman" w:hAnsi="Times New Roman" w:cs="Times New Roman"/>
          <w:sz w:val="18"/>
          <w:szCs w:val="18"/>
        </w:rPr>
      </w:pPr>
      <w:r w:rsidRPr="006F5B60">
        <w:rPr>
          <w:rFonts w:ascii="Times New Roman" w:hAnsi="Times New Roman" w:cs="Times New Roman"/>
          <w:sz w:val="18"/>
          <w:szCs w:val="18"/>
        </w:rPr>
        <w:t>&lt;6&gt; Бюджет муниципального унитарного предприятия Петровского городского округа Ставропольского края.</w:t>
      </w:r>
      <w:bookmarkStart w:id="73" w:name="P6648"/>
      <w:bookmarkStart w:id="74" w:name="P6649"/>
      <w:bookmarkEnd w:id="73"/>
      <w:bookmarkEnd w:id="74"/>
    </w:p>
    <w:p w:rsidR="006F5B60" w:rsidRDefault="00B93A2A" w:rsidP="006F5B60">
      <w:pPr>
        <w:pStyle w:val="ConsPlusNormal"/>
        <w:ind w:left="143" w:firstLine="708"/>
        <w:jc w:val="both"/>
        <w:rPr>
          <w:rFonts w:ascii="Times New Roman" w:hAnsi="Times New Roman" w:cs="Times New Roman"/>
          <w:sz w:val="18"/>
          <w:szCs w:val="18"/>
        </w:rPr>
      </w:pPr>
      <w:r w:rsidRPr="006F5B60">
        <w:rPr>
          <w:rFonts w:ascii="Times New Roman" w:hAnsi="Times New Roman" w:cs="Times New Roman"/>
          <w:sz w:val="18"/>
          <w:szCs w:val="18"/>
        </w:rPr>
        <w:t>&lt;7</w:t>
      </w:r>
      <w:proofErr w:type="gramStart"/>
      <w:r w:rsidRPr="006F5B60">
        <w:rPr>
          <w:rFonts w:ascii="Times New Roman" w:hAnsi="Times New Roman" w:cs="Times New Roman"/>
          <w:sz w:val="18"/>
          <w:szCs w:val="18"/>
        </w:rPr>
        <w:t xml:space="preserve">&gt; </w:t>
      </w:r>
      <w:r w:rsidR="00F94D83" w:rsidRPr="006F5B60">
        <w:rPr>
          <w:rFonts w:ascii="Times New Roman" w:hAnsi="Times New Roman" w:cs="Times New Roman"/>
          <w:sz w:val="18"/>
          <w:szCs w:val="18"/>
        </w:rPr>
        <w:t>В</w:t>
      </w:r>
      <w:proofErr w:type="gramEnd"/>
      <w:r w:rsidR="00F94D83" w:rsidRPr="006F5B60">
        <w:rPr>
          <w:rFonts w:ascii="Times New Roman" w:hAnsi="Times New Roman" w:cs="Times New Roman"/>
          <w:sz w:val="18"/>
          <w:szCs w:val="18"/>
        </w:rPr>
        <w:t xml:space="preserve"> соответствии с документом «Разрешение на ввод объекта в эксплуатацию» и</w:t>
      </w:r>
      <w:r w:rsidR="006F5B60">
        <w:rPr>
          <w:rFonts w:ascii="Times New Roman" w:hAnsi="Times New Roman" w:cs="Times New Roman"/>
          <w:sz w:val="18"/>
          <w:szCs w:val="18"/>
        </w:rPr>
        <w:t xml:space="preserve"> (или)</w:t>
      </w:r>
      <w:r w:rsidR="00F94D83" w:rsidRPr="006F5B60">
        <w:rPr>
          <w:rFonts w:ascii="Times New Roman" w:hAnsi="Times New Roman" w:cs="Times New Roman"/>
          <w:sz w:val="18"/>
          <w:szCs w:val="18"/>
        </w:rPr>
        <w:t xml:space="preserve"> дата выдачи свидетельства на объект и мощность объекта.</w:t>
      </w:r>
    </w:p>
    <w:p w:rsidR="006F5B60" w:rsidRDefault="006F5B60" w:rsidP="006F5B60">
      <w:pPr>
        <w:pStyle w:val="ConsPlusNormal"/>
        <w:ind w:left="143" w:firstLine="708"/>
        <w:jc w:val="both"/>
        <w:rPr>
          <w:rFonts w:ascii="Times New Roman" w:hAnsi="Times New Roman" w:cs="Times New Roman"/>
          <w:sz w:val="18"/>
          <w:szCs w:val="18"/>
        </w:rPr>
      </w:pPr>
    </w:p>
    <w:p w:rsidR="006F5B60" w:rsidRPr="006F5B60" w:rsidRDefault="006F5B60" w:rsidP="006F5B60">
      <w:pPr>
        <w:pStyle w:val="ConsPlusNormal"/>
        <w:ind w:left="143" w:firstLine="708"/>
        <w:jc w:val="both"/>
        <w:rPr>
          <w:rFonts w:ascii="Times New Roman" w:hAnsi="Times New Roman" w:cs="Times New Roman"/>
          <w:sz w:val="18"/>
          <w:szCs w:val="18"/>
        </w:rPr>
      </w:pPr>
    </w:p>
    <w:p w:rsidR="006F5B60" w:rsidRPr="004E56CF" w:rsidRDefault="006F5B60" w:rsidP="004F72F2">
      <w:pPr>
        <w:pStyle w:val="ConsPlusNormal"/>
        <w:ind w:left="143" w:firstLine="708"/>
        <w:jc w:val="both"/>
        <w:rPr>
          <w:rFonts w:ascii="Times New Roman" w:hAnsi="Times New Roman" w:cs="Times New Roman"/>
          <w:sz w:val="24"/>
          <w:szCs w:val="24"/>
        </w:rPr>
      </w:pPr>
    </w:p>
    <w:p w:rsidR="00E21388" w:rsidRDefault="00B93A2A" w:rsidP="00620F51">
      <w:pPr>
        <w:pStyle w:val="ConsPlusNonformat"/>
        <w:spacing w:line="240" w:lineRule="exact"/>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Начальник отдела</w:t>
      </w:r>
      <w:r w:rsidR="00E21388" w:rsidRPr="002B1F0C">
        <w:rPr>
          <w:rFonts w:ascii="Times New Roman" w:hAnsi="Times New Roman" w:cs="Times New Roman"/>
          <w:sz w:val="24"/>
          <w:szCs w:val="24"/>
        </w:rPr>
        <w:t xml:space="preserve"> </w:t>
      </w:r>
    </w:p>
    <w:p w:rsidR="00B93A2A" w:rsidRDefault="00B93A2A" w:rsidP="00620F51">
      <w:pPr>
        <w:pStyle w:val="ConsPlusNonformat"/>
        <w:spacing w:line="240" w:lineRule="exact"/>
        <w:ind w:left="284" w:firstLine="567"/>
        <w:jc w:val="both"/>
        <w:rPr>
          <w:rFonts w:ascii="Times New Roman" w:hAnsi="Times New Roman" w:cs="Times New Roman"/>
          <w:sz w:val="24"/>
          <w:szCs w:val="24"/>
        </w:rPr>
      </w:pPr>
      <w:r>
        <w:rPr>
          <w:rFonts w:ascii="Times New Roman" w:hAnsi="Times New Roman" w:cs="Times New Roman"/>
          <w:sz w:val="24"/>
          <w:szCs w:val="24"/>
        </w:rPr>
        <w:t>стратегического планирования</w:t>
      </w:r>
    </w:p>
    <w:p w:rsidR="00E21388" w:rsidRPr="002B1F0C" w:rsidRDefault="004D3EB9" w:rsidP="00620F51">
      <w:pPr>
        <w:pStyle w:val="ConsPlusNonformat"/>
        <w:spacing w:line="240" w:lineRule="exact"/>
        <w:ind w:left="284" w:firstLine="567"/>
        <w:jc w:val="both"/>
        <w:rPr>
          <w:rFonts w:ascii="Times New Roman" w:hAnsi="Times New Roman" w:cs="Times New Roman"/>
          <w:sz w:val="24"/>
          <w:szCs w:val="24"/>
        </w:rPr>
      </w:pPr>
      <w:r>
        <w:rPr>
          <w:rFonts w:ascii="Times New Roman" w:hAnsi="Times New Roman" w:cs="Times New Roman"/>
          <w:sz w:val="24"/>
          <w:szCs w:val="24"/>
        </w:rPr>
        <w:t xml:space="preserve">и инвестиций </w:t>
      </w:r>
      <w:r w:rsidR="00E21388" w:rsidRPr="002B1F0C">
        <w:rPr>
          <w:rFonts w:ascii="Times New Roman" w:hAnsi="Times New Roman" w:cs="Times New Roman"/>
          <w:sz w:val="24"/>
          <w:szCs w:val="24"/>
        </w:rPr>
        <w:t xml:space="preserve">администрации </w:t>
      </w:r>
    </w:p>
    <w:p w:rsidR="00E21388" w:rsidRPr="002B1F0C" w:rsidRDefault="00E21388" w:rsidP="00620F51">
      <w:pPr>
        <w:pStyle w:val="ConsPlusNonformat"/>
        <w:spacing w:line="240" w:lineRule="exact"/>
        <w:ind w:left="284" w:firstLine="567"/>
        <w:jc w:val="both"/>
        <w:rPr>
          <w:rFonts w:ascii="Times New Roman" w:hAnsi="Times New Roman" w:cs="Times New Roman"/>
          <w:sz w:val="24"/>
          <w:szCs w:val="24"/>
        </w:rPr>
      </w:pPr>
      <w:r w:rsidRPr="002B1F0C">
        <w:rPr>
          <w:rFonts w:ascii="Times New Roman" w:hAnsi="Times New Roman" w:cs="Times New Roman"/>
          <w:sz w:val="24"/>
          <w:szCs w:val="24"/>
        </w:rPr>
        <w:t>Перовского городского округа</w:t>
      </w:r>
    </w:p>
    <w:p w:rsidR="00E21388" w:rsidRPr="002B1F0C" w:rsidRDefault="00E21388" w:rsidP="00620F51">
      <w:pPr>
        <w:pStyle w:val="ConsPlusNonformat"/>
        <w:spacing w:line="240" w:lineRule="exact"/>
        <w:ind w:left="284" w:firstLine="567"/>
        <w:jc w:val="both"/>
        <w:rPr>
          <w:rFonts w:ascii="Times New Roman" w:hAnsi="Times New Roman" w:cs="Times New Roman"/>
          <w:sz w:val="24"/>
          <w:szCs w:val="24"/>
        </w:rPr>
      </w:pPr>
      <w:r>
        <w:rPr>
          <w:rFonts w:ascii="Times New Roman" w:hAnsi="Times New Roman" w:cs="Times New Roman"/>
          <w:sz w:val="24"/>
          <w:szCs w:val="24"/>
        </w:rPr>
        <w:t xml:space="preserve">Ставропольского края                                   </w:t>
      </w:r>
      <w:r w:rsidRPr="00DC5723">
        <w:rPr>
          <w:rFonts w:ascii="Times New Roman" w:hAnsi="Times New Roman" w:cs="Times New Roman"/>
        </w:rPr>
        <w:t xml:space="preserve">_____________ </w:t>
      </w:r>
      <w:r>
        <w:rPr>
          <w:rFonts w:ascii="Times New Roman" w:hAnsi="Times New Roman" w:cs="Times New Roman"/>
        </w:rPr>
        <w:t xml:space="preserve">                    </w:t>
      </w:r>
      <w:r w:rsidRPr="00DC5723">
        <w:rPr>
          <w:rFonts w:ascii="Times New Roman" w:hAnsi="Times New Roman" w:cs="Times New Roman"/>
        </w:rPr>
        <w:t>__________________________</w:t>
      </w:r>
    </w:p>
    <w:p w:rsidR="00E21388" w:rsidRPr="00DC5723" w:rsidRDefault="00E21388" w:rsidP="00620F51">
      <w:pPr>
        <w:pStyle w:val="ConsPlusNonformat"/>
        <w:ind w:left="284" w:firstLine="567"/>
        <w:jc w:val="both"/>
        <w:rPr>
          <w:rFonts w:ascii="Times New Roman" w:hAnsi="Times New Roman" w:cs="Times New Roman"/>
        </w:rPr>
      </w:pPr>
      <w:r w:rsidRPr="00DC5723">
        <w:rPr>
          <w:rFonts w:ascii="Times New Roman" w:hAnsi="Times New Roman" w:cs="Times New Roman"/>
        </w:rPr>
        <w:t xml:space="preserve">                                    </w:t>
      </w:r>
      <w:r>
        <w:rPr>
          <w:rFonts w:ascii="Times New Roman" w:hAnsi="Times New Roman" w:cs="Times New Roman"/>
        </w:rPr>
        <w:t xml:space="preserve">                                                          </w:t>
      </w:r>
      <w:r w:rsidRPr="00DC5723">
        <w:rPr>
          <w:rFonts w:ascii="Times New Roman" w:hAnsi="Times New Roman" w:cs="Times New Roman"/>
        </w:rPr>
        <w:t xml:space="preserve">(Подпись)  </w:t>
      </w:r>
      <w:r>
        <w:rPr>
          <w:rFonts w:ascii="Times New Roman" w:hAnsi="Times New Roman" w:cs="Times New Roman"/>
        </w:rPr>
        <w:t xml:space="preserve">                        </w:t>
      </w:r>
      <w:r w:rsidRPr="00DC5723">
        <w:rPr>
          <w:rFonts w:ascii="Times New Roman" w:hAnsi="Times New Roman" w:cs="Times New Roman"/>
        </w:rPr>
        <w:t xml:space="preserve">   (Расшифровка подписи)</w:t>
      </w:r>
    </w:p>
    <w:p w:rsidR="00E21388" w:rsidRDefault="00E21388" w:rsidP="00620F51">
      <w:pPr>
        <w:pStyle w:val="ConsPlusNonformat"/>
        <w:ind w:left="284" w:firstLine="567"/>
        <w:jc w:val="both"/>
        <w:rPr>
          <w:rFonts w:ascii="Times New Roman" w:hAnsi="Times New Roman" w:cs="Times New Roman"/>
        </w:rPr>
      </w:pPr>
      <w:r w:rsidRPr="00DC5723">
        <w:rPr>
          <w:rFonts w:ascii="Times New Roman" w:hAnsi="Times New Roman" w:cs="Times New Roman"/>
        </w:rPr>
        <w:t xml:space="preserve">                                      </w:t>
      </w:r>
      <w:r>
        <w:rPr>
          <w:rFonts w:ascii="Times New Roman" w:hAnsi="Times New Roman" w:cs="Times New Roman"/>
        </w:rPr>
        <w:t xml:space="preserve">                                </w:t>
      </w:r>
      <w:r w:rsidRPr="00DC5723">
        <w:rPr>
          <w:rFonts w:ascii="Times New Roman" w:hAnsi="Times New Roman" w:cs="Times New Roman"/>
        </w:rPr>
        <w:t xml:space="preserve"> </w:t>
      </w:r>
    </w:p>
    <w:p w:rsidR="00E21388" w:rsidRPr="00DC5723" w:rsidRDefault="00E21388" w:rsidP="00620F51">
      <w:pPr>
        <w:pStyle w:val="ConsPlusNonformat"/>
        <w:ind w:left="284" w:firstLine="567"/>
        <w:jc w:val="both"/>
        <w:rPr>
          <w:rFonts w:ascii="Times New Roman" w:hAnsi="Times New Roman" w:cs="Times New Roman"/>
        </w:rPr>
      </w:pPr>
    </w:p>
    <w:p w:rsidR="00E21388" w:rsidRPr="00DC5723" w:rsidRDefault="00E21388" w:rsidP="00620F51">
      <w:pPr>
        <w:pStyle w:val="ConsPlusNonformat"/>
        <w:ind w:left="284" w:firstLine="567"/>
        <w:jc w:val="both"/>
        <w:rPr>
          <w:rFonts w:ascii="Times New Roman" w:hAnsi="Times New Roman" w:cs="Times New Roman"/>
        </w:rPr>
      </w:pPr>
      <w:r w:rsidRPr="00DC5723">
        <w:rPr>
          <w:rFonts w:ascii="Times New Roman" w:hAnsi="Times New Roman" w:cs="Times New Roman"/>
        </w:rPr>
        <w:t>Исполнитель _________________________</w:t>
      </w:r>
    </w:p>
    <w:p w:rsidR="00E21388" w:rsidRPr="00DC5723" w:rsidRDefault="00E21388" w:rsidP="00620F51">
      <w:pPr>
        <w:pStyle w:val="ConsPlusNonformat"/>
        <w:ind w:left="284" w:firstLine="567"/>
        <w:jc w:val="both"/>
        <w:rPr>
          <w:rFonts w:ascii="Times New Roman" w:hAnsi="Times New Roman" w:cs="Times New Roman"/>
        </w:rPr>
      </w:pPr>
      <w:r w:rsidRPr="00DC5723">
        <w:rPr>
          <w:rFonts w:ascii="Times New Roman" w:hAnsi="Times New Roman" w:cs="Times New Roman"/>
        </w:rPr>
        <w:t xml:space="preserve">            </w:t>
      </w:r>
      <w:r>
        <w:rPr>
          <w:rFonts w:ascii="Times New Roman" w:hAnsi="Times New Roman" w:cs="Times New Roman"/>
        </w:rPr>
        <w:t xml:space="preserve">              </w:t>
      </w:r>
      <w:r w:rsidRPr="00DC5723">
        <w:rPr>
          <w:rFonts w:ascii="Times New Roman" w:hAnsi="Times New Roman" w:cs="Times New Roman"/>
        </w:rPr>
        <w:t xml:space="preserve"> (Фамилия, Имя, Отчество)</w:t>
      </w:r>
    </w:p>
    <w:p w:rsidR="00E21388" w:rsidRPr="00DC5723" w:rsidRDefault="00E21388" w:rsidP="00620F51">
      <w:pPr>
        <w:pStyle w:val="ConsPlusNonformat"/>
        <w:ind w:left="284" w:firstLine="567"/>
        <w:jc w:val="both"/>
        <w:rPr>
          <w:rFonts w:ascii="Times New Roman" w:hAnsi="Times New Roman" w:cs="Times New Roman"/>
        </w:rPr>
      </w:pPr>
      <w:r w:rsidRPr="00DC5723">
        <w:rPr>
          <w:rFonts w:ascii="Times New Roman" w:hAnsi="Times New Roman" w:cs="Times New Roman"/>
        </w:rPr>
        <w:t>контактный номер телефона ____________________</w:t>
      </w:r>
    </w:p>
    <w:p w:rsidR="00E21388" w:rsidRPr="00DC5723" w:rsidRDefault="00E21388" w:rsidP="00620F51">
      <w:pPr>
        <w:pStyle w:val="ConsPlusNormal"/>
        <w:ind w:left="284" w:firstLine="567"/>
        <w:jc w:val="both"/>
        <w:rPr>
          <w:rFonts w:ascii="Times New Roman" w:hAnsi="Times New Roman" w:cs="Times New Roman"/>
        </w:rPr>
      </w:pPr>
    </w:p>
    <w:p w:rsidR="00E21388" w:rsidRPr="00DC5723" w:rsidRDefault="00E21388" w:rsidP="00E21388">
      <w:pPr>
        <w:pStyle w:val="ConsPlusNormal"/>
        <w:jc w:val="both"/>
        <w:rPr>
          <w:rFonts w:ascii="Times New Roman" w:hAnsi="Times New Roman" w:cs="Times New Roman"/>
        </w:rPr>
      </w:pPr>
    </w:p>
    <w:p w:rsidR="00E21388" w:rsidRPr="00DC5723" w:rsidRDefault="00E21388" w:rsidP="00E21388">
      <w:pPr>
        <w:pStyle w:val="ConsPlusNormal"/>
        <w:jc w:val="both"/>
        <w:rPr>
          <w:rFonts w:ascii="Times New Roman" w:hAnsi="Times New Roman" w:cs="Times New Roman"/>
        </w:rPr>
      </w:pPr>
    </w:p>
    <w:p w:rsidR="00E21388" w:rsidRDefault="00E21388" w:rsidP="00E21388">
      <w:pPr>
        <w:pStyle w:val="ConsPlusNormal"/>
        <w:jc w:val="both"/>
        <w:rPr>
          <w:rFonts w:ascii="Times New Roman" w:hAnsi="Times New Roman" w:cs="Times New Roman"/>
        </w:rPr>
      </w:pPr>
    </w:p>
    <w:p w:rsidR="00432E63" w:rsidRDefault="00432E63" w:rsidP="00E21388">
      <w:pPr>
        <w:pStyle w:val="ConsPlusNormal"/>
        <w:jc w:val="both"/>
        <w:rPr>
          <w:rFonts w:ascii="Times New Roman" w:hAnsi="Times New Roman" w:cs="Times New Roman"/>
        </w:rPr>
      </w:pPr>
    </w:p>
    <w:p w:rsidR="0024786F" w:rsidRDefault="0024786F" w:rsidP="00E21388">
      <w:pPr>
        <w:pStyle w:val="ConsPlusNormal"/>
        <w:jc w:val="both"/>
        <w:rPr>
          <w:rFonts w:ascii="Times New Roman" w:hAnsi="Times New Roman" w:cs="Times New Roman"/>
        </w:rPr>
      </w:pPr>
    </w:p>
    <w:p w:rsidR="0024786F" w:rsidRDefault="0024786F" w:rsidP="00E21388">
      <w:pPr>
        <w:pStyle w:val="ConsPlusNormal"/>
        <w:jc w:val="both"/>
        <w:rPr>
          <w:rFonts w:ascii="Times New Roman" w:hAnsi="Times New Roman" w:cs="Times New Roman"/>
        </w:rPr>
      </w:pPr>
    </w:p>
    <w:p w:rsidR="0024786F" w:rsidRDefault="0024786F" w:rsidP="00E21388">
      <w:pPr>
        <w:pStyle w:val="ConsPlusNormal"/>
        <w:jc w:val="both"/>
        <w:rPr>
          <w:rFonts w:ascii="Times New Roman" w:hAnsi="Times New Roman" w:cs="Times New Roman"/>
        </w:rPr>
      </w:pPr>
    </w:p>
    <w:p w:rsidR="0024786F" w:rsidRDefault="0024786F" w:rsidP="00E21388">
      <w:pPr>
        <w:pStyle w:val="ConsPlusNormal"/>
        <w:jc w:val="both"/>
        <w:rPr>
          <w:rFonts w:ascii="Times New Roman" w:hAnsi="Times New Roman" w:cs="Times New Roman"/>
        </w:rPr>
      </w:pPr>
    </w:p>
    <w:p w:rsidR="0024786F" w:rsidRDefault="0024786F" w:rsidP="00E21388">
      <w:pPr>
        <w:pStyle w:val="ConsPlusNormal"/>
        <w:jc w:val="both"/>
        <w:rPr>
          <w:rFonts w:ascii="Times New Roman" w:hAnsi="Times New Roman" w:cs="Times New Roman"/>
        </w:rPr>
      </w:pPr>
    </w:p>
    <w:p w:rsidR="0024786F" w:rsidRDefault="0024786F" w:rsidP="00E21388">
      <w:pPr>
        <w:pStyle w:val="ConsPlusNormal"/>
        <w:jc w:val="both"/>
        <w:rPr>
          <w:rFonts w:ascii="Times New Roman" w:hAnsi="Times New Roman" w:cs="Times New Roman"/>
        </w:rPr>
      </w:pPr>
    </w:p>
    <w:p w:rsidR="0024786F" w:rsidRDefault="0024786F" w:rsidP="00E21388">
      <w:pPr>
        <w:pStyle w:val="ConsPlusNormal"/>
        <w:jc w:val="both"/>
        <w:rPr>
          <w:rFonts w:ascii="Times New Roman" w:hAnsi="Times New Roman" w:cs="Times New Roman"/>
        </w:rPr>
      </w:pPr>
    </w:p>
    <w:p w:rsidR="0024786F" w:rsidRDefault="0024786F" w:rsidP="00E21388">
      <w:pPr>
        <w:pStyle w:val="ConsPlusNormal"/>
        <w:jc w:val="both"/>
        <w:rPr>
          <w:rFonts w:ascii="Times New Roman" w:hAnsi="Times New Roman" w:cs="Times New Roman"/>
        </w:rPr>
      </w:pPr>
    </w:p>
    <w:p w:rsidR="0024786F" w:rsidRDefault="0024786F" w:rsidP="00E21388">
      <w:pPr>
        <w:pStyle w:val="ConsPlusNormal"/>
        <w:jc w:val="both"/>
        <w:rPr>
          <w:rFonts w:ascii="Times New Roman" w:hAnsi="Times New Roman" w:cs="Times New Roman"/>
        </w:rPr>
      </w:pPr>
    </w:p>
    <w:p w:rsidR="0024786F" w:rsidRDefault="0024786F" w:rsidP="00E21388">
      <w:pPr>
        <w:pStyle w:val="ConsPlusNormal"/>
        <w:jc w:val="both"/>
        <w:rPr>
          <w:rFonts w:ascii="Times New Roman" w:hAnsi="Times New Roman" w:cs="Times New Roman"/>
        </w:rPr>
      </w:pPr>
    </w:p>
    <w:p w:rsidR="0024786F" w:rsidRDefault="0024786F" w:rsidP="00E21388">
      <w:pPr>
        <w:pStyle w:val="ConsPlusNormal"/>
        <w:jc w:val="both"/>
        <w:rPr>
          <w:rFonts w:ascii="Times New Roman" w:hAnsi="Times New Roman" w:cs="Times New Roman"/>
        </w:rPr>
      </w:pPr>
    </w:p>
    <w:p w:rsidR="0024786F" w:rsidRDefault="0024786F" w:rsidP="00E21388">
      <w:pPr>
        <w:pStyle w:val="ConsPlusNormal"/>
        <w:jc w:val="both"/>
        <w:rPr>
          <w:rFonts w:ascii="Times New Roman" w:hAnsi="Times New Roman" w:cs="Times New Roman"/>
        </w:rPr>
      </w:pPr>
    </w:p>
    <w:p w:rsidR="0024786F" w:rsidRDefault="0024786F" w:rsidP="00E21388">
      <w:pPr>
        <w:pStyle w:val="ConsPlusNormal"/>
        <w:jc w:val="both"/>
        <w:rPr>
          <w:rFonts w:ascii="Times New Roman" w:hAnsi="Times New Roman" w:cs="Times New Roman"/>
        </w:rPr>
      </w:pPr>
    </w:p>
    <w:p w:rsidR="0024786F" w:rsidRDefault="0024786F" w:rsidP="00E21388">
      <w:pPr>
        <w:pStyle w:val="ConsPlusNormal"/>
        <w:jc w:val="both"/>
        <w:rPr>
          <w:rFonts w:ascii="Times New Roman" w:hAnsi="Times New Roman" w:cs="Times New Roman"/>
        </w:rPr>
      </w:pPr>
    </w:p>
    <w:p w:rsidR="0024786F" w:rsidRDefault="0024786F" w:rsidP="00E21388">
      <w:pPr>
        <w:pStyle w:val="ConsPlusNormal"/>
        <w:jc w:val="both"/>
        <w:rPr>
          <w:rFonts w:ascii="Times New Roman" w:hAnsi="Times New Roman" w:cs="Times New Roman"/>
        </w:rPr>
      </w:pPr>
    </w:p>
    <w:p w:rsidR="0024786F" w:rsidRDefault="0024786F" w:rsidP="00E21388">
      <w:pPr>
        <w:pStyle w:val="ConsPlusNormal"/>
        <w:jc w:val="both"/>
        <w:rPr>
          <w:rFonts w:ascii="Times New Roman" w:hAnsi="Times New Roman" w:cs="Times New Roman"/>
        </w:rPr>
      </w:pPr>
    </w:p>
    <w:p w:rsidR="006F5B60" w:rsidRDefault="006F5B60" w:rsidP="00E21388">
      <w:pPr>
        <w:pStyle w:val="ConsPlusNormal"/>
        <w:jc w:val="both"/>
        <w:rPr>
          <w:rFonts w:ascii="Times New Roman" w:hAnsi="Times New Roman" w:cs="Times New Roman"/>
        </w:rPr>
      </w:pPr>
    </w:p>
    <w:p w:rsidR="0024786F" w:rsidRDefault="0024786F" w:rsidP="00E21388">
      <w:pPr>
        <w:pStyle w:val="ConsPlusNormal"/>
        <w:jc w:val="both"/>
        <w:rPr>
          <w:rFonts w:ascii="Times New Roman" w:hAnsi="Times New Roman" w:cs="Times New Roman"/>
        </w:rPr>
      </w:pPr>
    </w:p>
    <w:p w:rsidR="0024786F" w:rsidRDefault="0024786F" w:rsidP="00E21388">
      <w:pPr>
        <w:pStyle w:val="ConsPlusNormal"/>
        <w:jc w:val="both"/>
        <w:rPr>
          <w:rFonts w:ascii="Times New Roman" w:hAnsi="Times New Roman" w:cs="Times New Roman"/>
        </w:rPr>
      </w:pPr>
    </w:p>
    <w:p w:rsidR="006F5B60" w:rsidRDefault="006F5B60" w:rsidP="00E21388">
      <w:pPr>
        <w:pStyle w:val="ConsPlusNormal"/>
        <w:jc w:val="both"/>
        <w:rPr>
          <w:rFonts w:ascii="Times New Roman" w:hAnsi="Times New Roman" w:cs="Times New Roman"/>
        </w:rPr>
      </w:pPr>
    </w:p>
    <w:p w:rsidR="004E56CF" w:rsidRPr="00DC5723" w:rsidRDefault="004E56CF" w:rsidP="00E21388">
      <w:pPr>
        <w:pStyle w:val="ConsPlusNormal"/>
        <w:jc w:val="both"/>
        <w:rPr>
          <w:rFonts w:ascii="Times New Roman" w:hAnsi="Times New Roman" w:cs="Times New Roman"/>
        </w:rPr>
      </w:pPr>
    </w:p>
    <w:p w:rsidR="00BF2FC6" w:rsidRPr="00BF2FC6" w:rsidRDefault="00BF2FC6" w:rsidP="00BF2FC6">
      <w:pPr>
        <w:pStyle w:val="ConsPlusNonformat"/>
        <w:ind w:left="11482"/>
        <w:jc w:val="center"/>
        <w:rPr>
          <w:rFonts w:ascii="Times New Roman" w:hAnsi="Times New Roman" w:cs="Times New Roman"/>
          <w:sz w:val="24"/>
          <w:szCs w:val="24"/>
        </w:rPr>
      </w:pPr>
      <w:r w:rsidRPr="00BF2FC6">
        <w:rPr>
          <w:rFonts w:ascii="Times New Roman" w:hAnsi="Times New Roman" w:cs="Times New Roman"/>
          <w:sz w:val="24"/>
          <w:szCs w:val="24"/>
        </w:rPr>
        <w:lastRenderedPageBreak/>
        <w:t xml:space="preserve">Приложение </w:t>
      </w:r>
      <w:r w:rsidR="00D920A9">
        <w:rPr>
          <w:rFonts w:ascii="Times New Roman" w:hAnsi="Times New Roman" w:cs="Times New Roman"/>
          <w:sz w:val="24"/>
          <w:szCs w:val="24"/>
        </w:rPr>
        <w:t>7</w:t>
      </w:r>
    </w:p>
    <w:p w:rsidR="00BF2FC6" w:rsidRPr="00BF2FC6" w:rsidRDefault="00BF2FC6" w:rsidP="00BF2FC6">
      <w:pPr>
        <w:pStyle w:val="ConsPlusNonformat"/>
        <w:ind w:left="11482"/>
        <w:jc w:val="both"/>
        <w:rPr>
          <w:rFonts w:ascii="Times New Roman" w:hAnsi="Times New Roman" w:cs="Times New Roman"/>
          <w:sz w:val="24"/>
          <w:szCs w:val="24"/>
        </w:rPr>
      </w:pPr>
      <w:r w:rsidRPr="00BF2FC6">
        <w:rPr>
          <w:rFonts w:ascii="Times New Roman" w:hAnsi="Times New Roman" w:cs="Times New Roman"/>
          <w:sz w:val="24"/>
          <w:szCs w:val="24"/>
        </w:rPr>
        <w:t>к Правилам формирования и</w:t>
      </w:r>
    </w:p>
    <w:p w:rsidR="00BF2FC6" w:rsidRPr="00BF2FC6" w:rsidRDefault="00BF2FC6" w:rsidP="00BF2FC6">
      <w:pPr>
        <w:pStyle w:val="ConsPlusNonformat"/>
        <w:ind w:left="11482"/>
        <w:jc w:val="both"/>
        <w:rPr>
          <w:rFonts w:ascii="Times New Roman" w:hAnsi="Times New Roman" w:cs="Times New Roman"/>
          <w:sz w:val="24"/>
          <w:szCs w:val="24"/>
        </w:rPr>
      </w:pPr>
      <w:r w:rsidRPr="00BF2FC6">
        <w:rPr>
          <w:rFonts w:ascii="Times New Roman" w:hAnsi="Times New Roman" w:cs="Times New Roman"/>
          <w:sz w:val="24"/>
          <w:szCs w:val="24"/>
        </w:rPr>
        <w:t>реализации адресной</w:t>
      </w:r>
    </w:p>
    <w:p w:rsidR="00BF2FC6" w:rsidRDefault="00BF2FC6" w:rsidP="00BF2FC6">
      <w:pPr>
        <w:pStyle w:val="ConsPlusNonformat"/>
        <w:ind w:left="11482"/>
        <w:jc w:val="both"/>
        <w:rPr>
          <w:rFonts w:ascii="Times New Roman" w:hAnsi="Times New Roman" w:cs="Times New Roman"/>
          <w:sz w:val="24"/>
          <w:szCs w:val="24"/>
        </w:rPr>
      </w:pPr>
      <w:r w:rsidRPr="00BF2FC6">
        <w:rPr>
          <w:rFonts w:ascii="Times New Roman" w:hAnsi="Times New Roman" w:cs="Times New Roman"/>
          <w:sz w:val="24"/>
          <w:szCs w:val="24"/>
        </w:rPr>
        <w:t>инвестиционной программы</w:t>
      </w:r>
    </w:p>
    <w:p w:rsidR="00E21388" w:rsidRPr="003D2378" w:rsidRDefault="00E21388" w:rsidP="00BF2FC6">
      <w:pPr>
        <w:pStyle w:val="ConsPlusNonformat"/>
        <w:ind w:left="11482"/>
        <w:jc w:val="both"/>
        <w:rPr>
          <w:rFonts w:ascii="Times New Roman" w:hAnsi="Times New Roman" w:cs="Times New Roman"/>
          <w:sz w:val="24"/>
          <w:szCs w:val="24"/>
        </w:rPr>
      </w:pPr>
      <w:r w:rsidRPr="003D2378">
        <w:rPr>
          <w:rFonts w:ascii="Times New Roman" w:hAnsi="Times New Roman" w:cs="Times New Roman"/>
          <w:sz w:val="24"/>
          <w:szCs w:val="24"/>
        </w:rPr>
        <w:t>от</w:t>
      </w:r>
    </w:p>
    <w:p w:rsidR="00E21388" w:rsidRPr="00DC5723" w:rsidRDefault="00E21388" w:rsidP="00E21388">
      <w:pPr>
        <w:pStyle w:val="ConsPlusNormal"/>
        <w:jc w:val="both"/>
        <w:rPr>
          <w:rFonts w:ascii="Times New Roman" w:hAnsi="Times New Roman" w:cs="Times New Roman"/>
        </w:rPr>
      </w:pPr>
    </w:p>
    <w:p w:rsidR="00E21388" w:rsidRPr="00BF2FC6" w:rsidRDefault="00E21388" w:rsidP="00432E63">
      <w:pPr>
        <w:pStyle w:val="ConsPlusNonformat"/>
        <w:ind w:firstLine="567"/>
        <w:jc w:val="center"/>
        <w:rPr>
          <w:rFonts w:ascii="Times New Roman" w:hAnsi="Times New Roman" w:cs="Times New Roman"/>
          <w:sz w:val="24"/>
          <w:szCs w:val="24"/>
        </w:rPr>
      </w:pPr>
    </w:p>
    <w:p w:rsidR="00E21388" w:rsidRPr="00BF2FC6" w:rsidRDefault="00E21388" w:rsidP="00432E63">
      <w:pPr>
        <w:pStyle w:val="ConsPlusNonformat"/>
        <w:ind w:left="567" w:firstLine="567"/>
        <w:jc w:val="center"/>
        <w:rPr>
          <w:rFonts w:ascii="Times New Roman" w:hAnsi="Times New Roman" w:cs="Times New Roman"/>
          <w:sz w:val="24"/>
          <w:szCs w:val="24"/>
        </w:rPr>
      </w:pPr>
      <w:bookmarkStart w:id="75" w:name="P6674"/>
      <w:bookmarkEnd w:id="75"/>
      <w:r w:rsidRPr="00BF2FC6">
        <w:rPr>
          <w:rFonts w:ascii="Times New Roman" w:hAnsi="Times New Roman" w:cs="Times New Roman"/>
          <w:sz w:val="24"/>
          <w:szCs w:val="24"/>
        </w:rPr>
        <w:t>СВОДНЫЙ</w:t>
      </w:r>
      <w:r w:rsidR="004D3EB9">
        <w:rPr>
          <w:rFonts w:ascii="Times New Roman" w:hAnsi="Times New Roman" w:cs="Times New Roman"/>
          <w:sz w:val="24"/>
          <w:szCs w:val="24"/>
        </w:rPr>
        <w:t xml:space="preserve"> ГОДОВОЙ</w:t>
      </w:r>
      <w:r w:rsidRPr="00BF2FC6">
        <w:rPr>
          <w:rFonts w:ascii="Times New Roman" w:hAnsi="Times New Roman" w:cs="Times New Roman"/>
          <w:sz w:val="24"/>
          <w:szCs w:val="24"/>
        </w:rPr>
        <w:t xml:space="preserve"> ОТЧЕТ</w:t>
      </w:r>
    </w:p>
    <w:p w:rsidR="00E21388" w:rsidRPr="00BF2FC6" w:rsidRDefault="00E21388" w:rsidP="00432E63">
      <w:pPr>
        <w:pStyle w:val="ConsPlusNonformat"/>
        <w:ind w:left="567" w:firstLine="567"/>
        <w:jc w:val="center"/>
        <w:rPr>
          <w:rFonts w:ascii="Times New Roman" w:hAnsi="Times New Roman" w:cs="Times New Roman"/>
          <w:sz w:val="24"/>
          <w:szCs w:val="24"/>
        </w:rPr>
      </w:pPr>
      <w:r w:rsidRPr="00BF2FC6">
        <w:rPr>
          <w:rFonts w:ascii="Times New Roman" w:hAnsi="Times New Roman" w:cs="Times New Roman"/>
          <w:sz w:val="24"/>
          <w:szCs w:val="24"/>
        </w:rPr>
        <w:t>о ходе реа</w:t>
      </w:r>
      <w:r w:rsidR="00BF2FC6">
        <w:rPr>
          <w:rFonts w:ascii="Times New Roman" w:hAnsi="Times New Roman" w:cs="Times New Roman"/>
          <w:sz w:val="24"/>
          <w:szCs w:val="24"/>
        </w:rPr>
        <w:t xml:space="preserve">лизации адресной инвестиционной </w:t>
      </w:r>
      <w:r w:rsidRPr="00BF2FC6">
        <w:rPr>
          <w:rFonts w:ascii="Times New Roman" w:hAnsi="Times New Roman" w:cs="Times New Roman"/>
          <w:sz w:val="24"/>
          <w:szCs w:val="24"/>
        </w:rPr>
        <w:t>п</w:t>
      </w:r>
      <w:r w:rsidR="00BF2FC6">
        <w:rPr>
          <w:rFonts w:ascii="Times New Roman" w:hAnsi="Times New Roman" w:cs="Times New Roman"/>
          <w:sz w:val="24"/>
          <w:szCs w:val="24"/>
        </w:rPr>
        <w:t xml:space="preserve">рограммы Петровского городского </w:t>
      </w:r>
      <w:r w:rsidRPr="00BF2FC6">
        <w:rPr>
          <w:rFonts w:ascii="Times New Roman" w:hAnsi="Times New Roman" w:cs="Times New Roman"/>
          <w:sz w:val="24"/>
          <w:szCs w:val="24"/>
        </w:rPr>
        <w:t>округа Ставропольского края</w:t>
      </w:r>
    </w:p>
    <w:p w:rsidR="00E21388" w:rsidRPr="00BF2FC6" w:rsidRDefault="00E21388" w:rsidP="00432E63">
      <w:pPr>
        <w:pStyle w:val="ConsPlusNonformat"/>
        <w:ind w:left="567" w:firstLine="567"/>
        <w:rPr>
          <w:rFonts w:ascii="Times New Roman" w:hAnsi="Times New Roman" w:cs="Times New Roman"/>
          <w:sz w:val="24"/>
          <w:szCs w:val="24"/>
        </w:rPr>
      </w:pPr>
      <w:r w:rsidRPr="00BF2FC6">
        <w:rPr>
          <w:rFonts w:ascii="Times New Roman" w:hAnsi="Times New Roman" w:cs="Times New Roman"/>
          <w:sz w:val="24"/>
          <w:szCs w:val="24"/>
        </w:rPr>
        <w:t xml:space="preserve">на ____________________ </w:t>
      </w:r>
      <w:hyperlink w:anchor="P8809" w:history="1">
        <w:r w:rsidRPr="00BF2FC6">
          <w:rPr>
            <w:rFonts w:ascii="Times New Roman" w:hAnsi="Times New Roman" w:cs="Times New Roman"/>
            <w:color w:val="0000FF"/>
            <w:sz w:val="24"/>
            <w:szCs w:val="24"/>
          </w:rPr>
          <w:t>&lt;1&gt;</w:t>
        </w:r>
      </w:hyperlink>
    </w:p>
    <w:p w:rsidR="00E21388" w:rsidRPr="00BF2FC6" w:rsidRDefault="00E21388" w:rsidP="00A31597">
      <w:pPr>
        <w:pStyle w:val="ConsPlusNonformat"/>
        <w:ind w:left="567" w:firstLine="567"/>
        <w:rPr>
          <w:rFonts w:ascii="Times New Roman" w:hAnsi="Times New Roman" w:cs="Times New Roman"/>
          <w:sz w:val="24"/>
          <w:szCs w:val="24"/>
        </w:rPr>
      </w:pPr>
      <w:r w:rsidRPr="00BF2FC6">
        <w:rPr>
          <w:rFonts w:ascii="Times New Roman" w:hAnsi="Times New Roman" w:cs="Times New Roman"/>
          <w:sz w:val="24"/>
          <w:szCs w:val="24"/>
        </w:rPr>
        <w:t xml:space="preserve">по состоянию </w:t>
      </w:r>
      <w:proofErr w:type="gramStart"/>
      <w:r w:rsidRPr="00BF2FC6">
        <w:rPr>
          <w:rFonts w:ascii="Times New Roman" w:hAnsi="Times New Roman" w:cs="Times New Roman"/>
          <w:sz w:val="24"/>
          <w:szCs w:val="24"/>
        </w:rPr>
        <w:t>на</w:t>
      </w:r>
      <w:proofErr w:type="gramEnd"/>
      <w:r w:rsidRPr="00BF2FC6">
        <w:rPr>
          <w:rFonts w:ascii="Times New Roman" w:hAnsi="Times New Roman" w:cs="Times New Roman"/>
          <w:sz w:val="24"/>
          <w:szCs w:val="24"/>
        </w:rPr>
        <w:t xml:space="preserve"> _____________________</w:t>
      </w:r>
    </w:p>
    <w:p w:rsidR="00E21388" w:rsidRPr="00BF2FC6" w:rsidRDefault="00E21388" w:rsidP="00E21388">
      <w:pPr>
        <w:pStyle w:val="ConsPlusNonformat"/>
        <w:jc w:val="center"/>
        <w:rPr>
          <w:rFonts w:ascii="Times New Roman" w:hAnsi="Times New Roman" w:cs="Times New Roman"/>
          <w:sz w:val="24"/>
          <w:szCs w:val="24"/>
        </w:rPr>
      </w:pPr>
    </w:p>
    <w:p w:rsidR="00E21388" w:rsidRPr="00432E63" w:rsidRDefault="00432E63" w:rsidP="008D055D">
      <w:pPr>
        <w:pStyle w:val="ConsPlusNonformat"/>
        <w:ind w:left="-709"/>
        <w:jc w:val="right"/>
        <w:rPr>
          <w:rFonts w:ascii="Times New Roman" w:hAnsi="Times New Roman" w:cs="Times New Roman"/>
          <w:sz w:val="24"/>
          <w:szCs w:val="24"/>
        </w:rPr>
      </w:pPr>
      <w:r>
        <w:rPr>
          <w:rFonts w:ascii="Times New Roman" w:hAnsi="Times New Roman" w:cs="Times New Roman"/>
          <w:sz w:val="24"/>
          <w:szCs w:val="24"/>
        </w:rPr>
        <w:t>тыс. рублей</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04"/>
        <w:gridCol w:w="848"/>
        <w:gridCol w:w="990"/>
        <w:gridCol w:w="26"/>
        <w:gridCol w:w="1248"/>
        <w:gridCol w:w="862"/>
        <w:gridCol w:w="708"/>
        <w:gridCol w:w="845"/>
        <w:gridCol w:w="825"/>
        <w:gridCol w:w="25"/>
        <w:gridCol w:w="950"/>
        <w:gridCol w:w="43"/>
        <w:gridCol w:w="812"/>
        <w:gridCol w:w="38"/>
        <w:gridCol w:w="682"/>
        <w:gridCol w:w="27"/>
        <w:gridCol w:w="963"/>
        <w:gridCol w:w="29"/>
        <w:gridCol w:w="826"/>
        <w:gridCol w:w="25"/>
        <w:gridCol w:w="695"/>
        <w:gridCol w:w="13"/>
        <w:gridCol w:w="692"/>
        <w:gridCol w:w="17"/>
        <w:gridCol w:w="703"/>
        <w:gridCol w:w="6"/>
        <w:gridCol w:w="834"/>
        <w:gridCol w:w="16"/>
        <w:gridCol w:w="1140"/>
      </w:tblGrid>
      <w:tr w:rsidR="00857582" w:rsidTr="00481FC8">
        <w:trPr>
          <w:trHeight w:val="3540"/>
        </w:trPr>
        <w:tc>
          <w:tcPr>
            <w:tcW w:w="426" w:type="dxa"/>
          </w:tcPr>
          <w:p w:rsidR="00857582" w:rsidRPr="00F06C8B" w:rsidRDefault="00857582" w:rsidP="00481FC8">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 </w:t>
            </w:r>
            <w:proofErr w:type="gramStart"/>
            <w:r w:rsidRPr="00F06C8B">
              <w:rPr>
                <w:rFonts w:ascii="Times New Roman" w:eastAsia="Arial Unicode MS" w:hAnsi="Times New Roman" w:cs="Times New Roman"/>
                <w:sz w:val="16"/>
                <w:szCs w:val="16"/>
              </w:rPr>
              <w:t>п</w:t>
            </w:r>
            <w:proofErr w:type="gramEnd"/>
            <w:r w:rsidRPr="00F06C8B">
              <w:rPr>
                <w:rFonts w:ascii="Times New Roman" w:eastAsia="Arial Unicode MS" w:hAnsi="Times New Roman" w:cs="Times New Roman"/>
                <w:sz w:val="16"/>
                <w:szCs w:val="16"/>
              </w:rPr>
              <w:t>/п</w:t>
            </w:r>
          </w:p>
        </w:tc>
        <w:tc>
          <w:tcPr>
            <w:tcW w:w="704" w:type="dxa"/>
          </w:tcPr>
          <w:p w:rsidR="00857582" w:rsidRPr="00F06C8B" w:rsidRDefault="00857582" w:rsidP="00481FC8">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объекта по адресной программе</w:t>
            </w:r>
          </w:p>
        </w:tc>
        <w:tc>
          <w:tcPr>
            <w:tcW w:w="848" w:type="dxa"/>
          </w:tcPr>
          <w:p w:rsidR="00857582" w:rsidRPr="00F06C8B" w:rsidRDefault="00857582" w:rsidP="00481FC8">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Наименование объекта капитального строительства, объекта недвижимого имущества (далее - объекты), мероприятия </w:t>
            </w:r>
            <w:hyperlink w:anchor="P2984" w:history="1">
              <w:r w:rsidRPr="00F06C8B">
                <w:rPr>
                  <w:rFonts w:ascii="Times New Roman" w:eastAsia="Arial Unicode MS" w:hAnsi="Times New Roman" w:cs="Times New Roman"/>
                  <w:color w:val="0000FF"/>
                  <w:sz w:val="16"/>
                  <w:szCs w:val="16"/>
                </w:rPr>
                <w:t>&lt;2&gt;</w:t>
              </w:r>
            </w:hyperlink>
          </w:p>
        </w:tc>
        <w:tc>
          <w:tcPr>
            <w:tcW w:w="990" w:type="dxa"/>
          </w:tcPr>
          <w:p w:rsidR="00857582" w:rsidRPr="00F06C8B" w:rsidRDefault="00857582" w:rsidP="00481FC8">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Год начала строительства (реконструкции, технического перевооружения, проектирования) или приобретения объекта, реализации мероприятия </w:t>
            </w:r>
            <w:hyperlink w:anchor="P2984" w:history="1">
              <w:r w:rsidRPr="00F06C8B">
                <w:rPr>
                  <w:rFonts w:ascii="Times New Roman" w:eastAsia="Arial Unicode MS" w:hAnsi="Times New Roman" w:cs="Times New Roman"/>
                  <w:color w:val="0000FF"/>
                  <w:sz w:val="16"/>
                  <w:szCs w:val="16"/>
                </w:rPr>
                <w:t>&lt;2&gt;</w:t>
              </w:r>
            </w:hyperlink>
          </w:p>
        </w:tc>
        <w:tc>
          <w:tcPr>
            <w:tcW w:w="1274" w:type="dxa"/>
            <w:gridSpan w:val="2"/>
          </w:tcPr>
          <w:p w:rsidR="00857582" w:rsidRPr="00F06C8B" w:rsidRDefault="00857582" w:rsidP="00481FC8">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Остаток сметной стоимости объекта в действующих ценах на начало финансового года (в том числе расходы на проектирование объекта), расходы на приобретение объекта недвижимого имущества</w:t>
            </w:r>
          </w:p>
        </w:tc>
        <w:tc>
          <w:tcPr>
            <w:tcW w:w="862" w:type="dxa"/>
          </w:tcPr>
          <w:p w:rsidR="00857582" w:rsidRPr="00F06C8B" w:rsidRDefault="00857582" w:rsidP="00481FC8">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Источник финансирования </w:t>
            </w:r>
            <w:hyperlink w:anchor="P2985" w:history="1">
              <w:r w:rsidRPr="00F06C8B">
                <w:rPr>
                  <w:rFonts w:ascii="Times New Roman" w:eastAsia="Arial Unicode MS" w:hAnsi="Times New Roman" w:cs="Times New Roman"/>
                  <w:color w:val="0000FF"/>
                  <w:sz w:val="16"/>
                  <w:szCs w:val="16"/>
                </w:rPr>
                <w:t>&lt;3&gt;</w:t>
              </w:r>
            </w:hyperlink>
            <w:r w:rsidRPr="00F06C8B">
              <w:rPr>
                <w:rFonts w:ascii="Times New Roman" w:eastAsia="Arial Unicode MS" w:hAnsi="Times New Roman" w:cs="Times New Roman"/>
                <w:sz w:val="16"/>
                <w:szCs w:val="16"/>
              </w:rPr>
              <w:t xml:space="preserve"> объекта, мероприятия </w:t>
            </w:r>
            <w:hyperlink w:anchor="P2984" w:history="1">
              <w:r w:rsidRPr="00F06C8B">
                <w:rPr>
                  <w:rFonts w:ascii="Times New Roman" w:eastAsia="Arial Unicode MS" w:hAnsi="Times New Roman" w:cs="Times New Roman"/>
                  <w:color w:val="0000FF"/>
                  <w:sz w:val="16"/>
                  <w:szCs w:val="16"/>
                </w:rPr>
                <w:t>&lt;2&gt;</w:t>
              </w:r>
            </w:hyperlink>
          </w:p>
        </w:tc>
        <w:tc>
          <w:tcPr>
            <w:tcW w:w="708" w:type="dxa"/>
          </w:tcPr>
          <w:p w:rsidR="00857582" w:rsidRPr="00F06C8B" w:rsidRDefault="00857582" w:rsidP="00481FC8">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Утвержденный объем бюджетных ассигнований объекта, мероприятия </w:t>
            </w:r>
            <w:hyperlink w:anchor="P2984" w:history="1">
              <w:r w:rsidRPr="00F06C8B">
                <w:rPr>
                  <w:rFonts w:ascii="Times New Roman" w:eastAsia="Arial Unicode MS" w:hAnsi="Times New Roman" w:cs="Times New Roman"/>
                  <w:color w:val="0000FF"/>
                  <w:sz w:val="16"/>
                  <w:szCs w:val="16"/>
                </w:rPr>
                <w:t>&lt;2&gt;</w:t>
              </w:r>
            </w:hyperlink>
          </w:p>
        </w:tc>
        <w:tc>
          <w:tcPr>
            <w:tcW w:w="845" w:type="dxa"/>
          </w:tcPr>
          <w:p w:rsidR="00857582" w:rsidRPr="00F06C8B" w:rsidRDefault="00857582" w:rsidP="00481FC8">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Срок планируемого ввода в эксплуатацию (завершения проектных работ) или приобретения объекта, в том числе мощность объекта</w:t>
            </w:r>
          </w:p>
        </w:tc>
        <w:tc>
          <w:tcPr>
            <w:tcW w:w="850" w:type="dxa"/>
            <w:gridSpan w:val="2"/>
          </w:tcPr>
          <w:p w:rsidR="00857582" w:rsidRPr="00F06C8B" w:rsidRDefault="00857582" w:rsidP="0024786F">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Объем финансирования объекта, мероприятия </w:t>
            </w:r>
            <w:r w:rsidR="0024786F">
              <w:rPr>
                <w:rFonts w:ascii="Times New Roman" w:eastAsia="Arial Unicode MS" w:hAnsi="Times New Roman" w:cs="Times New Roman"/>
                <w:sz w:val="16"/>
                <w:szCs w:val="16"/>
              </w:rPr>
              <w:t>(лимит бюджетных обязательств доведен финансовым управлением)</w:t>
            </w:r>
            <w:hyperlink w:anchor="P2984" w:history="1">
              <w:r w:rsidRPr="00F06C8B">
                <w:rPr>
                  <w:rFonts w:ascii="Times New Roman" w:eastAsia="Arial Unicode MS" w:hAnsi="Times New Roman" w:cs="Times New Roman"/>
                  <w:color w:val="0000FF"/>
                  <w:sz w:val="16"/>
                  <w:szCs w:val="16"/>
                </w:rPr>
                <w:t>&lt;2&gt;</w:t>
              </w:r>
            </w:hyperlink>
          </w:p>
        </w:tc>
        <w:tc>
          <w:tcPr>
            <w:tcW w:w="993" w:type="dxa"/>
            <w:gridSpan w:val="2"/>
          </w:tcPr>
          <w:p w:rsidR="00857582" w:rsidRPr="00F06C8B" w:rsidRDefault="00857582" w:rsidP="00481FC8">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Объем финансирования объекта за счет остатка средств на объекте </w:t>
            </w:r>
            <w:hyperlink w:anchor="P2986" w:history="1">
              <w:r w:rsidRPr="00F06C8B">
                <w:rPr>
                  <w:rFonts w:ascii="Times New Roman" w:eastAsia="Arial Unicode MS" w:hAnsi="Times New Roman" w:cs="Times New Roman"/>
                  <w:color w:val="0000FF"/>
                  <w:sz w:val="16"/>
                  <w:szCs w:val="16"/>
                </w:rPr>
                <w:t>&lt;4&gt;</w:t>
              </w:r>
            </w:hyperlink>
          </w:p>
        </w:tc>
        <w:tc>
          <w:tcPr>
            <w:tcW w:w="850" w:type="dxa"/>
            <w:gridSpan w:val="2"/>
          </w:tcPr>
          <w:p w:rsidR="00857582" w:rsidRPr="00F06C8B" w:rsidRDefault="00857582" w:rsidP="00481FC8">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финансирования объекта (</w:t>
            </w:r>
            <w:hyperlink w:anchor="P1618" w:history="1">
              <w:r w:rsidRPr="00F06C8B">
                <w:rPr>
                  <w:rFonts w:ascii="Times New Roman" w:eastAsia="Arial Unicode MS" w:hAnsi="Times New Roman" w:cs="Times New Roman"/>
                  <w:color w:val="0000FF"/>
                  <w:sz w:val="16"/>
                  <w:szCs w:val="16"/>
                </w:rPr>
                <w:t>гр. 9</w:t>
              </w:r>
            </w:hyperlink>
            <w:r w:rsidRPr="00F06C8B">
              <w:rPr>
                <w:rFonts w:ascii="Times New Roman" w:eastAsia="Arial Unicode MS" w:hAnsi="Times New Roman" w:cs="Times New Roman"/>
                <w:sz w:val="16"/>
                <w:szCs w:val="16"/>
              </w:rPr>
              <w:t xml:space="preserve"> / </w:t>
            </w:r>
            <w:hyperlink w:anchor="P1616" w:history="1">
              <w:r w:rsidRPr="00F06C8B">
                <w:rPr>
                  <w:rFonts w:ascii="Times New Roman" w:eastAsia="Arial Unicode MS" w:hAnsi="Times New Roman" w:cs="Times New Roman"/>
                  <w:color w:val="0000FF"/>
                  <w:sz w:val="16"/>
                  <w:szCs w:val="16"/>
                </w:rPr>
                <w:t>гр. 7</w:t>
              </w:r>
            </w:hyperlink>
            <w:r w:rsidRPr="00F06C8B">
              <w:rPr>
                <w:rFonts w:ascii="Times New Roman" w:eastAsia="Arial Unicode MS" w:hAnsi="Times New Roman" w:cs="Times New Roman"/>
                <w:sz w:val="16"/>
                <w:szCs w:val="16"/>
              </w:rPr>
              <w:t xml:space="preserve"> x 100 %)</w:t>
            </w:r>
          </w:p>
        </w:tc>
        <w:tc>
          <w:tcPr>
            <w:tcW w:w="709" w:type="dxa"/>
            <w:gridSpan w:val="2"/>
          </w:tcPr>
          <w:p w:rsidR="00857582" w:rsidRPr="00F06C8B" w:rsidRDefault="00857582" w:rsidP="00481FC8">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Кассовый расход по объекту</w:t>
            </w:r>
          </w:p>
        </w:tc>
        <w:tc>
          <w:tcPr>
            <w:tcW w:w="992" w:type="dxa"/>
            <w:gridSpan w:val="2"/>
          </w:tcPr>
          <w:p w:rsidR="00857582" w:rsidRPr="00F06C8B" w:rsidRDefault="00857582" w:rsidP="00481FC8">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кассового расхода по объекту (</w:t>
            </w:r>
            <w:hyperlink w:anchor="P1621" w:history="1">
              <w:r w:rsidRPr="00F06C8B">
                <w:rPr>
                  <w:rFonts w:ascii="Times New Roman" w:eastAsia="Arial Unicode MS" w:hAnsi="Times New Roman" w:cs="Times New Roman"/>
                  <w:color w:val="0000FF"/>
                  <w:sz w:val="16"/>
                  <w:szCs w:val="16"/>
                </w:rPr>
                <w:t>гр. 12</w:t>
              </w:r>
            </w:hyperlink>
            <w:r w:rsidRPr="00F06C8B">
              <w:rPr>
                <w:rFonts w:ascii="Times New Roman" w:eastAsia="Arial Unicode MS" w:hAnsi="Times New Roman" w:cs="Times New Roman"/>
                <w:sz w:val="16"/>
                <w:szCs w:val="16"/>
              </w:rPr>
              <w:t xml:space="preserve"> / </w:t>
            </w:r>
            <w:hyperlink w:anchor="P1616" w:history="1">
              <w:r w:rsidRPr="00F06C8B">
                <w:rPr>
                  <w:rFonts w:ascii="Times New Roman" w:eastAsia="Arial Unicode MS" w:hAnsi="Times New Roman" w:cs="Times New Roman"/>
                  <w:color w:val="0000FF"/>
                  <w:sz w:val="16"/>
                  <w:szCs w:val="16"/>
                </w:rPr>
                <w:t>гр. 7</w:t>
              </w:r>
            </w:hyperlink>
            <w:r w:rsidRPr="00F06C8B">
              <w:rPr>
                <w:rFonts w:ascii="Times New Roman" w:eastAsia="Arial Unicode MS" w:hAnsi="Times New Roman" w:cs="Times New Roman"/>
                <w:sz w:val="16"/>
                <w:szCs w:val="16"/>
              </w:rPr>
              <w:t xml:space="preserve"> x 100 %)</w:t>
            </w:r>
          </w:p>
        </w:tc>
        <w:tc>
          <w:tcPr>
            <w:tcW w:w="851" w:type="dxa"/>
            <w:gridSpan w:val="2"/>
          </w:tcPr>
          <w:p w:rsidR="00857582" w:rsidRPr="00F06C8B" w:rsidRDefault="00857582" w:rsidP="00481FC8">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Выполнено работ на объекте</w:t>
            </w:r>
            <w:r w:rsidR="0024786F">
              <w:rPr>
                <w:rFonts w:ascii="Times New Roman" w:eastAsia="Arial Unicode MS" w:hAnsi="Times New Roman" w:cs="Times New Roman"/>
                <w:sz w:val="16"/>
                <w:szCs w:val="16"/>
              </w:rPr>
              <w:t xml:space="preserve"> (согласно актам формы КС-2)</w:t>
            </w:r>
            <w:r w:rsidRPr="00F06C8B">
              <w:rPr>
                <w:rFonts w:ascii="Times New Roman" w:eastAsia="Arial Unicode MS" w:hAnsi="Times New Roman" w:cs="Times New Roman"/>
                <w:sz w:val="16"/>
                <w:szCs w:val="16"/>
              </w:rPr>
              <w:t xml:space="preserve">, по реализации мероприятия </w:t>
            </w:r>
            <w:hyperlink w:anchor="P2984" w:history="1">
              <w:r w:rsidRPr="00F06C8B">
                <w:rPr>
                  <w:rFonts w:ascii="Times New Roman" w:eastAsia="Arial Unicode MS" w:hAnsi="Times New Roman" w:cs="Times New Roman"/>
                  <w:color w:val="0000FF"/>
                  <w:sz w:val="16"/>
                  <w:szCs w:val="16"/>
                </w:rPr>
                <w:t>&lt;2&gt;</w:t>
              </w:r>
            </w:hyperlink>
          </w:p>
        </w:tc>
        <w:tc>
          <w:tcPr>
            <w:tcW w:w="708" w:type="dxa"/>
            <w:gridSpan w:val="2"/>
          </w:tcPr>
          <w:p w:rsidR="00857582" w:rsidRPr="00F06C8B" w:rsidRDefault="00857582" w:rsidP="00481FC8">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Выполнено работ за счет остатка средств на объекте</w:t>
            </w:r>
          </w:p>
        </w:tc>
        <w:tc>
          <w:tcPr>
            <w:tcW w:w="709" w:type="dxa"/>
            <w:gridSpan w:val="2"/>
          </w:tcPr>
          <w:p w:rsidR="00857582" w:rsidRPr="00F06C8B" w:rsidRDefault="00857582" w:rsidP="00481FC8">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 выполненных работ на объекте, по реализации мероприятия </w:t>
            </w:r>
            <w:hyperlink w:anchor="P2984" w:history="1">
              <w:r w:rsidRPr="00F06C8B">
                <w:rPr>
                  <w:rFonts w:ascii="Times New Roman" w:eastAsia="Arial Unicode MS" w:hAnsi="Times New Roman" w:cs="Times New Roman"/>
                  <w:color w:val="0000FF"/>
                  <w:sz w:val="16"/>
                  <w:szCs w:val="16"/>
                </w:rPr>
                <w:t>&lt;2&gt;</w:t>
              </w:r>
            </w:hyperlink>
            <w:r w:rsidRPr="00F06C8B">
              <w:rPr>
                <w:rFonts w:ascii="Times New Roman" w:eastAsia="Arial Unicode MS" w:hAnsi="Times New Roman" w:cs="Times New Roman"/>
                <w:sz w:val="16"/>
                <w:szCs w:val="16"/>
              </w:rPr>
              <w:t xml:space="preserve"> (</w:t>
            </w:r>
            <w:hyperlink w:anchor="P1623" w:history="1">
              <w:r w:rsidRPr="00F06C8B">
                <w:rPr>
                  <w:rFonts w:ascii="Times New Roman" w:eastAsia="Arial Unicode MS" w:hAnsi="Times New Roman" w:cs="Times New Roman"/>
                  <w:color w:val="0000FF"/>
                  <w:sz w:val="16"/>
                  <w:szCs w:val="16"/>
                </w:rPr>
                <w:t>гр. 14</w:t>
              </w:r>
            </w:hyperlink>
            <w:r w:rsidRPr="00F06C8B">
              <w:rPr>
                <w:rFonts w:ascii="Times New Roman" w:eastAsia="Arial Unicode MS" w:hAnsi="Times New Roman" w:cs="Times New Roman"/>
                <w:sz w:val="16"/>
                <w:szCs w:val="16"/>
              </w:rPr>
              <w:t xml:space="preserve"> / </w:t>
            </w:r>
            <w:hyperlink w:anchor="P1616" w:history="1">
              <w:r w:rsidRPr="00F06C8B">
                <w:rPr>
                  <w:rFonts w:ascii="Times New Roman" w:eastAsia="Arial Unicode MS" w:hAnsi="Times New Roman" w:cs="Times New Roman"/>
                  <w:color w:val="0000FF"/>
                  <w:sz w:val="16"/>
                  <w:szCs w:val="16"/>
                </w:rPr>
                <w:t>гр. 7</w:t>
              </w:r>
            </w:hyperlink>
            <w:r w:rsidRPr="00F06C8B">
              <w:rPr>
                <w:rFonts w:ascii="Times New Roman" w:eastAsia="Arial Unicode MS" w:hAnsi="Times New Roman" w:cs="Times New Roman"/>
                <w:sz w:val="16"/>
                <w:szCs w:val="16"/>
              </w:rPr>
              <w:t xml:space="preserve"> x 100 %)</w:t>
            </w:r>
          </w:p>
        </w:tc>
        <w:tc>
          <w:tcPr>
            <w:tcW w:w="709" w:type="dxa"/>
            <w:gridSpan w:val="2"/>
          </w:tcPr>
          <w:p w:rsidR="00857582" w:rsidRPr="00F06C8B" w:rsidRDefault="00857582" w:rsidP="00481FC8">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Степень технической готовности объекта, %</w:t>
            </w:r>
          </w:p>
        </w:tc>
        <w:tc>
          <w:tcPr>
            <w:tcW w:w="850" w:type="dxa"/>
            <w:gridSpan w:val="2"/>
          </w:tcPr>
          <w:p w:rsidR="00857582" w:rsidRPr="00F06C8B" w:rsidRDefault="00857582" w:rsidP="00481FC8">
            <w:pPr>
              <w:pStyle w:val="ConsPlusNormal"/>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Дата фактического завершения строительных (проектных) работ на объекте или приобретения объекта, его мощность</w:t>
            </w:r>
          </w:p>
        </w:tc>
        <w:tc>
          <w:tcPr>
            <w:tcW w:w="1140" w:type="dxa"/>
          </w:tcPr>
          <w:p w:rsidR="00857582" w:rsidRPr="00F06C8B" w:rsidRDefault="00857582" w:rsidP="00481FC8">
            <w:pPr>
              <w:pStyle w:val="ConsPlusNormal"/>
              <w:tabs>
                <w:tab w:val="left" w:pos="525"/>
              </w:tabs>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Дата и мощность фактически </w:t>
            </w:r>
            <w:proofErr w:type="gramStart"/>
            <w:r w:rsidRPr="00F06C8B">
              <w:rPr>
                <w:rFonts w:ascii="Times New Roman" w:eastAsia="Arial Unicode MS" w:hAnsi="Times New Roman" w:cs="Times New Roman"/>
                <w:sz w:val="16"/>
                <w:szCs w:val="16"/>
              </w:rPr>
              <w:t>введенного</w:t>
            </w:r>
            <w:proofErr w:type="gramEnd"/>
          </w:p>
          <w:p w:rsidR="00857582" w:rsidRPr="00F06C8B" w:rsidRDefault="00857582" w:rsidP="00481FC8">
            <w:pPr>
              <w:pStyle w:val="ConsPlusNormal"/>
              <w:tabs>
                <w:tab w:val="left" w:pos="525"/>
              </w:tabs>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 в эксплуатацию или приобретенного объекта</w:t>
            </w:r>
            <w:r w:rsidR="0024786F" w:rsidRPr="0024786F">
              <w:rPr>
                <w:rFonts w:ascii="Times New Roman" w:hAnsi="Times New Roman" w:cs="Times New Roman"/>
                <w:color w:val="365F91" w:themeColor="accent1" w:themeShade="BF"/>
                <w:sz w:val="16"/>
                <w:szCs w:val="16"/>
              </w:rPr>
              <w:t>&lt;7&gt;</w:t>
            </w:r>
            <w:r w:rsidRPr="0024786F">
              <w:rPr>
                <w:rFonts w:ascii="Times New Roman" w:eastAsia="Arial Unicode MS" w:hAnsi="Times New Roman" w:cs="Times New Roman"/>
                <w:color w:val="365F91" w:themeColor="accent1" w:themeShade="BF"/>
                <w:sz w:val="16"/>
                <w:szCs w:val="16"/>
              </w:rPr>
              <w:t xml:space="preserve">, </w:t>
            </w:r>
            <w:r w:rsidRPr="00F06C8B">
              <w:rPr>
                <w:rFonts w:ascii="Times New Roman" w:eastAsia="Arial Unicode MS" w:hAnsi="Times New Roman" w:cs="Times New Roman"/>
                <w:sz w:val="16"/>
                <w:szCs w:val="16"/>
              </w:rPr>
              <w:t xml:space="preserve">в </w:t>
            </w:r>
            <w:proofErr w:type="spellStart"/>
            <w:r w:rsidRPr="00F06C8B">
              <w:rPr>
                <w:rFonts w:ascii="Times New Roman" w:eastAsia="Arial Unicode MS" w:hAnsi="Times New Roman" w:cs="Times New Roman"/>
                <w:sz w:val="16"/>
                <w:szCs w:val="16"/>
              </w:rPr>
              <w:t>т.ч</w:t>
            </w:r>
            <w:proofErr w:type="spellEnd"/>
            <w:r w:rsidRPr="00F06C8B">
              <w:rPr>
                <w:rFonts w:ascii="Times New Roman" w:eastAsia="Arial Unicode MS" w:hAnsi="Times New Roman" w:cs="Times New Roman"/>
                <w:sz w:val="16"/>
                <w:szCs w:val="16"/>
              </w:rPr>
              <w:t xml:space="preserve">. в рамках </w:t>
            </w:r>
          </w:p>
          <w:p w:rsidR="00857582" w:rsidRPr="00F06C8B" w:rsidRDefault="00857582" w:rsidP="00481FC8">
            <w:pPr>
              <w:pStyle w:val="ConsPlusNormal"/>
              <w:tabs>
                <w:tab w:val="left" w:pos="525"/>
                <w:tab w:val="left" w:pos="4822"/>
                <w:tab w:val="left" w:pos="7441"/>
              </w:tabs>
              <w:jc w:val="center"/>
              <w:rPr>
                <w:rFonts w:ascii="Times New Roman" w:eastAsia="Arial Unicode MS" w:hAnsi="Times New Roman" w:cs="Times New Roman"/>
                <w:sz w:val="16"/>
                <w:szCs w:val="16"/>
              </w:rPr>
            </w:pPr>
            <w:r w:rsidRPr="00F06C8B">
              <w:rPr>
                <w:rFonts w:ascii="Times New Roman" w:eastAsia="Arial Unicode MS" w:hAnsi="Times New Roman" w:cs="Times New Roman"/>
                <w:sz w:val="16"/>
                <w:szCs w:val="16"/>
              </w:rPr>
              <w:t xml:space="preserve">мероприятия </w:t>
            </w:r>
            <w:hyperlink w:anchor="P2984" w:history="1">
              <w:r w:rsidRPr="00F06C8B">
                <w:rPr>
                  <w:rFonts w:ascii="Times New Roman" w:eastAsia="Arial Unicode MS" w:hAnsi="Times New Roman" w:cs="Times New Roman"/>
                  <w:color w:val="0000FF"/>
                  <w:sz w:val="16"/>
                  <w:szCs w:val="16"/>
                </w:rPr>
                <w:t>&lt;2&gt;</w:t>
              </w:r>
            </w:hyperlink>
          </w:p>
        </w:tc>
      </w:tr>
      <w:tr w:rsidR="00857582" w:rsidTr="00481FC8">
        <w:trPr>
          <w:trHeight w:val="354"/>
        </w:trPr>
        <w:tc>
          <w:tcPr>
            <w:tcW w:w="426" w:type="dxa"/>
            <w:vAlign w:val="center"/>
          </w:tcPr>
          <w:p w:rsidR="00857582" w:rsidRPr="00F06C8B" w:rsidRDefault="00857582" w:rsidP="00481FC8">
            <w:pPr>
              <w:pStyle w:val="ConsPlusNormal"/>
              <w:rPr>
                <w:rFonts w:ascii="Times New Roman" w:eastAsia="Arial Unicode MS" w:hAnsi="Times New Roman" w:cs="Times New Roman"/>
                <w:sz w:val="16"/>
                <w:szCs w:val="16"/>
              </w:rPr>
            </w:pPr>
            <w:r>
              <w:rPr>
                <w:rFonts w:ascii="Times New Roman" w:eastAsia="Arial Unicode MS" w:hAnsi="Times New Roman" w:cs="Times New Roman"/>
                <w:sz w:val="16"/>
                <w:szCs w:val="16"/>
              </w:rPr>
              <w:t>1</w:t>
            </w:r>
          </w:p>
        </w:tc>
        <w:tc>
          <w:tcPr>
            <w:tcW w:w="704" w:type="dxa"/>
            <w:vAlign w:val="center"/>
          </w:tcPr>
          <w:p w:rsidR="00857582" w:rsidRPr="00F06C8B" w:rsidRDefault="00857582" w:rsidP="00481FC8">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2</w:t>
            </w:r>
          </w:p>
        </w:tc>
        <w:tc>
          <w:tcPr>
            <w:tcW w:w="848" w:type="dxa"/>
            <w:vAlign w:val="center"/>
          </w:tcPr>
          <w:p w:rsidR="00857582" w:rsidRPr="00F06C8B" w:rsidRDefault="00857582" w:rsidP="00481FC8">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3</w:t>
            </w:r>
          </w:p>
        </w:tc>
        <w:tc>
          <w:tcPr>
            <w:tcW w:w="990" w:type="dxa"/>
            <w:vAlign w:val="center"/>
          </w:tcPr>
          <w:p w:rsidR="00857582" w:rsidRPr="00F06C8B" w:rsidRDefault="00857582" w:rsidP="00481FC8">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4</w:t>
            </w:r>
          </w:p>
        </w:tc>
        <w:tc>
          <w:tcPr>
            <w:tcW w:w="1274" w:type="dxa"/>
            <w:gridSpan w:val="2"/>
            <w:vAlign w:val="center"/>
          </w:tcPr>
          <w:p w:rsidR="00857582" w:rsidRPr="00F06C8B" w:rsidRDefault="00857582" w:rsidP="00481FC8">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5</w:t>
            </w:r>
            <w:hyperlink w:anchor="P2987" w:history="1">
              <w:r w:rsidRPr="00F06C8B">
                <w:rPr>
                  <w:rFonts w:ascii="Times New Roman" w:hAnsi="Times New Roman" w:cs="Times New Roman"/>
                  <w:color w:val="0000FF"/>
                  <w:sz w:val="16"/>
                  <w:szCs w:val="16"/>
                </w:rPr>
                <w:t>&lt;5&gt;</w:t>
              </w:r>
            </w:hyperlink>
          </w:p>
        </w:tc>
        <w:tc>
          <w:tcPr>
            <w:tcW w:w="862" w:type="dxa"/>
            <w:vAlign w:val="center"/>
          </w:tcPr>
          <w:p w:rsidR="00857582" w:rsidRPr="00F06C8B" w:rsidRDefault="00857582" w:rsidP="00481FC8">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6</w:t>
            </w:r>
          </w:p>
        </w:tc>
        <w:tc>
          <w:tcPr>
            <w:tcW w:w="708" w:type="dxa"/>
            <w:vAlign w:val="center"/>
          </w:tcPr>
          <w:p w:rsidR="00857582" w:rsidRPr="00F06C8B" w:rsidRDefault="00857582" w:rsidP="00481FC8">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7</w:t>
            </w:r>
            <w:hyperlink w:anchor="P2987" w:history="1">
              <w:r w:rsidRPr="00F06C8B">
                <w:rPr>
                  <w:rFonts w:ascii="Times New Roman" w:hAnsi="Times New Roman" w:cs="Times New Roman"/>
                  <w:color w:val="0000FF"/>
                  <w:sz w:val="16"/>
                  <w:szCs w:val="16"/>
                </w:rPr>
                <w:t>&lt;5&gt;</w:t>
              </w:r>
            </w:hyperlink>
          </w:p>
        </w:tc>
        <w:tc>
          <w:tcPr>
            <w:tcW w:w="845" w:type="dxa"/>
            <w:vAlign w:val="center"/>
          </w:tcPr>
          <w:p w:rsidR="00857582" w:rsidRPr="00F06C8B" w:rsidRDefault="00857582" w:rsidP="00481FC8">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8</w:t>
            </w:r>
          </w:p>
        </w:tc>
        <w:tc>
          <w:tcPr>
            <w:tcW w:w="850" w:type="dxa"/>
            <w:gridSpan w:val="2"/>
            <w:vAlign w:val="center"/>
          </w:tcPr>
          <w:p w:rsidR="00857582" w:rsidRPr="00F06C8B" w:rsidRDefault="00857582" w:rsidP="00481FC8">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9</w:t>
            </w:r>
            <w:hyperlink w:anchor="P2987" w:history="1">
              <w:r w:rsidRPr="00F06C8B">
                <w:rPr>
                  <w:rFonts w:ascii="Times New Roman" w:hAnsi="Times New Roman" w:cs="Times New Roman"/>
                  <w:color w:val="0000FF"/>
                  <w:sz w:val="16"/>
                  <w:szCs w:val="16"/>
                </w:rPr>
                <w:t>&lt;5&gt;</w:t>
              </w:r>
            </w:hyperlink>
          </w:p>
        </w:tc>
        <w:tc>
          <w:tcPr>
            <w:tcW w:w="993" w:type="dxa"/>
            <w:gridSpan w:val="2"/>
            <w:vAlign w:val="center"/>
          </w:tcPr>
          <w:p w:rsidR="00857582" w:rsidRPr="00F06C8B" w:rsidRDefault="00857582" w:rsidP="00481FC8">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10</w:t>
            </w:r>
            <w:hyperlink w:anchor="P2987" w:history="1">
              <w:r w:rsidRPr="00F06C8B">
                <w:rPr>
                  <w:rFonts w:ascii="Times New Roman" w:hAnsi="Times New Roman" w:cs="Times New Roman"/>
                  <w:color w:val="0000FF"/>
                  <w:sz w:val="16"/>
                  <w:szCs w:val="16"/>
                </w:rPr>
                <w:t>&lt;5&gt;</w:t>
              </w:r>
            </w:hyperlink>
          </w:p>
        </w:tc>
        <w:tc>
          <w:tcPr>
            <w:tcW w:w="850" w:type="dxa"/>
            <w:gridSpan w:val="2"/>
            <w:vAlign w:val="center"/>
          </w:tcPr>
          <w:p w:rsidR="00857582" w:rsidRPr="00F06C8B" w:rsidRDefault="00857582" w:rsidP="00481FC8">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11</w:t>
            </w:r>
            <w:hyperlink w:anchor="P2987" w:history="1">
              <w:r w:rsidRPr="00F06C8B">
                <w:rPr>
                  <w:rFonts w:ascii="Times New Roman" w:hAnsi="Times New Roman" w:cs="Times New Roman"/>
                  <w:color w:val="0000FF"/>
                  <w:sz w:val="16"/>
                  <w:szCs w:val="16"/>
                </w:rPr>
                <w:t>&lt;5&gt;</w:t>
              </w:r>
            </w:hyperlink>
          </w:p>
        </w:tc>
        <w:tc>
          <w:tcPr>
            <w:tcW w:w="709" w:type="dxa"/>
            <w:gridSpan w:val="2"/>
            <w:vAlign w:val="center"/>
          </w:tcPr>
          <w:p w:rsidR="00857582" w:rsidRPr="00F06C8B" w:rsidRDefault="00857582" w:rsidP="00481FC8">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12</w:t>
            </w:r>
            <w:hyperlink w:anchor="P2987" w:history="1">
              <w:r w:rsidRPr="00F06C8B">
                <w:rPr>
                  <w:rFonts w:ascii="Times New Roman" w:hAnsi="Times New Roman" w:cs="Times New Roman"/>
                  <w:color w:val="0000FF"/>
                  <w:sz w:val="16"/>
                  <w:szCs w:val="16"/>
                </w:rPr>
                <w:t>&lt;5&gt;</w:t>
              </w:r>
            </w:hyperlink>
          </w:p>
        </w:tc>
        <w:tc>
          <w:tcPr>
            <w:tcW w:w="992" w:type="dxa"/>
            <w:gridSpan w:val="2"/>
            <w:vAlign w:val="center"/>
          </w:tcPr>
          <w:p w:rsidR="00857582" w:rsidRPr="00F06C8B" w:rsidRDefault="00857582" w:rsidP="00481FC8">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13</w:t>
            </w:r>
            <w:hyperlink w:anchor="P2987" w:history="1">
              <w:r w:rsidRPr="00F06C8B">
                <w:rPr>
                  <w:rFonts w:ascii="Times New Roman" w:hAnsi="Times New Roman" w:cs="Times New Roman"/>
                  <w:color w:val="0000FF"/>
                  <w:sz w:val="16"/>
                  <w:szCs w:val="16"/>
                </w:rPr>
                <w:t>&lt;5&gt;</w:t>
              </w:r>
            </w:hyperlink>
          </w:p>
        </w:tc>
        <w:tc>
          <w:tcPr>
            <w:tcW w:w="851" w:type="dxa"/>
            <w:gridSpan w:val="2"/>
            <w:vAlign w:val="center"/>
          </w:tcPr>
          <w:p w:rsidR="00857582" w:rsidRPr="00F06C8B" w:rsidRDefault="00857582" w:rsidP="00481FC8">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14</w:t>
            </w:r>
            <w:hyperlink w:anchor="P2987" w:history="1">
              <w:r w:rsidRPr="00F06C8B">
                <w:rPr>
                  <w:rFonts w:ascii="Times New Roman" w:hAnsi="Times New Roman" w:cs="Times New Roman"/>
                  <w:color w:val="0000FF"/>
                  <w:sz w:val="16"/>
                  <w:szCs w:val="16"/>
                </w:rPr>
                <w:t>&lt;5&gt;</w:t>
              </w:r>
            </w:hyperlink>
          </w:p>
        </w:tc>
        <w:tc>
          <w:tcPr>
            <w:tcW w:w="708" w:type="dxa"/>
            <w:gridSpan w:val="2"/>
            <w:vAlign w:val="center"/>
          </w:tcPr>
          <w:p w:rsidR="00857582" w:rsidRPr="00F06C8B" w:rsidRDefault="00857582" w:rsidP="00481FC8">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15</w:t>
            </w:r>
            <w:hyperlink w:anchor="P2987" w:history="1">
              <w:r w:rsidRPr="00F06C8B">
                <w:rPr>
                  <w:rFonts w:ascii="Times New Roman" w:hAnsi="Times New Roman" w:cs="Times New Roman"/>
                  <w:color w:val="0000FF"/>
                  <w:sz w:val="16"/>
                  <w:szCs w:val="16"/>
                </w:rPr>
                <w:t>&lt;5&gt;</w:t>
              </w:r>
            </w:hyperlink>
          </w:p>
        </w:tc>
        <w:tc>
          <w:tcPr>
            <w:tcW w:w="709" w:type="dxa"/>
            <w:gridSpan w:val="2"/>
            <w:vAlign w:val="center"/>
          </w:tcPr>
          <w:p w:rsidR="00857582" w:rsidRPr="00F06C8B" w:rsidRDefault="00857582" w:rsidP="00481FC8">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16</w:t>
            </w:r>
            <w:hyperlink w:anchor="P2987" w:history="1">
              <w:r w:rsidRPr="00F06C8B">
                <w:rPr>
                  <w:rFonts w:ascii="Times New Roman" w:hAnsi="Times New Roman" w:cs="Times New Roman"/>
                  <w:color w:val="0000FF"/>
                  <w:sz w:val="16"/>
                  <w:szCs w:val="16"/>
                </w:rPr>
                <w:t>&lt;5&gt;</w:t>
              </w:r>
            </w:hyperlink>
          </w:p>
        </w:tc>
        <w:tc>
          <w:tcPr>
            <w:tcW w:w="709" w:type="dxa"/>
            <w:gridSpan w:val="2"/>
            <w:vAlign w:val="center"/>
          </w:tcPr>
          <w:p w:rsidR="00857582" w:rsidRPr="00F06C8B" w:rsidRDefault="00857582" w:rsidP="00481FC8">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17</w:t>
            </w:r>
            <w:hyperlink w:anchor="P2987" w:history="1">
              <w:r w:rsidRPr="00F06C8B">
                <w:rPr>
                  <w:rFonts w:ascii="Times New Roman" w:hAnsi="Times New Roman" w:cs="Times New Roman"/>
                  <w:color w:val="0000FF"/>
                  <w:sz w:val="16"/>
                  <w:szCs w:val="16"/>
                </w:rPr>
                <w:t>&lt;5&gt;</w:t>
              </w:r>
            </w:hyperlink>
          </w:p>
        </w:tc>
        <w:tc>
          <w:tcPr>
            <w:tcW w:w="850" w:type="dxa"/>
            <w:gridSpan w:val="2"/>
            <w:vAlign w:val="center"/>
          </w:tcPr>
          <w:p w:rsidR="00857582" w:rsidRPr="00F06C8B" w:rsidRDefault="00857582" w:rsidP="00481FC8">
            <w:pPr>
              <w:pStyle w:val="ConsPlusNormal"/>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18</w:t>
            </w:r>
          </w:p>
        </w:tc>
        <w:tc>
          <w:tcPr>
            <w:tcW w:w="1140" w:type="dxa"/>
            <w:vAlign w:val="center"/>
          </w:tcPr>
          <w:p w:rsidR="00857582" w:rsidRPr="00F06C8B" w:rsidRDefault="00857582" w:rsidP="00481FC8">
            <w:pPr>
              <w:pStyle w:val="ConsPlusNormal"/>
              <w:tabs>
                <w:tab w:val="left" w:pos="525"/>
              </w:tabs>
              <w:jc w:val="center"/>
              <w:rPr>
                <w:rFonts w:ascii="Times New Roman" w:eastAsia="Arial Unicode MS" w:hAnsi="Times New Roman" w:cs="Times New Roman"/>
                <w:sz w:val="16"/>
                <w:szCs w:val="16"/>
              </w:rPr>
            </w:pPr>
            <w:r>
              <w:rPr>
                <w:rFonts w:ascii="Times New Roman" w:eastAsia="Arial Unicode MS" w:hAnsi="Times New Roman" w:cs="Times New Roman"/>
                <w:sz w:val="16"/>
                <w:szCs w:val="16"/>
              </w:rPr>
              <w:t>19</w:t>
            </w:r>
          </w:p>
        </w:tc>
      </w:tr>
      <w:tr w:rsidR="00857582" w:rsidTr="00481FC8">
        <w:trPr>
          <w:trHeight w:val="342"/>
        </w:trPr>
        <w:tc>
          <w:tcPr>
            <w:tcW w:w="16018" w:type="dxa"/>
            <w:gridSpan w:val="30"/>
            <w:vAlign w:val="center"/>
          </w:tcPr>
          <w:p w:rsidR="00857582" w:rsidRDefault="00857582" w:rsidP="00481FC8">
            <w:pPr>
              <w:pStyle w:val="ConsPlusNormal"/>
              <w:tabs>
                <w:tab w:val="left" w:pos="525"/>
              </w:tabs>
              <w:jc w:val="center"/>
              <w:rPr>
                <w:rFonts w:ascii="Times New Roman" w:eastAsia="Arial Unicode MS" w:hAnsi="Times New Roman" w:cs="Times New Roman"/>
                <w:sz w:val="16"/>
                <w:szCs w:val="16"/>
              </w:rPr>
            </w:pPr>
            <w:r w:rsidRPr="00F06C8B">
              <w:rPr>
                <w:rFonts w:ascii="Times New Roman" w:hAnsi="Times New Roman" w:cs="Times New Roman"/>
                <w:sz w:val="16"/>
                <w:szCs w:val="16"/>
              </w:rPr>
              <w:t>ЧАСТЬ ПЕРВАЯ. ПРОГРАММНАЯ</w:t>
            </w:r>
          </w:p>
        </w:tc>
      </w:tr>
      <w:tr w:rsidR="00857582" w:rsidTr="00481FC8">
        <w:trPr>
          <w:trHeight w:val="651"/>
        </w:trPr>
        <w:tc>
          <w:tcPr>
            <w:tcW w:w="16018" w:type="dxa"/>
            <w:gridSpan w:val="30"/>
            <w:vAlign w:val="center"/>
          </w:tcPr>
          <w:p w:rsidR="00857582" w:rsidRPr="00F06C8B" w:rsidRDefault="00857582" w:rsidP="00A0258E">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Раздел I </w:t>
            </w:r>
            <w:hyperlink w:anchor="P2988" w:history="1">
              <w:r w:rsidRPr="00F06C8B">
                <w:rPr>
                  <w:rFonts w:ascii="Times New Roman" w:hAnsi="Times New Roman" w:cs="Times New Roman"/>
                  <w:color w:val="0000FF"/>
                  <w:sz w:val="16"/>
                  <w:szCs w:val="16"/>
                </w:rPr>
                <w:t>&lt;</w:t>
              </w:r>
              <w:r w:rsidR="00A0258E">
                <w:rPr>
                  <w:rFonts w:ascii="Times New Roman" w:hAnsi="Times New Roman" w:cs="Times New Roman"/>
                  <w:color w:val="0000FF"/>
                  <w:sz w:val="16"/>
                  <w:szCs w:val="16"/>
                </w:rPr>
                <w:t>5</w:t>
              </w:r>
              <w:r w:rsidRPr="00F06C8B">
                <w:rPr>
                  <w:rFonts w:ascii="Times New Roman" w:hAnsi="Times New Roman" w:cs="Times New Roman"/>
                  <w:color w:val="0000FF"/>
                  <w:sz w:val="16"/>
                  <w:szCs w:val="16"/>
                </w:rPr>
                <w:t>&gt;</w:t>
              </w:r>
            </w:hyperlink>
            <w:r w:rsidRPr="00F06C8B">
              <w:rPr>
                <w:rFonts w:ascii="Times New Roman" w:hAnsi="Times New Roman" w:cs="Times New Roman"/>
                <w:sz w:val="16"/>
                <w:szCs w:val="16"/>
              </w:rPr>
              <w:t>. БЮДЖЕТНЫЕ ИНВЕСТИЦИИ В ОБЪЕКТЫ КАПИТАЛЬНОГО СТРОИТЕЛЬСТВА МУНИЦИПАЛЬНОЙ СОБСТВЕННОСТИ ПЕТРОВСКОГО ГОРОДСКОГО ОКРУГА СТАВРОПОЛЬСКОГО КРАЯ, НА РЕАЛИЗАЦИЮ УКРУПНЕННЫХ МЕРОПРИЯТИЙ И (ИЛИ) НА ПРИОБРЕТЕНИЕ ОБЪЕКТОВ НЕДВИЖИМОГО ИМУЩЕСТВА В МУНИЦИПАЛЬНУЮ СОБСТВЕННОСТЬ ПЕТРОВСКОГО ГОРОДСКОГО ОКРУГА СТАВРОПОЛЬСКОГО КРАЯ</w:t>
            </w:r>
          </w:p>
        </w:tc>
      </w:tr>
      <w:tr w:rsidR="00857582" w:rsidTr="00481FC8">
        <w:trPr>
          <w:trHeight w:val="405"/>
        </w:trPr>
        <w:tc>
          <w:tcPr>
            <w:tcW w:w="16018" w:type="dxa"/>
            <w:gridSpan w:val="30"/>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roofErr w:type="gramStart"/>
            <w:r w:rsidRPr="00F06C8B">
              <w:rPr>
                <w:rFonts w:ascii="Times New Roman" w:hAnsi="Times New Roman" w:cs="Times New Roman"/>
                <w:sz w:val="16"/>
                <w:szCs w:val="16"/>
              </w:rPr>
              <w:t xml:space="preserve">Подраздел I. (наименование муниципальной программы Петровского городского округа Ставропольского края, </w:t>
            </w:r>
            <w:r w:rsidR="0024786F">
              <w:rPr>
                <w:rFonts w:ascii="Times New Roman" w:hAnsi="Times New Roman" w:cs="Times New Roman"/>
                <w:sz w:val="16"/>
                <w:szCs w:val="16"/>
              </w:rPr>
              <w:t>(ответственный исполнитель – « »</w:t>
            </w:r>
            <w:r w:rsidRPr="00F06C8B">
              <w:rPr>
                <w:rFonts w:ascii="Times New Roman" w:hAnsi="Times New Roman" w:cs="Times New Roman"/>
                <w:sz w:val="16"/>
                <w:szCs w:val="16"/>
              </w:rPr>
              <w:t>)</w:t>
            </w:r>
            <w:proofErr w:type="gramEnd"/>
          </w:p>
        </w:tc>
      </w:tr>
      <w:tr w:rsidR="00857582" w:rsidTr="00481FC8">
        <w:trPr>
          <w:trHeight w:val="426"/>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857582">
        <w:trPr>
          <w:trHeight w:val="420"/>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857582">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бюджет </w:t>
            </w:r>
            <w:r>
              <w:rPr>
                <w:rFonts w:ascii="Times New Roman" w:hAnsi="Times New Roman" w:cs="Times New Roman"/>
                <w:sz w:val="16"/>
                <w:szCs w:val="16"/>
              </w:rPr>
              <w:t>округа</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857582">
        <w:trPr>
          <w:trHeight w:val="154"/>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857582">
            <w:pPr>
              <w:pStyle w:val="ConsPlusNormal"/>
              <w:tabs>
                <w:tab w:val="left" w:pos="525"/>
              </w:tabs>
              <w:jc w:val="center"/>
              <w:rPr>
                <w:rFonts w:ascii="Times New Roman" w:hAnsi="Times New Roman" w:cs="Times New Roman"/>
                <w:sz w:val="16"/>
                <w:szCs w:val="16"/>
              </w:rPr>
            </w:pPr>
            <w:r>
              <w:rPr>
                <w:rFonts w:ascii="Times New Roman" w:hAnsi="Times New Roman" w:cs="Times New Roman"/>
                <w:sz w:val="16"/>
                <w:szCs w:val="16"/>
              </w:rPr>
              <w:t>краевой бюджет</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81"/>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441"/>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381"/>
        </w:trPr>
        <w:tc>
          <w:tcPr>
            <w:tcW w:w="426" w:type="dxa"/>
            <w:vMerge w:val="restart"/>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Merge w:val="restart"/>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Итого по подразделу I</w:t>
            </w:r>
          </w:p>
        </w:tc>
        <w:tc>
          <w:tcPr>
            <w:tcW w:w="1016" w:type="dxa"/>
            <w:gridSpan w:val="2"/>
            <w:vMerge w:val="restart"/>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Merge w:val="restart"/>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49"/>
        </w:trPr>
        <w:tc>
          <w:tcPr>
            <w:tcW w:w="426"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80"/>
        </w:trPr>
        <w:tc>
          <w:tcPr>
            <w:tcW w:w="426"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20"/>
        </w:trPr>
        <w:tc>
          <w:tcPr>
            <w:tcW w:w="426"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390"/>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375"/>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Pr>
                <w:rFonts w:ascii="Times New Roman" w:hAnsi="Times New Roman" w:cs="Times New Roman"/>
                <w:sz w:val="16"/>
                <w:szCs w:val="16"/>
              </w:rPr>
              <w:t xml:space="preserve">Итого по </w:t>
            </w:r>
            <w:r w:rsidRPr="00F06C8B">
              <w:rPr>
                <w:rFonts w:ascii="Times New Roman" w:hAnsi="Times New Roman" w:cs="Times New Roman"/>
                <w:sz w:val="16"/>
                <w:szCs w:val="16"/>
              </w:rPr>
              <w:t>разделу I</w:t>
            </w: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Pr>
                <w:rFonts w:ascii="Times New Roman" w:hAnsi="Times New Roman" w:cs="Times New Roman"/>
                <w:sz w:val="16"/>
                <w:szCs w:val="16"/>
              </w:rPr>
              <w:t>Всего:</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208"/>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90"/>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35"/>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693"/>
        </w:trPr>
        <w:tc>
          <w:tcPr>
            <w:tcW w:w="16018" w:type="dxa"/>
            <w:gridSpan w:val="30"/>
            <w:vAlign w:val="center"/>
          </w:tcPr>
          <w:p w:rsidR="00857582" w:rsidRPr="00F06C8B" w:rsidRDefault="00857582" w:rsidP="00A0258E">
            <w:pPr>
              <w:pStyle w:val="ConsPlusNormal"/>
              <w:tabs>
                <w:tab w:val="left" w:pos="525"/>
              </w:tabs>
              <w:jc w:val="center"/>
              <w:rPr>
                <w:rFonts w:ascii="Times New Roman" w:hAnsi="Times New Roman" w:cs="Times New Roman"/>
                <w:sz w:val="16"/>
                <w:szCs w:val="16"/>
              </w:rPr>
            </w:pPr>
            <w:proofErr w:type="gramStart"/>
            <w:r w:rsidRPr="00F06C8B">
              <w:rPr>
                <w:rFonts w:ascii="Times New Roman" w:hAnsi="Times New Roman" w:cs="Times New Roman"/>
                <w:sz w:val="16"/>
                <w:szCs w:val="16"/>
              </w:rPr>
              <w:t xml:space="preserve">Раздел II </w:t>
            </w:r>
            <w:hyperlink w:anchor="P2988" w:history="1">
              <w:r w:rsidRPr="00F06C8B">
                <w:rPr>
                  <w:rFonts w:ascii="Times New Roman" w:hAnsi="Times New Roman" w:cs="Times New Roman"/>
                  <w:color w:val="0000FF"/>
                  <w:sz w:val="16"/>
                  <w:szCs w:val="16"/>
                </w:rPr>
                <w:t>&lt;</w:t>
              </w:r>
              <w:r w:rsidR="00A0258E">
                <w:rPr>
                  <w:rFonts w:ascii="Times New Roman" w:hAnsi="Times New Roman" w:cs="Times New Roman"/>
                  <w:color w:val="0000FF"/>
                  <w:sz w:val="16"/>
                  <w:szCs w:val="16"/>
                </w:rPr>
                <w:t>5</w:t>
              </w:r>
              <w:r w:rsidRPr="00F06C8B">
                <w:rPr>
                  <w:rFonts w:ascii="Times New Roman" w:hAnsi="Times New Roman" w:cs="Times New Roman"/>
                  <w:color w:val="0000FF"/>
                  <w:sz w:val="16"/>
                  <w:szCs w:val="16"/>
                </w:rPr>
                <w:t>&gt;</w:t>
              </w:r>
            </w:hyperlink>
            <w:r w:rsidRPr="00F06C8B">
              <w:rPr>
                <w:rFonts w:ascii="Times New Roman" w:hAnsi="Times New Roman" w:cs="Times New Roman"/>
                <w:sz w:val="16"/>
                <w:szCs w:val="16"/>
              </w:rPr>
              <w:t>. БЮДЖЕТНЫЕ ИНВЕСТИЦИИ ЮРИДИЧЕСКИМ ЛИЦАМ, НЕ ЯВЛЯЮЩИМСЯ МУНИЦИПАЛЬНЫМИ УЧРЕЖДЕНИЯМИ ПЕТРОВСКОГО ГОРОДСКОГО ОКРУГА СТАВРОПОЛЬСКОГО КРАЯ И МУНИЦИПАЛЬНЫМИ УНИТАРНЫМИ ПРЕДПРИЯТИЯМИ ПЕТРОВСКОГО ГОРОДСКОГО ОКРУГА СТАВРОПОЛЬСКОГО КРАЯ, В ОБЪЕКТЫ КАПИТАЛЬНОГО СТРОИТЕЛЬСТВА И (ИЛИ) НА ПРИОБРЕТЕНИЕ ОБЪЕКТОВ НЕДВИЖИМОГО ИМУЩЕСТВА</w:t>
            </w:r>
            <w:proofErr w:type="gramEnd"/>
          </w:p>
        </w:tc>
      </w:tr>
      <w:tr w:rsidR="00857582" w:rsidTr="00481FC8">
        <w:trPr>
          <w:trHeight w:val="419"/>
        </w:trPr>
        <w:tc>
          <w:tcPr>
            <w:tcW w:w="16018" w:type="dxa"/>
            <w:gridSpan w:val="30"/>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roofErr w:type="gramStart"/>
            <w:r w:rsidRPr="00F06C8B">
              <w:rPr>
                <w:rFonts w:ascii="Times New Roman" w:hAnsi="Times New Roman" w:cs="Times New Roman"/>
                <w:sz w:val="16"/>
                <w:szCs w:val="16"/>
              </w:rPr>
              <w:t xml:space="preserve">Подраздел I. (наименование муниципальной программы Петровского городского округа Ставропольского края, </w:t>
            </w:r>
            <w:r w:rsidR="0024786F">
              <w:rPr>
                <w:rFonts w:ascii="Times New Roman" w:hAnsi="Times New Roman" w:cs="Times New Roman"/>
                <w:sz w:val="16"/>
                <w:szCs w:val="16"/>
              </w:rPr>
              <w:t>(ответственный исполнитель – « »</w:t>
            </w:r>
            <w:r w:rsidRPr="00F06C8B">
              <w:rPr>
                <w:rFonts w:ascii="Times New Roman" w:hAnsi="Times New Roman" w:cs="Times New Roman"/>
                <w:sz w:val="16"/>
                <w:szCs w:val="16"/>
              </w:rPr>
              <w:t>)</w:t>
            </w:r>
            <w:proofErr w:type="gramEnd"/>
          </w:p>
        </w:tc>
      </w:tr>
      <w:tr w:rsidR="00857582" w:rsidTr="00481FC8">
        <w:trPr>
          <w:trHeight w:val="294"/>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285"/>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591"/>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315"/>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364"/>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327"/>
        </w:trPr>
        <w:tc>
          <w:tcPr>
            <w:tcW w:w="426" w:type="dxa"/>
            <w:vMerge w:val="restart"/>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Merge w:val="restart"/>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Итого по подразделу I</w:t>
            </w:r>
          </w:p>
        </w:tc>
        <w:tc>
          <w:tcPr>
            <w:tcW w:w="1016" w:type="dxa"/>
            <w:gridSpan w:val="2"/>
            <w:vMerge w:val="restart"/>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Merge w:val="restart"/>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445"/>
        </w:trPr>
        <w:tc>
          <w:tcPr>
            <w:tcW w:w="426"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213"/>
        </w:trPr>
        <w:tc>
          <w:tcPr>
            <w:tcW w:w="426"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240"/>
        </w:trPr>
        <w:tc>
          <w:tcPr>
            <w:tcW w:w="426"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350"/>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220"/>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857582" w:rsidRPr="00463536" w:rsidRDefault="00857582" w:rsidP="00481FC8">
            <w:pPr>
              <w:pStyle w:val="ConsPlusNormal"/>
              <w:tabs>
                <w:tab w:val="left" w:pos="525"/>
              </w:tabs>
              <w:jc w:val="center"/>
              <w:rPr>
                <w:rFonts w:ascii="Times New Roman" w:hAnsi="Times New Roman" w:cs="Times New Roman"/>
                <w:sz w:val="16"/>
                <w:szCs w:val="16"/>
              </w:rPr>
            </w:pPr>
            <w:r>
              <w:rPr>
                <w:rFonts w:ascii="Times New Roman" w:hAnsi="Times New Roman" w:cs="Times New Roman"/>
                <w:sz w:val="16"/>
                <w:szCs w:val="16"/>
              </w:rPr>
              <w:t xml:space="preserve">Итого по </w:t>
            </w:r>
            <w:r w:rsidRPr="00F06C8B">
              <w:rPr>
                <w:rFonts w:ascii="Times New Roman" w:hAnsi="Times New Roman" w:cs="Times New Roman"/>
                <w:sz w:val="16"/>
                <w:szCs w:val="16"/>
              </w:rPr>
              <w:t>разделу I</w:t>
            </w:r>
            <w:r>
              <w:rPr>
                <w:rFonts w:ascii="Times New Roman" w:hAnsi="Times New Roman" w:cs="Times New Roman"/>
                <w:sz w:val="16"/>
                <w:szCs w:val="16"/>
                <w:lang w:val="en-US"/>
              </w:rPr>
              <w:t>I</w:t>
            </w: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210"/>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80"/>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95"/>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711"/>
        </w:trPr>
        <w:tc>
          <w:tcPr>
            <w:tcW w:w="16018" w:type="dxa"/>
            <w:gridSpan w:val="30"/>
            <w:vAlign w:val="center"/>
          </w:tcPr>
          <w:p w:rsidR="00857582" w:rsidRPr="00F06C8B" w:rsidRDefault="00857582" w:rsidP="00A0258E">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Раздел III </w:t>
            </w:r>
            <w:hyperlink w:anchor="P2988" w:history="1">
              <w:r w:rsidRPr="00F06C8B">
                <w:rPr>
                  <w:rFonts w:ascii="Times New Roman" w:hAnsi="Times New Roman" w:cs="Times New Roman"/>
                  <w:color w:val="0000FF"/>
                  <w:sz w:val="16"/>
                  <w:szCs w:val="16"/>
                </w:rPr>
                <w:t>&lt;</w:t>
              </w:r>
              <w:r w:rsidR="00A0258E">
                <w:rPr>
                  <w:rFonts w:ascii="Times New Roman" w:hAnsi="Times New Roman" w:cs="Times New Roman"/>
                  <w:color w:val="0000FF"/>
                  <w:sz w:val="16"/>
                  <w:szCs w:val="16"/>
                </w:rPr>
                <w:t>5</w:t>
              </w:r>
              <w:r w:rsidRPr="00F06C8B">
                <w:rPr>
                  <w:rFonts w:ascii="Times New Roman" w:hAnsi="Times New Roman" w:cs="Times New Roman"/>
                  <w:color w:val="0000FF"/>
                  <w:sz w:val="16"/>
                  <w:szCs w:val="16"/>
                </w:rPr>
                <w:t>&gt;</w:t>
              </w:r>
            </w:hyperlink>
            <w:r w:rsidRPr="00F06C8B">
              <w:rPr>
                <w:rFonts w:ascii="Times New Roman" w:hAnsi="Times New Roman" w:cs="Times New Roman"/>
                <w:sz w:val="16"/>
                <w:szCs w:val="16"/>
              </w:rPr>
              <w:t>. СУБСИДИИ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w:t>
            </w:r>
          </w:p>
        </w:tc>
      </w:tr>
      <w:tr w:rsidR="00857582" w:rsidTr="00481FC8">
        <w:trPr>
          <w:trHeight w:val="409"/>
        </w:trPr>
        <w:tc>
          <w:tcPr>
            <w:tcW w:w="16018" w:type="dxa"/>
            <w:gridSpan w:val="30"/>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roofErr w:type="gramStart"/>
            <w:r w:rsidRPr="00F06C8B">
              <w:rPr>
                <w:rFonts w:ascii="Times New Roman" w:hAnsi="Times New Roman" w:cs="Times New Roman"/>
                <w:sz w:val="16"/>
                <w:szCs w:val="16"/>
              </w:rPr>
              <w:t xml:space="preserve">Подраздел I. (наименование муниципальной программы Петровского городского округа Ставропольского края </w:t>
            </w:r>
            <w:r w:rsidR="0024786F">
              <w:rPr>
                <w:rFonts w:ascii="Times New Roman" w:hAnsi="Times New Roman" w:cs="Times New Roman"/>
                <w:sz w:val="16"/>
                <w:szCs w:val="16"/>
              </w:rPr>
              <w:t>(ответственный исполнитель – « »</w:t>
            </w:r>
            <w:r w:rsidRPr="00F06C8B">
              <w:rPr>
                <w:rFonts w:ascii="Times New Roman" w:hAnsi="Times New Roman" w:cs="Times New Roman"/>
                <w:sz w:val="16"/>
                <w:szCs w:val="16"/>
              </w:rPr>
              <w:t>)</w:t>
            </w:r>
            <w:proofErr w:type="gramEnd"/>
          </w:p>
        </w:tc>
      </w:tr>
      <w:tr w:rsidR="00857582" w:rsidTr="00481FC8">
        <w:trPr>
          <w:trHeight w:val="501"/>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360"/>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252"/>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210"/>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A0258E">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Средства МУП ПГО СК </w:t>
            </w:r>
            <w:r w:rsidRPr="00F06C8B">
              <w:rPr>
                <w:rFonts w:ascii="Times New Roman" w:hAnsi="Times New Roman" w:cs="Times New Roman"/>
                <w:color w:val="0070C0"/>
                <w:sz w:val="16"/>
                <w:szCs w:val="16"/>
                <w:lang w:val="en-US"/>
              </w:rPr>
              <w:t>&lt;</w:t>
            </w:r>
            <w:r w:rsidR="00A0258E">
              <w:rPr>
                <w:rFonts w:ascii="Times New Roman" w:hAnsi="Times New Roman" w:cs="Times New Roman"/>
                <w:color w:val="0070C0"/>
                <w:sz w:val="16"/>
                <w:szCs w:val="16"/>
              </w:rPr>
              <w:t>6</w:t>
            </w:r>
            <w:r w:rsidRPr="00F06C8B">
              <w:rPr>
                <w:rFonts w:ascii="Times New Roman" w:hAnsi="Times New Roman" w:cs="Times New Roman"/>
                <w:color w:val="0070C0"/>
                <w:sz w:val="16"/>
                <w:szCs w:val="16"/>
                <w:lang w:val="en-US"/>
              </w:rPr>
              <w:t>&gt;</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300"/>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270"/>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240"/>
        </w:trPr>
        <w:tc>
          <w:tcPr>
            <w:tcW w:w="426" w:type="dxa"/>
            <w:vMerge w:val="restart"/>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Merge w:val="restart"/>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Итого по подразделу I</w:t>
            </w:r>
          </w:p>
        </w:tc>
        <w:tc>
          <w:tcPr>
            <w:tcW w:w="1016" w:type="dxa"/>
            <w:gridSpan w:val="2"/>
            <w:vMerge w:val="restart"/>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Merge w:val="restart"/>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95"/>
        </w:trPr>
        <w:tc>
          <w:tcPr>
            <w:tcW w:w="426"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65"/>
        </w:trPr>
        <w:tc>
          <w:tcPr>
            <w:tcW w:w="426"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225"/>
        </w:trPr>
        <w:tc>
          <w:tcPr>
            <w:tcW w:w="426"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A0258E">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Средства МУП ПГО СК </w:t>
            </w:r>
            <w:r w:rsidRPr="00F06C8B">
              <w:rPr>
                <w:rFonts w:ascii="Times New Roman" w:hAnsi="Times New Roman" w:cs="Times New Roman"/>
                <w:color w:val="0070C0"/>
                <w:sz w:val="16"/>
                <w:szCs w:val="16"/>
                <w:lang w:val="en-US"/>
              </w:rPr>
              <w:t>&lt;</w:t>
            </w:r>
            <w:r w:rsidR="00A0258E">
              <w:rPr>
                <w:rFonts w:ascii="Times New Roman" w:hAnsi="Times New Roman" w:cs="Times New Roman"/>
                <w:color w:val="0070C0"/>
                <w:sz w:val="16"/>
                <w:szCs w:val="16"/>
              </w:rPr>
              <w:t>6</w:t>
            </w:r>
            <w:r w:rsidRPr="00F06C8B">
              <w:rPr>
                <w:rFonts w:ascii="Times New Roman" w:hAnsi="Times New Roman" w:cs="Times New Roman"/>
                <w:color w:val="0070C0"/>
                <w:sz w:val="16"/>
                <w:szCs w:val="16"/>
                <w:lang w:val="en-US"/>
              </w:rPr>
              <w:t>&gt;</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50"/>
        </w:trPr>
        <w:tc>
          <w:tcPr>
            <w:tcW w:w="426"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469"/>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278"/>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Pr>
                <w:rFonts w:ascii="Times New Roman" w:hAnsi="Times New Roman" w:cs="Times New Roman"/>
                <w:sz w:val="16"/>
                <w:szCs w:val="16"/>
              </w:rPr>
              <w:t xml:space="preserve">Итого по </w:t>
            </w:r>
            <w:r w:rsidRPr="00F06C8B">
              <w:rPr>
                <w:rFonts w:ascii="Times New Roman" w:hAnsi="Times New Roman" w:cs="Times New Roman"/>
                <w:sz w:val="16"/>
                <w:szCs w:val="16"/>
              </w:rPr>
              <w:t xml:space="preserve">разделу </w:t>
            </w:r>
            <w:r>
              <w:rPr>
                <w:rFonts w:ascii="Times New Roman" w:hAnsi="Times New Roman" w:cs="Times New Roman"/>
                <w:sz w:val="16"/>
                <w:szCs w:val="16"/>
                <w:lang w:val="en-US"/>
              </w:rPr>
              <w:t>II</w:t>
            </w:r>
            <w:r w:rsidRPr="00F06C8B">
              <w:rPr>
                <w:rFonts w:ascii="Times New Roman" w:hAnsi="Times New Roman" w:cs="Times New Roman"/>
                <w:sz w:val="16"/>
                <w:szCs w:val="16"/>
              </w:rPr>
              <w:t>I</w:t>
            </w: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210"/>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50"/>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65"/>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Средства МУП ПГО СК </w:t>
            </w:r>
            <w:r w:rsidRPr="00F06C8B">
              <w:rPr>
                <w:rFonts w:ascii="Times New Roman" w:hAnsi="Times New Roman" w:cs="Times New Roman"/>
                <w:color w:val="0070C0"/>
                <w:sz w:val="16"/>
                <w:szCs w:val="16"/>
                <w:lang w:val="en-US"/>
              </w:rPr>
              <w:t>&lt;7&gt;</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825"/>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31"/>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Pr>
                <w:rFonts w:ascii="Times New Roman" w:hAnsi="Times New Roman" w:cs="Times New Roman"/>
                <w:sz w:val="16"/>
                <w:szCs w:val="16"/>
              </w:rPr>
              <w:t>Итого по ЧАСТИ ПЕРВОЙ</w:t>
            </w: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Pr>
                <w:rFonts w:ascii="Times New Roman" w:hAnsi="Times New Roman" w:cs="Times New Roman"/>
                <w:sz w:val="16"/>
                <w:szCs w:val="16"/>
              </w:rPr>
              <w:t>Всего</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50"/>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20"/>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80"/>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A0258E">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Средства МУП ПГО СК </w:t>
            </w:r>
            <w:r w:rsidRPr="00F06C8B">
              <w:rPr>
                <w:rFonts w:ascii="Times New Roman" w:hAnsi="Times New Roman" w:cs="Times New Roman"/>
                <w:color w:val="0070C0"/>
                <w:sz w:val="16"/>
                <w:szCs w:val="16"/>
                <w:lang w:val="en-US"/>
              </w:rPr>
              <w:t>&lt;</w:t>
            </w:r>
            <w:r w:rsidR="00A0258E">
              <w:rPr>
                <w:rFonts w:ascii="Times New Roman" w:hAnsi="Times New Roman" w:cs="Times New Roman"/>
                <w:color w:val="0070C0"/>
                <w:sz w:val="16"/>
                <w:szCs w:val="16"/>
              </w:rPr>
              <w:t>6</w:t>
            </w:r>
            <w:r w:rsidRPr="00F06C8B">
              <w:rPr>
                <w:rFonts w:ascii="Times New Roman" w:hAnsi="Times New Roman" w:cs="Times New Roman"/>
                <w:color w:val="0070C0"/>
                <w:sz w:val="16"/>
                <w:szCs w:val="16"/>
                <w:lang w:val="en-US"/>
              </w:rPr>
              <w:t>&gt;</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270"/>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412"/>
        </w:trPr>
        <w:tc>
          <w:tcPr>
            <w:tcW w:w="16018" w:type="dxa"/>
            <w:gridSpan w:val="30"/>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ЧАСТЬ ВТОРАЯ. НЕПРОГРАММНАЯ</w:t>
            </w:r>
          </w:p>
        </w:tc>
      </w:tr>
      <w:tr w:rsidR="00857582" w:rsidTr="00481FC8">
        <w:trPr>
          <w:trHeight w:val="560"/>
        </w:trPr>
        <w:tc>
          <w:tcPr>
            <w:tcW w:w="16018" w:type="dxa"/>
            <w:gridSpan w:val="30"/>
            <w:vAlign w:val="center"/>
          </w:tcPr>
          <w:p w:rsidR="00857582" w:rsidRPr="00F06C8B" w:rsidRDefault="00857582" w:rsidP="00A0258E">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Раздел I </w:t>
            </w:r>
            <w:hyperlink w:anchor="P2988" w:history="1">
              <w:r w:rsidRPr="00F06C8B">
                <w:rPr>
                  <w:rFonts w:ascii="Times New Roman" w:hAnsi="Times New Roman" w:cs="Times New Roman"/>
                  <w:color w:val="0000FF"/>
                  <w:sz w:val="16"/>
                  <w:szCs w:val="16"/>
                </w:rPr>
                <w:t>&lt;</w:t>
              </w:r>
              <w:r w:rsidR="00A0258E">
                <w:rPr>
                  <w:rFonts w:ascii="Times New Roman" w:hAnsi="Times New Roman" w:cs="Times New Roman"/>
                  <w:color w:val="0000FF"/>
                  <w:sz w:val="16"/>
                  <w:szCs w:val="16"/>
                </w:rPr>
                <w:t>5</w:t>
              </w:r>
              <w:r w:rsidRPr="00F06C8B">
                <w:rPr>
                  <w:rFonts w:ascii="Times New Roman" w:hAnsi="Times New Roman" w:cs="Times New Roman"/>
                  <w:color w:val="0000FF"/>
                  <w:sz w:val="16"/>
                  <w:szCs w:val="16"/>
                </w:rPr>
                <w:t>&gt;</w:t>
              </w:r>
            </w:hyperlink>
            <w:r w:rsidRPr="00F06C8B">
              <w:rPr>
                <w:rFonts w:ascii="Times New Roman" w:hAnsi="Times New Roman" w:cs="Times New Roman"/>
                <w:sz w:val="16"/>
                <w:szCs w:val="16"/>
              </w:rPr>
              <w:t>. БЮДЖЕТНЫЕ ИНВЕСТИЦИИ В ОБЪЕКТЫ КАПИТАЛЬНОГО СТРОИТЕЛЬСТВА МУНИЦИПАЛЬНОЙ  СОБСТВЕННОСТИ ПЕТРОВСКОГО ГОРОДСКОГО ОКРУГА СТАВРОПОЛЬСКОГО КРАЯ И (ИЛИ) НА ПРИОБРЕТЕНИЕ ОБЪЕКТОВ НЕДВИЖИМОГО ИМУЩЕСТВА В МУНИЦИПАЛЬНУЮ СОБСТВЕННОСТЬ ПЕТРОВСКОГО ГОРОДСКОГО ОКРУГА СТАВРОПОЛЬСКОГО КРАЯ</w:t>
            </w:r>
          </w:p>
        </w:tc>
      </w:tr>
      <w:tr w:rsidR="00857582" w:rsidTr="00481FC8">
        <w:trPr>
          <w:trHeight w:val="276"/>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558"/>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210"/>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225"/>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323"/>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и т.д.</w:t>
            </w: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210"/>
        </w:trPr>
        <w:tc>
          <w:tcPr>
            <w:tcW w:w="426" w:type="dxa"/>
            <w:vMerge w:val="restart"/>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Merge w:val="restart"/>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857582" w:rsidRPr="00F06C8B" w:rsidRDefault="00857582" w:rsidP="00A0258E">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Итого по разделу I </w:t>
            </w:r>
            <w:hyperlink w:anchor="P2988" w:history="1">
              <w:r w:rsidRPr="00F06C8B">
                <w:rPr>
                  <w:rFonts w:ascii="Times New Roman" w:hAnsi="Times New Roman" w:cs="Times New Roman"/>
                  <w:color w:val="0000FF"/>
                  <w:sz w:val="16"/>
                  <w:szCs w:val="16"/>
                </w:rPr>
                <w:t>&lt;</w:t>
              </w:r>
              <w:r w:rsidR="00A0258E">
                <w:rPr>
                  <w:rFonts w:ascii="Times New Roman" w:hAnsi="Times New Roman" w:cs="Times New Roman"/>
                  <w:color w:val="0000FF"/>
                  <w:sz w:val="16"/>
                  <w:szCs w:val="16"/>
                </w:rPr>
                <w:t>5</w:t>
              </w:r>
              <w:r w:rsidRPr="00F06C8B">
                <w:rPr>
                  <w:rFonts w:ascii="Times New Roman" w:hAnsi="Times New Roman" w:cs="Times New Roman"/>
                  <w:color w:val="0000FF"/>
                  <w:sz w:val="16"/>
                  <w:szCs w:val="16"/>
                </w:rPr>
                <w:t>&gt;</w:t>
              </w:r>
            </w:hyperlink>
          </w:p>
        </w:tc>
        <w:tc>
          <w:tcPr>
            <w:tcW w:w="1016" w:type="dxa"/>
            <w:gridSpan w:val="2"/>
            <w:vMerge w:val="restart"/>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Merge w:val="restart"/>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68"/>
        </w:trPr>
        <w:tc>
          <w:tcPr>
            <w:tcW w:w="426"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80"/>
        </w:trPr>
        <w:tc>
          <w:tcPr>
            <w:tcW w:w="426"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95"/>
        </w:trPr>
        <w:tc>
          <w:tcPr>
            <w:tcW w:w="426"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341"/>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и </w:t>
            </w:r>
            <w:proofErr w:type="spellStart"/>
            <w:r w:rsidRPr="00F06C8B">
              <w:rPr>
                <w:rFonts w:ascii="Times New Roman" w:hAnsi="Times New Roman" w:cs="Times New Roman"/>
                <w:sz w:val="16"/>
                <w:szCs w:val="16"/>
              </w:rPr>
              <w:t>т</w:t>
            </w:r>
            <w:proofErr w:type="gramStart"/>
            <w:r w:rsidRPr="00F06C8B">
              <w:rPr>
                <w:rFonts w:ascii="Times New Roman" w:hAnsi="Times New Roman" w:cs="Times New Roman"/>
                <w:sz w:val="16"/>
                <w:szCs w:val="16"/>
              </w:rPr>
              <w:t>.д</w:t>
            </w:r>
            <w:proofErr w:type="spellEnd"/>
            <w:proofErr w:type="gramEnd"/>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715"/>
        </w:trPr>
        <w:tc>
          <w:tcPr>
            <w:tcW w:w="16018" w:type="dxa"/>
            <w:gridSpan w:val="30"/>
            <w:vAlign w:val="center"/>
          </w:tcPr>
          <w:p w:rsidR="00857582" w:rsidRPr="00F06C8B" w:rsidRDefault="00857582" w:rsidP="00A0258E">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Раздел II </w:t>
            </w:r>
            <w:hyperlink w:anchor="P2988" w:history="1">
              <w:r w:rsidRPr="00F06C8B">
                <w:rPr>
                  <w:rFonts w:ascii="Times New Roman" w:hAnsi="Times New Roman" w:cs="Times New Roman"/>
                  <w:color w:val="0000FF"/>
                  <w:sz w:val="16"/>
                  <w:szCs w:val="16"/>
                </w:rPr>
                <w:t>&lt;</w:t>
              </w:r>
              <w:r w:rsidR="00A0258E">
                <w:rPr>
                  <w:rFonts w:ascii="Times New Roman" w:hAnsi="Times New Roman" w:cs="Times New Roman"/>
                  <w:color w:val="0000FF"/>
                  <w:sz w:val="16"/>
                  <w:szCs w:val="16"/>
                </w:rPr>
                <w:t>5</w:t>
              </w:r>
              <w:r w:rsidRPr="00F06C8B">
                <w:rPr>
                  <w:rFonts w:ascii="Times New Roman" w:hAnsi="Times New Roman" w:cs="Times New Roman"/>
                  <w:color w:val="0000FF"/>
                  <w:sz w:val="16"/>
                  <w:szCs w:val="16"/>
                </w:rPr>
                <w:t>&gt;</w:t>
              </w:r>
            </w:hyperlink>
            <w:r w:rsidRPr="00F06C8B">
              <w:rPr>
                <w:rFonts w:ascii="Times New Roman" w:hAnsi="Times New Roman" w:cs="Times New Roman"/>
                <w:sz w:val="16"/>
                <w:szCs w:val="16"/>
              </w:rPr>
              <w:t>. СУБСИДИИ МУНИЦИПАЛЬНЫМ БЮДЖЕТНЫМ УЧРЕЖДЕНИЯМ ПЕТРОВСКОГО ГОРОДСКОГО ОКРУГА СТАВРОПОЛЬСКОГО КРАЯ И МУНИЦИПАЛЬНЫМ УНИТАРНЫМ ПРЕДПРИЯТИЯМ ПЕТРОВСКОГО ГОРОДСКОГО ОКРУГА СТАВРОПОЛЬСКОГО КРАЯ НА ОСУЩЕСТВЛЕНИЕ КАПИТАЛЬНЫХ ВЛОЖЕНИЙ В ОБЪЕКТЫ КАПИТАЛЬНОГО СТРОИТЕЛЬСТВА МУНИЦИПАЛЬНОЙ СОБСТВЕННОСТИ ПЕТРОВСКОГО ГОРОДСКОГО ОКРУГА СТАВРОПОЛЬСКОГО КРАЯ</w:t>
            </w:r>
          </w:p>
        </w:tc>
      </w:tr>
      <w:tr w:rsidR="00857582" w:rsidTr="00481FC8">
        <w:trPr>
          <w:trHeight w:val="257"/>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50"/>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tcPr>
          <w:p w:rsidR="00857582" w:rsidRPr="00F06C8B" w:rsidRDefault="00857582" w:rsidP="00481FC8">
            <w:pPr>
              <w:pStyle w:val="ConsPlusNormal"/>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77"/>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tcPr>
          <w:p w:rsidR="00857582" w:rsidRPr="00F06C8B" w:rsidRDefault="00857582" w:rsidP="00481FC8">
            <w:pPr>
              <w:pStyle w:val="ConsPlusNormal"/>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65"/>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tcPr>
          <w:p w:rsidR="00857582" w:rsidRPr="00F06C8B" w:rsidRDefault="00857582" w:rsidP="00481FC8">
            <w:pPr>
              <w:pStyle w:val="ConsPlusNormal"/>
              <w:rPr>
                <w:rFonts w:ascii="Times New Roman" w:hAnsi="Times New Roman" w:cs="Times New Roman"/>
                <w:sz w:val="16"/>
                <w:szCs w:val="16"/>
              </w:rPr>
            </w:pPr>
            <w:r w:rsidRPr="00F06C8B">
              <w:rPr>
                <w:rFonts w:ascii="Times New Roman" w:hAnsi="Times New Roman" w:cs="Times New Roman"/>
                <w:sz w:val="16"/>
                <w:szCs w:val="16"/>
              </w:rPr>
              <w:t>Средства МУП ПГО СК &lt;7&gt;</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735"/>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tcPr>
          <w:p w:rsidR="00857582" w:rsidRPr="00F06C8B" w:rsidRDefault="00857582" w:rsidP="00481FC8">
            <w:pPr>
              <w:pStyle w:val="ConsPlusNormal"/>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363"/>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и </w:t>
            </w:r>
            <w:proofErr w:type="spellStart"/>
            <w:r w:rsidRPr="00F06C8B">
              <w:rPr>
                <w:rFonts w:ascii="Times New Roman" w:hAnsi="Times New Roman" w:cs="Times New Roman"/>
                <w:sz w:val="16"/>
                <w:szCs w:val="16"/>
              </w:rPr>
              <w:t>т</w:t>
            </w:r>
            <w:proofErr w:type="gramStart"/>
            <w:r w:rsidRPr="00F06C8B">
              <w:rPr>
                <w:rFonts w:ascii="Times New Roman" w:hAnsi="Times New Roman" w:cs="Times New Roman"/>
                <w:sz w:val="16"/>
                <w:szCs w:val="16"/>
              </w:rPr>
              <w:t>.д</w:t>
            </w:r>
            <w:proofErr w:type="spellEnd"/>
            <w:proofErr w:type="gramEnd"/>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tcPr>
          <w:p w:rsidR="00857582" w:rsidRPr="00F06C8B" w:rsidRDefault="00857582" w:rsidP="00481FC8">
            <w:pPr>
              <w:pStyle w:val="ConsPlusNormal"/>
              <w:rPr>
                <w:rFonts w:ascii="Times New Roman" w:hAnsi="Times New Roman" w:cs="Times New Roman"/>
                <w:sz w:val="16"/>
                <w:szCs w:val="16"/>
              </w:rPr>
            </w:pP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491"/>
        </w:trPr>
        <w:tc>
          <w:tcPr>
            <w:tcW w:w="426" w:type="dxa"/>
            <w:vMerge w:val="restart"/>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Merge w:val="restart"/>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857582" w:rsidRDefault="00857582" w:rsidP="00481FC8">
            <w:pPr>
              <w:pStyle w:val="ConsPlusNormal"/>
              <w:tabs>
                <w:tab w:val="left" w:pos="525"/>
              </w:tabs>
              <w:jc w:val="center"/>
              <w:rPr>
                <w:rFonts w:ascii="Times New Roman" w:hAnsi="Times New Roman" w:cs="Times New Roman"/>
                <w:sz w:val="16"/>
                <w:szCs w:val="16"/>
              </w:rPr>
            </w:pPr>
          </w:p>
          <w:p w:rsidR="00857582" w:rsidRPr="00F06C8B" w:rsidRDefault="00857582" w:rsidP="00A0258E">
            <w:pPr>
              <w:pStyle w:val="ConsPlusNormal"/>
              <w:tabs>
                <w:tab w:val="left" w:pos="525"/>
              </w:tabs>
              <w:jc w:val="center"/>
              <w:rPr>
                <w:rFonts w:ascii="Times New Roman" w:hAnsi="Times New Roman" w:cs="Times New Roman"/>
                <w:sz w:val="16"/>
                <w:szCs w:val="16"/>
              </w:rPr>
            </w:pPr>
            <w:r w:rsidRPr="00F06C8B">
              <w:rPr>
                <w:rFonts w:ascii="Times New Roman" w:hAnsi="Times New Roman" w:cs="Times New Roman"/>
                <w:sz w:val="16"/>
                <w:szCs w:val="16"/>
              </w:rPr>
              <w:t xml:space="preserve">Итого по разделу II </w:t>
            </w:r>
            <w:hyperlink w:anchor="P2988" w:history="1">
              <w:r w:rsidRPr="00F06C8B">
                <w:rPr>
                  <w:rFonts w:ascii="Times New Roman" w:hAnsi="Times New Roman" w:cs="Times New Roman"/>
                  <w:color w:val="0000FF"/>
                  <w:sz w:val="16"/>
                  <w:szCs w:val="16"/>
                </w:rPr>
                <w:t>&lt;</w:t>
              </w:r>
              <w:r w:rsidR="00A0258E">
                <w:rPr>
                  <w:rFonts w:ascii="Times New Roman" w:hAnsi="Times New Roman" w:cs="Times New Roman"/>
                  <w:color w:val="0000FF"/>
                  <w:sz w:val="16"/>
                  <w:szCs w:val="16"/>
                </w:rPr>
                <w:t>5</w:t>
              </w:r>
              <w:r w:rsidRPr="00F06C8B">
                <w:rPr>
                  <w:rFonts w:ascii="Times New Roman" w:hAnsi="Times New Roman" w:cs="Times New Roman"/>
                  <w:color w:val="0000FF"/>
                  <w:sz w:val="16"/>
                  <w:szCs w:val="16"/>
                </w:rPr>
                <w:t>&gt;</w:t>
              </w:r>
            </w:hyperlink>
          </w:p>
        </w:tc>
        <w:tc>
          <w:tcPr>
            <w:tcW w:w="1016" w:type="dxa"/>
            <w:gridSpan w:val="2"/>
            <w:vMerge w:val="restart"/>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Merge w:val="restart"/>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tcPr>
          <w:p w:rsidR="00857582" w:rsidRPr="00F06C8B" w:rsidRDefault="00857582" w:rsidP="00481FC8">
            <w:pPr>
              <w:pStyle w:val="ConsPlusNormal"/>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210"/>
        </w:trPr>
        <w:tc>
          <w:tcPr>
            <w:tcW w:w="426"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tcPr>
          <w:p w:rsidR="00857582" w:rsidRPr="00F06C8B" w:rsidRDefault="00857582" w:rsidP="00481FC8">
            <w:pPr>
              <w:pStyle w:val="ConsPlusNormal"/>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65"/>
        </w:trPr>
        <w:tc>
          <w:tcPr>
            <w:tcW w:w="426"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tcPr>
          <w:p w:rsidR="00857582" w:rsidRPr="00F06C8B" w:rsidRDefault="00857582" w:rsidP="00481FC8">
            <w:pPr>
              <w:pStyle w:val="ConsPlusNormal"/>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225"/>
        </w:trPr>
        <w:tc>
          <w:tcPr>
            <w:tcW w:w="426"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tcPr>
          <w:p w:rsidR="00857582" w:rsidRPr="00F06C8B" w:rsidRDefault="00857582" w:rsidP="00A0258E">
            <w:pPr>
              <w:pStyle w:val="ConsPlusNormal"/>
              <w:rPr>
                <w:rFonts w:ascii="Times New Roman" w:hAnsi="Times New Roman" w:cs="Times New Roman"/>
                <w:sz w:val="16"/>
                <w:szCs w:val="16"/>
              </w:rPr>
            </w:pPr>
            <w:r>
              <w:rPr>
                <w:rFonts w:ascii="Times New Roman" w:hAnsi="Times New Roman" w:cs="Times New Roman"/>
                <w:sz w:val="16"/>
                <w:szCs w:val="16"/>
              </w:rPr>
              <w:t>с</w:t>
            </w:r>
            <w:r w:rsidRPr="00F06C8B">
              <w:rPr>
                <w:rFonts w:ascii="Times New Roman" w:hAnsi="Times New Roman" w:cs="Times New Roman"/>
                <w:sz w:val="16"/>
                <w:szCs w:val="16"/>
              </w:rPr>
              <w:t xml:space="preserve">редства МУП </w:t>
            </w:r>
            <w:r w:rsidRPr="00F06C8B">
              <w:rPr>
                <w:rFonts w:ascii="Times New Roman" w:hAnsi="Times New Roman" w:cs="Times New Roman"/>
                <w:sz w:val="16"/>
                <w:szCs w:val="16"/>
              </w:rPr>
              <w:lastRenderedPageBreak/>
              <w:t xml:space="preserve">ПГО СК </w:t>
            </w:r>
            <w:r w:rsidRPr="00F06C8B">
              <w:rPr>
                <w:rFonts w:ascii="Times New Roman" w:hAnsi="Times New Roman" w:cs="Times New Roman"/>
                <w:color w:val="0070C0"/>
                <w:sz w:val="16"/>
                <w:szCs w:val="16"/>
                <w:lang w:val="en-US"/>
              </w:rPr>
              <w:t>&lt;</w:t>
            </w:r>
            <w:r w:rsidR="00A0258E">
              <w:rPr>
                <w:rFonts w:ascii="Times New Roman" w:hAnsi="Times New Roman" w:cs="Times New Roman"/>
                <w:color w:val="0070C0"/>
                <w:sz w:val="16"/>
                <w:szCs w:val="16"/>
              </w:rPr>
              <w:t>6</w:t>
            </w:r>
            <w:r w:rsidRPr="00F06C8B">
              <w:rPr>
                <w:rFonts w:ascii="Times New Roman" w:hAnsi="Times New Roman" w:cs="Times New Roman"/>
                <w:color w:val="0070C0"/>
                <w:sz w:val="16"/>
                <w:szCs w:val="16"/>
                <w:lang w:val="en-US"/>
              </w:rPr>
              <w:t>&gt;</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390"/>
        </w:trPr>
        <w:tc>
          <w:tcPr>
            <w:tcW w:w="426"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Merge/>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tcPr>
          <w:p w:rsidR="00857582" w:rsidRPr="00F06C8B" w:rsidRDefault="00857582" w:rsidP="00481FC8">
            <w:pPr>
              <w:pStyle w:val="ConsPlusNormal"/>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294"/>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r>
              <w:rPr>
                <w:rFonts w:ascii="Times New Roman" w:hAnsi="Times New Roman" w:cs="Times New Roman"/>
                <w:sz w:val="16"/>
                <w:szCs w:val="16"/>
              </w:rPr>
              <w:t>и т.д.</w:t>
            </w: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200"/>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857582" w:rsidRDefault="00857582" w:rsidP="00481FC8">
            <w:pPr>
              <w:pStyle w:val="ConsPlusNormal"/>
              <w:tabs>
                <w:tab w:val="left" w:pos="525"/>
              </w:tabs>
              <w:jc w:val="center"/>
              <w:rPr>
                <w:rFonts w:ascii="Times New Roman" w:hAnsi="Times New Roman" w:cs="Times New Roman"/>
                <w:sz w:val="16"/>
                <w:szCs w:val="16"/>
              </w:rPr>
            </w:pPr>
            <w:r>
              <w:rPr>
                <w:rFonts w:ascii="Times New Roman" w:hAnsi="Times New Roman" w:cs="Times New Roman"/>
                <w:sz w:val="16"/>
                <w:szCs w:val="16"/>
              </w:rPr>
              <w:t>Итого по ЧАСТИ ВТОРОЙ</w:t>
            </w: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tcPr>
          <w:p w:rsidR="00857582" w:rsidRPr="00F06C8B" w:rsidRDefault="00857582" w:rsidP="00481FC8">
            <w:pPr>
              <w:pStyle w:val="ConsPlusNormal"/>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65"/>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tcPr>
          <w:p w:rsidR="00857582" w:rsidRPr="00F06C8B" w:rsidRDefault="00857582" w:rsidP="00481FC8">
            <w:pPr>
              <w:pStyle w:val="ConsPlusNormal"/>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35"/>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tcPr>
          <w:p w:rsidR="00857582" w:rsidRPr="00F06C8B" w:rsidRDefault="00857582" w:rsidP="00481FC8">
            <w:pPr>
              <w:pStyle w:val="ConsPlusNormal"/>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95"/>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tcPr>
          <w:p w:rsidR="00857582" w:rsidRPr="00F06C8B" w:rsidRDefault="00857582" w:rsidP="00A0258E">
            <w:pPr>
              <w:pStyle w:val="ConsPlusNormal"/>
              <w:rPr>
                <w:rFonts w:ascii="Times New Roman" w:hAnsi="Times New Roman" w:cs="Times New Roman"/>
                <w:sz w:val="16"/>
                <w:szCs w:val="16"/>
              </w:rPr>
            </w:pPr>
            <w:r>
              <w:rPr>
                <w:rFonts w:ascii="Times New Roman" w:hAnsi="Times New Roman" w:cs="Times New Roman"/>
                <w:sz w:val="16"/>
                <w:szCs w:val="16"/>
              </w:rPr>
              <w:t>с</w:t>
            </w:r>
            <w:r w:rsidRPr="00F06C8B">
              <w:rPr>
                <w:rFonts w:ascii="Times New Roman" w:hAnsi="Times New Roman" w:cs="Times New Roman"/>
                <w:sz w:val="16"/>
                <w:szCs w:val="16"/>
              </w:rPr>
              <w:t xml:space="preserve">редства МУП ПГО СК </w:t>
            </w:r>
            <w:r w:rsidRPr="00F06C8B">
              <w:rPr>
                <w:rFonts w:ascii="Times New Roman" w:hAnsi="Times New Roman" w:cs="Times New Roman"/>
                <w:color w:val="0070C0"/>
                <w:sz w:val="16"/>
                <w:szCs w:val="16"/>
                <w:lang w:val="en-US"/>
              </w:rPr>
              <w:t>&lt;</w:t>
            </w:r>
            <w:r w:rsidR="00A0258E">
              <w:rPr>
                <w:rFonts w:ascii="Times New Roman" w:hAnsi="Times New Roman" w:cs="Times New Roman"/>
                <w:color w:val="0070C0"/>
                <w:sz w:val="16"/>
                <w:szCs w:val="16"/>
              </w:rPr>
              <w:t>6</w:t>
            </w:r>
            <w:r w:rsidRPr="00F06C8B">
              <w:rPr>
                <w:rFonts w:ascii="Times New Roman" w:hAnsi="Times New Roman" w:cs="Times New Roman"/>
                <w:color w:val="0070C0"/>
                <w:sz w:val="16"/>
                <w:szCs w:val="16"/>
                <w:lang w:val="en-US"/>
              </w:rPr>
              <w:t>&gt;</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735"/>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tcPr>
          <w:p w:rsidR="00857582" w:rsidRPr="00F06C8B" w:rsidRDefault="00857582" w:rsidP="00481FC8">
            <w:pPr>
              <w:pStyle w:val="ConsPlusNormal"/>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240"/>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restart"/>
            <w:vAlign w:val="center"/>
          </w:tcPr>
          <w:p w:rsidR="00857582" w:rsidRDefault="00857582" w:rsidP="00481FC8">
            <w:pPr>
              <w:pStyle w:val="ConsPlusNormal"/>
              <w:tabs>
                <w:tab w:val="left" w:pos="525"/>
              </w:tabs>
              <w:jc w:val="center"/>
              <w:rPr>
                <w:rFonts w:ascii="Times New Roman" w:hAnsi="Times New Roman" w:cs="Times New Roman"/>
                <w:sz w:val="16"/>
                <w:szCs w:val="16"/>
              </w:rPr>
            </w:pPr>
            <w:r>
              <w:rPr>
                <w:rFonts w:ascii="Times New Roman" w:hAnsi="Times New Roman" w:cs="Times New Roman"/>
                <w:sz w:val="16"/>
                <w:szCs w:val="16"/>
              </w:rPr>
              <w:t>Всего по адресной программе</w:t>
            </w: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tcPr>
          <w:p w:rsidR="00857582" w:rsidRPr="00F06C8B" w:rsidRDefault="00857582" w:rsidP="00481FC8">
            <w:pPr>
              <w:pStyle w:val="ConsPlusNormal"/>
              <w:rPr>
                <w:rFonts w:ascii="Times New Roman" w:hAnsi="Times New Roman" w:cs="Times New Roman"/>
                <w:sz w:val="16"/>
                <w:szCs w:val="16"/>
              </w:rPr>
            </w:pPr>
            <w:r w:rsidRPr="00F06C8B">
              <w:rPr>
                <w:rFonts w:ascii="Times New Roman" w:hAnsi="Times New Roman" w:cs="Times New Roman"/>
                <w:sz w:val="16"/>
                <w:szCs w:val="16"/>
              </w:rPr>
              <w:t>Всего:</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255"/>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tcPr>
          <w:p w:rsidR="00857582" w:rsidRPr="00F06C8B" w:rsidRDefault="00857582" w:rsidP="00481FC8">
            <w:pPr>
              <w:pStyle w:val="ConsPlusNormal"/>
              <w:rPr>
                <w:rFonts w:ascii="Times New Roman" w:hAnsi="Times New Roman" w:cs="Times New Roman"/>
                <w:sz w:val="16"/>
                <w:szCs w:val="16"/>
              </w:rPr>
            </w:pPr>
            <w:r w:rsidRPr="00F06C8B">
              <w:rPr>
                <w:rFonts w:ascii="Times New Roman" w:hAnsi="Times New Roman" w:cs="Times New Roman"/>
                <w:sz w:val="16"/>
                <w:szCs w:val="16"/>
              </w:rPr>
              <w:t>бюджет округа</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80"/>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tcPr>
          <w:p w:rsidR="00857582" w:rsidRPr="00F06C8B" w:rsidRDefault="00857582" w:rsidP="00481FC8">
            <w:pPr>
              <w:pStyle w:val="ConsPlusNormal"/>
              <w:rPr>
                <w:rFonts w:ascii="Times New Roman" w:hAnsi="Times New Roman" w:cs="Times New Roman"/>
                <w:sz w:val="16"/>
                <w:szCs w:val="16"/>
              </w:rPr>
            </w:pPr>
            <w:r w:rsidRPr="00F06C8B">
              <w:rPr>
                <w:rFonts w:ascii="Times New Roman" w:hAnsi="Times New Roman" w:cs="Times New Roman"/>
                <w:sz w:val="16"/>
                <w:szCs w:val="16"/>
              </w:rPr>
              <w:t>краевой бюджет</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195"/>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tcPr>
          <w:p w:rsidR="00857582" w:rsidRPr="00F06C8B" w:rsidRDefault="00857582" w:rsidP="00A0258E">
            <w:pPr>
              <w:pStyle w:val="ConsPlusNormal"/>
              <w:rPr>
                <w:rFonts w:ascii="Times New Roman" w:hAnsi="Times New Roman" w:cs="Times New Roman"/>
                <w:sz w:val="16"/>
                <w:szCs w:val="16"/>
              </w:rPr>
            </w:pPr>
            <w:r>
              <w:rPr>
                <w:rFonts w:ascii="Times New Roman" w:hAnsi="Times New Roman" w:cs="Times New Roman"/>
                <w:sz w:val="16"/>
                <w:szCs w:val="16"/>
              </w:rPr>
              <w:t>с</w:t>
            </w:r>
            <w:r w:rsidRPr="00F06C8B">
              <w:rPr>
                <w:rFonts w:ascii="Times New Roman" w:hAnsi="Times New Roman" w:cs="Times New Roman"/>
                <w:sz w:val="16"/>
                <w:szCs w:val="16"/>
              </w:rPr>
              <w:t xml:space="preserve">редства МУП ПГО СК </w:t>
            </w:r>
            <w:r w:rsidRPr="00F06C8B">
              <w:rPr>
                <w:rFonts w:ascii="Times New Roman" w:hAnsi="Times New Roman" w:cs="Times New Roman"/>
                <w:color w:val="0070C0"/>
                <w:sz w:val="16"/>
                <w:szCs w:val="16"/>
                <w:lang w:val="en-US"/>
              </w:rPr>
              <w:t>&lt;</w:t>
            </w:r>
            <w:r w:rsidR="00A0258E">
              <w:rPr>
                <w:rFonts w:ascii="Times New Roman" w:hAnsi="Times New Roman" w:cs="Times New Roman"/>
                <w:color w:val="0070C0"/>
                <w:sz w:val="16"/>
                <w:szCs w:val="16"/>
              </w:rPr>
              <w:t>6</w:t>
            </w:r>
            <w:r w:rsidRPr="00F06C8B">
              <w:rPr>
                <w:rFonts w:ascii="Times New Roman" w:hAnsi="Times New Roman" w:cs="Times New Roman"/>
                <w:color w:val="0070C0"/>
                <w:sz w:val="16"/>
                <w:szCs w:val="16"/>
                <w:lang w:val="en-US"/>
              </w:rPr>
              <w:t>&gt;</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r w:rsidR="00857582" w:rsidTr="00481FC8">
        <w:trPr>
          <w:trHeight w:val="285"/>
        </w:trPr>
        <w:tc>
          <w:tcPr>
            <w:tcW w:w="426"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4"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8" w:type="dxa"/>
            <w:vMerge/>
            <w:vAlign w:val="center"/>
          </w:tcPr>
          <w:p w:rsidR="00857582" w:rsidRDefault="00857582" w:rsidP="00481FC8">
            <w:pPr>
              <w:pStyle w:val="ConsPlusNormal"/>
              <w:tabs>
                <w:tab w:val="left" w:pos="525"/>
              </w:tabs>
              <w:jc w:val="center"/>
              <w:rPr>
                <w:rFonts w:ascii="Times New Roman" w:hAnsi="Times New Roman" w:cs="Times New Roman"/>
                <w:sz w:val="16"/>
                <w:szCs w:val="16"/>
              </w:rPr>
            </w:pPr>
          </w:p>
        </w:tc>
        <w:tc>
          <w:tcPr>
            <w:tcW w:w="101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24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62" w:type="dxa"/>
          </w:tcPr>
          <w:p w:rsidR="00857582" w:rsidRPr="00F06C8B" w:rsidRDefault="00857582" w:rsidP="00481FC8">
            <w:pPr>
              <w:pStyle w:val="ConsPlusNormal"/>
              <w:rPr>
                <w:rFonts w:ascii="Times New Roman" w:hAnsi="Times New Roman" w:cs="Times New Roman"/>
                <w:sz w:val="16"/>
                <w:szCs w:val="16"/>
              </w:rPr>
            </w:pPr>
            <w:r w:rsidRPr="00F06C8B">
              <w:rPr>
                <w:rFonts w:ascii="Times New Roman" w:hAnsi="Times New Roman" w:cs="Times New Roman"/>
                <w:sz w:val="16"/>
                <w:szCs w:val="16"/>
              </w:rPr>
              <w:t>внебюджетные источники</w:t>
            </w:r>
          </w:p>
        </w:tc>
        <w:tc>
          <w:tcPr>
            <w:tcW w:w="708"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25" w:type="dxa"/>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7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99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5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05"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72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840"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c>
          <w:tcPr>
            <w:tcW w:w="1156" w:type="dxa"/>
            <w:gridSpan w:val="2"/>
            <w:vAlign w:val="center"/>
          </w:tcPr>
          <w:p w:rsidR="00857582" w:rsidRPr="00F06C8B" w:rsidRDefault="00857582" w:rsidP="00481FC8">
            <w:pPr>
              <w:pStyle w:val="ConsPlusNormal"/>
              <w:tabs>
                <w:tab w:val="left" w:pos="525"/>
              </w:tabs>
              <w:jc w:val="center"/>
              <w:rPr>
                <w:rFonts w:ascii="Times New Roman" w:hAnsi="Times New Roman" w:cs="Times New Roman"/>
                <w:sz w:val="16"/>
                <w:szCs w:val="16"/>
              </w:rPr>
            </w:pPr>
          </w:p>
        </w:tc>
      </w:tr>
    </w:tbl>
    <w:p w:rsidR="00E21388" w:rsidRPr="00DC5723" w:rsidRDefault="00E21388" w:rsidP="00E21388">
      <w:pPr>
        <w:pStyle w:val="ConsPlusNormal"/>
        <w:jc w:val="both"/>
        <w:rPr>
          <w:rFonts w:ascii="Times New Roman" w:hAnsi="Times New Roman" w:cs="Times New Roman"/>
        </w:rPr>
      </w:pPr>
    </w:p>
    <w:p w:rsidR="00E21388" w:rsidRPr="006F5B60" w:rsidRDefault="00E21388" w:rsidP="00E21388">
      <w:pPr>
        <w:pStyle w:val="ConsPlusNormal"/>
        <w:ind w:firstLine="539"/>
        <w:jc w:val="both"/>
        <w:rPr>
          <w:rFonts w:ascii="Times New Roman" w:hAnsi="Times New Roman" w:cs="Times New Roman"/>
          <w:sz w:val="18"/>
          <w:szCs w:val="18"/>
        </w:rPr>
      </w:pPr>
      <w:bookmarkStart w:id="76" w:name="P8809"/>
      <w:bookmarkEnd w:id="76"/>
      <w:r w:rsidRPr="006F5B60">
        <w:rPr>
          <w:rFonts w:ascii="Times New Roman" w:hAnsi="Times New Roman" w:cs="Times New Roman"/>
          <w:sz w:val="18"/>
          <w:szCs w:val="18"/>
        </w:rPr>
        <w:t>&lt;1</w:t>
      </w:r>
      <w:proofErr w:type="gramStart"/>
      <w:r w:rsidRPr="006F5B60">
        <w:rPr>
          <w:rFonts w:ascii="Times New Roman" w:hAnsi="Times New Roman" w:cs="Times New Roman"/>
          <w:sz w:val="18"/>
          <w:szCs w:val="18"/>
        </w:rPr>
        <w:t>&gt; У</w:t>
      </w:r>
      <w:proofErr w:type="gramEnd"/>
      <w:r w:rsidRPr="006F5B60">
        <w:rPr>
          <w:rFonts w:ascii="Times New Roman" w:hAnsi="Times New Roman" w:cs="Times New Roman"/>
          <w:sz w:val="18"/>
          <w:szCs w:val="18"/>
        </w:rPr>
        <w:t>казываются соответствующие годы реализации адресной инвестиционной программы.</w:t>
      </w:r>
    </w:p>
    <w:p w:rsidR="00E21388" w:rsidRPr="006F5B60" w:rsidRDefault="00E21388" w:rsidP="00E21388">
      <w:pPr>
        <w:pStyle w:val="ConsPlusNormal"/>
        <w:ind w:firstLine="539"/>
        <w:jc w:val="both"/>
        <w:rPr>
          <w:rFonts w:ascii="Times New Roman" w:hAnsi="Times New Roman" w:cs="Times New Roman"/>
          <w:sz w:val="18"/>
          <w:szCs w:val="18"/>
        </w:rPr>
      </w:pPr>
      <w:bookmarkStart w:id="77" w:name="P8810"/>
      <w:bookmarkEnd w:id="77"/>
      <w:r w:rsidRPr="006F5B60">
        <w:rPr>
          <w:rFonts w:ascii="Times New Roman" w:hAnsi="Times New Roman" w:cs="Times New Roman"/>
          <w:sz w:val="18"/>
          <w:szCs w:val="18"/>
        </w:rPr>
        <w:t>&lt;2&gt; Укрупненные мероприятия, которые включают в различном сочетании строительство, реконструкцию, в том числе с элементами реставрации, или техническое перевооружение объектов капитального строительства муниципальной собственности или объектов капитального строительства муниципальной собственности, приобретение объектов недвижимого имущества в муниципальную собственность или объектов недвижимого имущества в муниципальную собственность (далее - мероприятия).</w:t>
      </w:r>
    </w:p>
    <w:p w:rsidR="00E21388" w:rsidRPr="006F5B60" w:rsidRDefault="00E21388" w:rsidP="00E21388">
      <w:pPr>
        <w:pStyle w:val="ConsPlusNormal"/>
        <w:ind w:firstLine="539"/>
        <w:jc w:val="both"/>
        <w:rPr>
          <w:rFonts w:ascii="Times New Roman" w:hAnsi="Times New Roman" w:cs="Times New Roman"/>
          <w:sz w:val="18"/>
          <w:szCs w:val="18"/>
        </w:rPr>
      </w:pPr>
      <w:bookmarkStart w:id="78" w:name="P8811"/>
      <w:bookmarkEnd w:id="78"/>
      <w:r w:rsidRPr="006F5B60">
        <w:rPr>
          <w:rFonts w:ascii="Times New Roman" w:hAnsi="Times New Roman" w:cs="Times New Roman"/>
          <w:sz w:val="18"/>
          <w:szCs w:val="18"/>
        </w:rPr>
        <w:t>&lt;3</w:t>
      </w:r>
      <w:proofErr w:type="gramStart"/>
      <w:r w:rsidRPr="006F5B60">
        <w:rPr>
          <w:rFonts w:ascii="Times New Roman" w:hAnsi="Times New Roman" w:cs="Times New Roman"/>
          <w:sz w:val="18"/>
          <w:szCs w:val="18"/>
        </w:rPr>
        <w:t>&gt; В</w:t>
      </w:r>
      <w:proofErr w:type="gramEnd"/>
      <w:r w:rsidRPr="006F5B60">
        <w:rPr>
          <w:rFonts w:ascii="Times New Roman" w:hAnsi="Times New Roman" w:cs="Times New Roman"/>
          <w:sz w:val="18"/>
          <w:szCs w:val="18"/>
        </w:rPr>
        <w:t xml:space="preserve"> случае отсутствия какого-либо источника финансирования строки можно удалить.</w:t>
      </w:r>
    </w:p>
    <w:p w:rsidR="00E21388" w:rsidRPr="006F5B60" w:rsidRDefault="00E21388" w:rsidP="00E21388">
      <w:pPr>
        <w:pStyle w:val="ConsPlusNormal"/>
        <w:ind w:firstLine="539"/>
        <w:jc w:val="both"/>
        <w:rPr>
          <w:rFonts w:ascii="Times New Roman" w:hAnsi="Times New Roman" w:cs="Times New Roman"/>
          <w:sz w:val="18"/>
          <w:szCs w:val="18"/>
        </w:rPr>
      </w:pPr>
      <w:bookmarkStart w:id="79" w:name="P8812"/>
      <w:bookmarkEnd w:id="79"/>
      <w:r w:rsidRPr="006F5B60">
        <w:rPr>
          <w:rFonts w:ascii="Times New Roman" w:hAnsi="Times New Roman" w:cs="Times New Roman"/>
          <w:sz w:val="18"/>
          <w:szCs w:val="18"/>
        </w:rPr>
        <w:t>&lt;4&gt; Остатки сре</w:t>
      </w:r>
      <w:proofErr w:type="gramStart"/>
      <w:r w:rsidRPr="006F5B60">
        <w:rPr>
          <w:rFonts w:ascii="Times New Roman" w:hAnsi="Times New Roman" w:cs="Times New Roman"/>
          <w:sz w:val="18"/>
          <w:szCs w:val="18"/>
        </w:rPr>
        <w:t>дств пр</w:t>
      </w:r>
      <w:proofErr w:type="gramEnd"/>
      <w:r w:rsidRPr="006F5B60">
        <w:rPr>
          <w:rFonts w:ascii="Times New Roman" w:hAnsi="Times New Roman" w:cs="Times New Roman"/>
          <w:sz w:val="18"/>
          <w:szCs w:val="18"/>
        </w:rPr>
        <w:t>едыдущих финансовых лет, предусмотренных на финансирование объекта в текущем финансовом году.</w:t>
      </w:r>
    </w:p>
    <w:p w:rsidR="001D6477" w:rsidRPr="006F5B60" w:rsidRDefault="001D6477" w:rsidP="006F5B60">
      <w:pPr>
        <w:pStyle w:val="ConsPlusNormal"/>
        <w:ind w:firstLine="539"/>
        <w:jc w:val="both"/>
        <w:rPr>
          <w:rFonts w:ascii="Times New Roman" w:hAnsi="Times New Roman" w:cs="Times New Roman"/>
          <w:sz w:val="18"/>
          <w:szCs w:val="18"/>
        </w:rPr>
      </w:pPr>
      <w:bookmarkStart w:id="80" w:name="P8813"/>
      <w:bookmarkEnd w:id="80"/>
      <w:r w:rsidRPr="006F5B60">
        <w:rPr>
          <w:rFonts w:ascii="Times New Roman" w:hAnsi="Times New Roman" w:cs="Times New Roman"/>
          <w:sz w:val="18"/>
          <w:szCs w:val="18"/>
        </w:rPr>
        <w:t>&lt;5</w:t>
      </w:r>
      <w:proofErr w:type="gramStart"/>
      <w:r w:rsidRPr="006F5B60">
        <w:rPr>
          <w:rFonts w:ascii="Times New Roman" w:hAnsi="Times New Roman" w:cs="Times New Roman"/>
          <w:sz w:val="18"/>
          <w:szCs w:val="18"/>
        </w:rPr>
        <w:t>&gt; В</w:t>
      </w:r>
      <w:proofErr w:type="gramEnd"/>
      <w:r w:rsidRPr="006F5B60">
        <w:rPr>
          <w:rFonts w:ascii="Times New Roman" w:hAnsi="Times New Roman" w:cs="Times New Roman"/>
          <w:sz w:val="18"/>
          <w:szCs w:val="18"/>
        </w:rPr>
        <w:t xml:space="preserve"> графе цифры после запятой указываются с точностью в два числовых знака, без использования опции округления числа с большим количеством числовых знаков после запятой</w:t>
      </w:r>
      <w:r w:rsidR="00AC4F3A" w:rsidRPr="006F5B60">
        <w:rPr>
          <w:rFonts w:ascii="Times New Roman" w:hAnsi="Times New Roman" w:cs="Times New Roman"/>
          <w:sz w:val="18"/>
          <w:szCs w:val="18"/>
        </w:rPr>
        <w:t>.</w:t>
      </w:r>
    </w:p>
    <w:p w:rsidR="00E21388" w:rsidRPr="006F5B60" w:rsidRDefault="00E21388" w:rsidP="00E21388">
      <w:pPr>
        <w:pStyle w:val="ConsPlusNormal"/>
        <w:ind w:firstLine="539"/>
        <w:jc w:val="both"/>
        <w:rPr>
          <w:rFonts w:ascii="Times New Roman" w:hAnsi="Times New Roman" w:cs="Times New Roman"/>
          <w:sz w:val="18"/>
          <w:szCs w:val="18"/>
        </w:rPr>
      </w:pPr>
      <w:r w:rsidRPr="006F5B60">
        <w:rPr>
          <w:rFonts w:ascii="Times New Roman" w:hAnsi="Times New Roman" w:cs="Times New Roman"/>
          <w:sz w:val="18"/>
          <w:szCs w:val="18"/>
        </w:rPr>
        <w:t>&lt;</w:t>
      </w:r>
      <w:r w:rsidR="001D6477" w:rsidRPr="006F5B60">
        <w:rPr>
          <w:rFonts w:ascii="Times New Roman" w:hAnsi="Times New Roman" w:cs="Times New Roman"/>
          <w:sz w:val="18"/>
          <w:szCs w:val="18"/>
        </w:rPr>
        <w:t>6</w:t>
      </w:r>
      <w:r w:rsidRPr="006F5B60">
        <w:rPr>
          <w:rFonts w:ascii="Times New Roman" w:hAnsi="Times New Roman" w:cs="Times New Roman"/>
          <w:sz w:val="18"/>
          <w:szCs w:val="18"/>
        </w:rPr>
        <w:t>&gt; Номера разделов в ФОРМЕ указаны условно и уточняются при формировании адресной инвестиционной программы.</w:t>
      </w:r>
      <w:bookmarkStart w:id="81" w:name="P8814"/>
      <w:bookmarkEnd w:id="81"/>
    </w:p>
    <w:p w:rsidR="00E21388" w:rsidRPr="006F5B60" w:rsidRDefault="00E21388" w:rsidP="00E21388">
      <w:pPr>
        <w:pStyle w:val="ConsPlusNormal"/>
        <w:ind w:firstLine="539"/>
        <w:jc w:val="both"/>
        <w:rPr>
          <w:rFonts w:ascii="Times New Roman" w:hAnsi="Times New Roman" w:cs="Times New Roman"/>
          <w:sz w:val="18"/>
          <w:szCs w:val="18"/>
        </w:rPr>
      </w:pPr>
      <w:bookmarkStart w:id="82" w:name="P8815"/>
      <w:bookmarkEnd w:id="82"/>
      <w:r w:rsidRPr="006F5B60">
        <w:rPr>
          <w:rFonts w:ascii="Times New Roman" w:hAnsi="Times New Roman" w:cs="Times New Roman"/>
          <w:sz w:val="18"/>
          <w:szCs w:val="18"/>
        </w:rPr>
        <w:t>&lt;</w:t>
      </w:r>
      <w:r w:rsidR="001D6477" w:rsidRPr="006F5B60">
        <w:rPr>
          <w:rFonts w:ascii="Times New Roman" w:hAnsi="Times New Roman" w:cs="Times New Roman"/>
          <w:sz w:val="18"/>
          <w:szCs w:val="18"/>
        </w:rPr>
        <w:t>7</w:t>
      </w:r>
      <w:r w:rsidRPr="006F5B60">
        <w:rPr>
          <w:rFonts w:ascii="Times New Roman" w:hAnsi="Times New Roman" w:cs="Times New Roman"/>
          <w:sz w:val="18"/>
          <w:szCs w:val="18"/>
        </w:rPr>
        <w:t>&gt; Бюджет муниципального унитарного предприятия Петровского городского округа Ставропольского края.</w:t>
      </w:r>
    </w:p>
    <w:p w:rsidR="001D6477" w:rsidRPr="006F5B60" w:rsidRDefault="001D6477" w:rsidP="001D6477">
      <w:pPr>
        <w:pStyle w:val="ConsPlusNormal"/>
        <w:ind w:firstLine="539"/>
        <w:jc w:val="both"/>
        <w:rPr>
          <w:rFonts w:ascii="Times New Roman" w:hAnsi="Times New Roman" w:cs="Times New Roman"/>
          <w:sz w:val="18"/>
          <w:szCs w:val="18"/>
        </w:rPr>
      </w:pPr>
      <w:r w:rsidRPr="006F5B60">
        <w:rPr>
          <w:rFonts w:ascii="Times New Roman" w:hAnsi="Times New Roman" w:cs="Times New Roman"/>
          <w:sz w:val="18"/>
          <w:szCs w:val="18"/>
        </w:rPr>
        <w:t>&lt;8</w:t>
      </w:r>
      <w:proofErr w:type="gramStart"/>
      <w:r w:rsidRPr="006F5B60">
        <w:rPr>
          <w:rFonts w:ascii="Times New Roman" w:hAnsi="Times New Roman" w:cs="Times New Roman"/>
          <w:sz w:val="18"/>
          <w:szCs w:val="18"/>
        </w:rPr>
        <w:t>&gt; В</w:t>
      </w:r>
      <w:proofErr w:type="gramEnd"/>
      <w:r w:rsidRPr="006F5B60">
        <w:rPr>
          <w:rFonts w:ascii="Times New Roman" w:hAnsi="Times New Roman" w:cs="Times New Roman"/>
          <w:sz w:val="18"/>
          <w:szCs w:val="18"/>
        </w:rPr>
        <w:t xml:space="preserve"> соответствии с документом</w:t>
      </w:r>
      <w:r w:rsidR="00F94D83" w:rsidRPr="006F5B60">
        <w:rPr>
          <w:rFonts w:ascii="Times New Roman" w:hAnsi="Times New Roman" w:cs="Times New Roman"/>
          <w:sz w:val="18"/>
          <w:szCs w:val="18"/>
        </w:rPr>
        <w:t xml:space="preserve"> «Разрешение на ввод объекта в эксплуатацию» и </w:t>
      </w:r>
      <w:r w:rsidR="006F5B60">
        <w:rPr>
          <w:rFonts w:ascii="Times New Roman" w:hAnsi="Times New Roman" w:cs="Times New Roman"/>
          <w:sz w:val="18"/>
          <w:szCs w:val="18"/>
        </w:rPr>
        <w:t xml:space="preserve">(или) </w:t>
      </w:r>
      <w:r w:rsidR="00F94D83" w:rsidRPr="006F5B60">
        <w:rPr>
          <w:rFonts w:ascii="Times New Roman" w:hAnsi="Times New Roman" w:cs="Times New Roman"/>
          <w:sz w:val="18"/>
          <w:szCs w:val="18"/>
        </w:rPr>
        <w:t>дата выдачи свидетельства на объект и мощность объекта.</w:t>
      </w:r>
    </w:p>
    <w:p w:rsidR="00E21388" w:rsidRPr="00DC5723" w:rsidRDefault="00E21388" w:rsidP="00E21388">
      <w:pPr>
        <w:pStyle w:val="ConsPlusNormal"/>
        <w:jc w:val="both"/>
        <w:rPr>
          <w:rFonts w:ascii="Times New Roman" w:hAnsi="Times New Roman" w:cs="Times New Roman"/>
        </w:rPr>
      </w:pPr>
    </w:p>
    <w:p w:rsidR="00A31597" w:rsidRPr="001D6477" w:rsidRDefault="00A31597" w:rsidP="00A31597">
      <w:pPr>
        <w:pStyle w:val="ConsPlusNonformat"/>
        <w:spacing w:line="240" w:lineRule="exact"/>
        <w:jc w:val="both"/>
        <w:rPr>
          <w:rFonts w:ascii="Times New Roman" w:hAnsi="Times New Roman" w:cs="Times New Roman"/>
          <w:sz w:val="24"/>
          <w:szCs w:val="24"/>
        </w:rPr>
      </w:pPr>
      <w:r w:rsidRPr="001D6477">
        <w:rPr>
          <w:rFonts w:ascii="Times New Roman" w:hAnsi="Times New Roman" w:cs="Times New Roman"/>
          <w:sz w:val="24"/>
          <w:szCs w:val="24"/>
        </w:rPr>
        <w:lastRenderedPageBreak/>
        <w:t xml:space="preserve">Начальник отдела </w:t>
      </w:r>
    </w:p>
    <w:p w:rsidR="00A31597" w:rsidRPr="001D6477" w:rsidRDefault="00A31597" w:rsidP="00A31597">
      <w:pPr>
        <w:pStyle w:val="ConsPlusNonformat"/>
        <w:spacing w:line="240" w:lineRule="exact"/>
        <w:jc w:val="both"/>
        <w:rPr>
          <w:rFonts w:ascii="Times New Roman" w:hAnsi="Times New Roman" w:cs="Times New Roman"/>
          <w:sz w:val="24"/>
          <w:szCs w:val="24"/>
        </w:rPr>
      </w:pPr>
      <w:r w:rsidRPr="001D6477">
        <w:rPr>
          <w:rFonts w:ascii="Times New Roman" w:hAnsi="Times New Roman" w:cs="Times New Roman"/>
          <w:sz w:val="24"/>
          <w:szCs w:val="24"/>
        </w:rPr>
        <w:t>стратегического планирования</w:t>
      </w:r>
    </w:p>
    <w:p w:rsidR="00A31597" w:rsidRPr="001D6477" w:rsidRDefault="00A31597" w:rsidP="00A31597">
      <w:pPr>
        <w:pStyle w:val="ConsPlusNonformat"/>
        <w:spacing w:line="240" w:lineRule="exact"/>
        <w:jc w:val="both"/>
        <w:rPr>
          <w:rFonts w:ascii="Times New Roman" w:hAnsi="Times New Roman" w:cs="Times New Roman"/>
          <w:sz w:val="24"/>
          <w:szCs w:val="24"/>
        </w:rPr>
      </w:pPr>
      <w:r w:rsidRPr="001D6477">
        <w:rPr>
          <w:rFonts w:ascii="Times New Roman" w:hAnsi="Times New Roman" w:cs="Times New Roman"/>
          <w:sz w:val="24"/>
          <w:szCs w:val="24"/>
        </w:rPr>
        <w:t xml:space="preserve">и инвестиций администрации </w:t>
      </w:r>
    </w:p>
    <w:p w:rsidR="00A31597" w:rsidRPr="001D6477" w:rsidRDefault="00A31597" w:rsidP="00A31597">
      <w:pPr>
        <w:pStyle w:val="ConsPlusNonformat"/>
        <w:spacing w:line="240" w:lineRule="exact"/>
        <w:jc w:val="both"/>
        <w:rPr>
          <w:rFonts w:ascii="Times New Roman" w:hAnsi="Times New Roman" w:cs="Times New Roman"/>
          <w:sz w:val="24"/>
          <w:szCs w:val="24"/>
        </w:rPr>
      </w:pPr>
      <w:r w:rsidRPr="001D6477">
        <w:rPr>
          <w:rFonts w:ascii="Times New Roman" w:hAnsi="Times New Roman" w:cs="Times New Roman"/>
          <w:sz w:val="24"/>
          <w:szCs w:val="24"/>
        </w:rPr>
        <w:t>Перовского городского округа</w:t>
      </w:r>
    </w:p>
    <w:p w:rsidR="00E21388" w:rsidRPr="00441A4F" w:rsidRDefault="00A31597" w:rsidP="00A31597">
      <w:pPr>
        <w:pStyle w:val="ConsPlusNonformat"/>
        <w:jc w:val="both"/>
        <w:rPr>
          <w:rFonts w:ascii="Times New Roman" w:hAnsi="Times New Roman" w:cs="Times New Roman"/>
          <w:sz w:val="24"/>
          <w:szCs w:val="24"/>
        </w:rPr>
      </w:pPr>
      <w:r w:rsidRPr="001D6477">
        <w:rPr>
          <w:rFonts w:ascii="Times New Roman" w:hAnsi="Times New Roman" w:cs="Times New Roman"/>
          <w:sz w:val="24"/>
          <w:szCs w:val="24"/>
        </w:rPr>
        <w:t xml:space="preserve">Ставропольского края  </w:t>
      </w:r>
      <w:r>
        <w:rPr>
          <w:rFonts w:ascii="Times New Roman" w:hAnsi="Times New Roman" w:cs="Times New Roman"/>
          <w:sz w:val="24"/>
          <w:szCs w:val="24"/>
        </w:rPr>
        <w:t xml:space="preserve">                             </w:t>
      </w:r>
      <w:r w:rsidR="00E21388" w:rsidRPr="00DC5723">
        <w:rPr>
          <w:rFonts w:ascii="Times New Roman" w:hAnsi="Times New Roman" w:cs="Times New Roman"/>
        </w:rPr>
        <w:t xml:space="preserve">_____________ </w:t>
      </w:r>
      <w:r w:rsidR="00E21388">
        <w:rPr>
          <w:rFonts w:ascii="Times New Roman" w:hAnsi="Times New Roman" w:cs="Times New Roman"/>
        </w:rPr>
        <w:t xml:space="preserve">                       </w:t>
      </w:r>
      <w:r w:rsidR="00E21388" w:rsidRPr="00DC5723">
        <w:rPr>
          <w:rFonts w:ascii="Times New Roman" w:hAnsi="Times New Roman" w:cs="Times New Roman"/>
        </w:rPr>
        <w:t>__________________________</w:t>
      </w:r>
    </w:p>
    <w:p w:rsidR="00E21388" w:rsidRPr="00DC5723" w:rsidRDefault="00E21388" w:rsidP="00E21388">
      <w:pPr>
        <w:pStyle w:val="ConsPlusNonformat"/>
        <w:jc w:val="both"/>
        <w:rPr>
          <w:rFonts w:ascii="Times New Roman" w:hAnsi="Times New Roman" w:cs="Times New Roman"/>
        </w:rPr>
      </w:pPr>
      <w:r w:rsidRPr="00DC5723">
        <w:rPr>
          <w:rFonts w:ascii="Times New Roman" w:hAnsi="Times New Roman" w:cs="Times New Roman"/>
        </w:rPr>
        <w:t xml:space="preserve">                                   </w:t>
      </w:r>
      <w:r>
        <w:rPr>
          <w:rFonts w:ascii="Times New Roman" w:hAnsi="Times New Roman" w:cs="Times New Roman"/>
        </w:rPr>
        <w:t xml:space="preserve">                                                      </w:t>
      </w:r>
      <w:r w:rsidRPr="00DC5723">
        <w:rPr>
          <w:rFonts w:ascii="Times New Roman" w:hAnsi="Times New Roman" w:cs="Times New Roman"/>
        </w:rPr>
        <w:t xml:space="preserve"> (Подпись)    </w:t>
      </w:r>
      <w:r>
        <w:rPr>
          <w:rFonts w:ascii="Times New Roman" w:hAnsi="Times New Roman" w:cs="Times New Roman"/>
        </w:rPr>
        <w:t xml:space="preserve">                              </w:t>
      </w:r>
      <w:r w:rsidRPr="00DC5723">
        <w:rPr>
          <w:rFonts w:ascii="Times New Roman" w:hAnsi="Times New Roman" w:cs="Times New Roman"/>
        </w:rPr>
        <w:t xml:space="preserve"> (Расшифровка подписи)</w:t>
      </w:r>
    </w:p>
    <w:p w:rsidR="00AC4F3A" w:rsidRDefault="00E21388" w:rsidP="00E21388">
      <w:pPr>
        <w:pStyle w:val="ConsPlusNonformat"/>
        <w:jc w:val="both"/>
        <w:rPr>
          <w:rFonts w:ascii="Times New Roman" w:hAnsi="Times New Roman" w:cs="Times New Roman"/>
        </w:rPr>
      </w:pPr>
      <w:r w:rsidRPr="00DC5723">
        <w:rPr>
          <w:rFonts w:ascii="Times New Roman" w:hAnsi="Times New Roman" w:cs="Times New Roman"/>
        </w:rPr>
        <w:t xml:space="preserve">                                    </w:t>
      </w:r>
      <w:r>
        <w:rPr>
          <w:rFonts w:ascii="Times New Roman" w:hAnsi="Times New Roman" w:cs="Times New Roman"/>
        </w:rPr>
        <w:t xml:space="preserve">                               </w:t>
      </w:r>
      <w:r w:rsidRPr="00DC5723">
        <w:rPr>
          <w:rFonts w:ascii="Times New Roman" w:hAnsi="Times New Roman" w:cs="Times New Roman"/>
        </w:rPr>
        <w:t xml:space="preserve">   </w:t>
      </w:r>
    </w:p>
    <w:p w:rsidR="00E21388" w:rsidRPr="00DC5723" w:rsidRDefault="00E21388" w:rsidP="00E21388">
      <w:pPr>
        <w:pStyle w:val="ConsPlusNonformat"/>
        <w:jc w:val="both"/>
        <w:rPr>
          <w:rFonts w:ascii="Times New Roman" w:hAnsi="Times New Roman" w:cs="Times New Roman"/>
        </w:rPr>
      </w:pPr>
      <w:r w:rsidRPr="00DC5723">
        <w:rPr>
          <w:rFonts w:ascii="Times New Roman" w:hAnsi="Times New Roman" w:cs="Times New Roman"/>
        </w:rPr>
        <w:t>Исполнитель _________________________</w:t>
      </w:r>
    </w:p>
    <w:p w:rsidR="00E21388" w:rsidRPr="00DC5723" w:rsidRDefault="00E21388" w:rsidP="00E21388">
      <w:pPr>
        <w:pStyle w:val="ConsPlusNonformat"/>
        <w:jc w:val="both"/>
        <w:rPr>
          <w:rFonts w:ascii="Times New Roman" w:hAnsi="Times New Roman" w:cs="Times New Roman"/>
        </w:rPr>
      </w:pPr>
      <w:r w:rsidRPr="00DC5723">
        <w:rPr>
          <w:rFonts w:ascii="Times New Roman" w:hAnsi="Times New Roman" w:cs="Times New Roman"/>
        </w:rPr>
        <w:t xml:space="preserve">            </w:t>
      </w:r>
      <w:r>
        <w:rPr>
          <w:rFonts w:ascii="Times New Roman" w:hAnsi="Times New Roman" w:cs="Times New Roman"/>
        </w:rPr>
        <w:t xml:space="preserve">             </w:t>
      </w:r>
      <w:r w:rsidRPr="00DC5723">
        <w:rPr>
          <w:rFonts w:ascii="Times New Roman" w:hAnsi="Times New Roman" w:cs="Times New Roman"/>
        </w:rPr>
        <w:t xml:space="preserve"> (Фамилия, Имя, Отчество)</w:t>
      </w:r>
    </w:p>
    <w:p w:rsidR="00E21388" w:rsidRPr="00DC5723" w:rsidRDefault="00E21388" w:rsidP="00E21388">
      <w:pPr>
        <w:pStyle w:val="ConsPlusNonformat"/>
        <w:jc w:val="both"/>
        <w:rPr>
          <w:rFonts w:ascii="Times New Roman" w:hAnsi="Times New Roman" w:cs="Times New Roman"/>
        </w:rPr>
      </w:pPr>
      <w:r w:rsidRPr="00DC5723">
        <w:rPr>
          <w:rFonts w:ascii="Times New Roman" w:hAnsi="Times New Roman" w:cs="Times New Roman"/>
        </w:rPr>
        <w:t>контактный номер телефона ____________________</w:t>
      </w:r>
    </w:p>
    <w:p w:rsidR="00E21388" w:rsidRDefault="00E21388" w:rsidP="00E21388">
      <w:pPr>
        <w:pStyle w:val="ConsPlusNormal"/>
        <w:jc w:val="both"/>
        <w:rPr>
          <w:rFonts w:ascii="Times New Roman" w:hAnsi="Times New Roman" w:cs="Times New Roman"/>
        </w:rPr>
      </w:pPr>
    </w:p>
    <w:p w:rsidR="00432E63" w:rsidRDefault="00432E63" w:rsidP="00E21388">
      <w:pPr>
        <w:pStyle w:val="ConsPlusNormal"/>
        <w:jc w:val="both"/>
        <w:rPr>
          <w:rFonts w:ascii="Times New Roman" w:hAnsi="Times New Roman" w:cs="Times New Roman"/>
        </w:rPr>
      </w:pPr>
    </w:p>
    <w:p w:rsidR="00AC4F3A" w:rsidRDefault="00AC4F3A" w:rsidP="00E21388">
      <w:pPr>
        <w:pStyle w:val="ConsPlusNormal"/>
        <w:jc w:val="both"/>
        <w:rPr>
          <w:rFonts w:ascii="Times New Roman" w:hAnsi="Times New Roman" w:cs="Times New Roman"/>
        </w:rPr>
      </w:pPr>
    </w:p>
    <w:p w:rsidR="00AC4F3A" w:rsidRDefault="00AC4F3A" w:rsidP="00E21388">
      <w:pPr>
        <w:pStyle w:val="ConsPlusNormal"/>
        <w:jc w:val="both"/>
        <w:rPr>
          <w:rFonts w:ascii="Times New Roman" w:hAnsi="Times New Roman" w:cs="Times New Roman"/>
        </w:rPr>
      </w:pPr>
    </w:p>
    <w:p w:rsidR="00AC4F3A" w:rsidRDefault="00AC4F3A" w:rsidP="00E21388">
      <w:pPr>
        <w:pStyle w:val="ConsPlusNormal"/>
        <w:jc w:val="both"/>
        <w:rPr>
          <w:rFonts w:ascii="Times New Roman" w:hAnsi="Times New Roman" w:cs="Times New Roman"/>
        </w:rPr>
      </w:pPr>
    </w:p>
    <w:p w:rsidR="00AC4F3A" w:rsidRDefault="00AC4F3A" w:rsidP="00E21388">
      <w:pPr>
        <w:pStyle w:val="ConsPlusNormal"/>
        <w:jc w:val="both"/>
        <w:rPr>
          <w:rFonts w:ascii="Times New Roman" w:hAnsi="Times New Roman" w:cs="Times New Roman"/>
        </w:rPr>
      </w:pPr>
    </w:p>
    <w:p w:rsidR="00AC4F3A" w:rsidRDefault="00AC4F3A" w:rsidP="00E21388">
      <w:pPr>
        <w:pStyle w:val="ConsPlusNormal"/>
        <w:jc w:val="both"/>
        <w:rPr>
          <w:rFonts w:ascii="Times New Roman" w:hAnsi="Times New Roman" w:cs="Times New Roman"/>
        </w:rPr>
      </w:pPr>
    </w:p>
    <w:p w:rsidR="00AC4F3A" w:rsidRDefault="00AC4F3A" w:rsidP="00E21388">
      <w:pPr>
        <w:pStyle w:val="ConsPlusNormal"/>
        <w:jc w:val="both"/>
        <w:rPr>
          <w:rFonts w:ascii="Times New Roman" w:hAnsi="Times New Roman" w:cs="Times New Roman"/>
        </w:rPr>
      </w:pPr>
    </w:p>
    <w:p w:rsidR="00AC4F3A" w:rsidRDefault="00AC4F3A" w:rsidP="00E21388">
      <w:pPr>
        <w:pStyle w:val="ConsPlusNormal"/>
        <w:jc w:val="both"/>
        <w:rPr>
          <w:rFonts w:ascii="Times New Roman" w:hAnsi="Times New Roman" w:cs="Times New Roman"/>
        </w:rPr>
      </w:pPr>
    </w:p>
    <w:p w:rsidR="00AC4F3A" w:rsidRDefault="00AC4F3A" w:rsidP="00E21388">
      <w:pPr>
        <w:pStyle w:val="ConsPlusNormal"/>
        <w:jc w:val="both"/>
        <w:rPr>
          <w:rFonts w:ascii="Times New Roman" w:hAnsi="Times New Roman" w:cs="Times New Roman"/>
        </w:rPr>
      </w:pPr>
    </w:p>
    <w:p w:rsidR="00AC4F3A" w:rsidRDefault="00AC4F3A" w:rsidP="00E21388">
      <w:pPr>
        <w:pStyle w:val="ConsPlusNormal"/>
        <w:jc w:val="both"/>
        <w:rPr>
          <w:rFonts w:ascii="Times New Roman" w:hAnsi="Times New Roman" w:cs="Times New Roman"/>
        </w:rPr>
      </w:pPr>
    </w:p>
    <w:p w:rsidR="00AC4F3A" w:rsidRDefault="00AC4F3A" w:rsidP="00E21388">
      <w:pPr>
        <w:pStyle w:val="ConsPlusNormal"/>
        <w:jc w:val="both"/>
        <w:rPr>
          <w:rFonts w:ascii="Times New Roman" w:hAnsi="Times New Roman" w:cs="Times New Roman"/>
        </w:rPr>
      </w:pPr>
    </w:p>
    <w:p w:rsidR="00AC4F3A" w:rsidRDefault="00AC4F3A" w:rsidP="00E21388">
      <w:pPr>
        <w:pStyle w:val="ConsPlusNormal"/>
        <w:jc w:val="both"/>
        <w:rPr>
          <w:rFonts w:ascii="Times New Roman" w:hAnsi="Times New Roman" w:cs="Times New Roman"/>
        </w:rPr>
      </w:pPr>
    </w:p>
    <w:p w:rsidR="006F5B60" w:rsidRDefault="006F5B60" w:rsidP="00E21388">
      <w:pPr>
        <w:pStyle w:val="ConsPlusNormal"/>
        <w:jc w:val="both"/>
        <w:rPr>
          <w:rFonts w:ascii="Times New Roman" w:hAnsi="Times New Roman" w:cs="Times New Roman"/>
        </w:rPr>
      </w:pPr>
    </w:p>
    <w:p w:rsidR="006F5B60" w:rsidRDefault="006F5B60" w:rsidP="00E21388">
      <w:pPr>
        <w:pStyle w:val="ConsPlusNormal"/>
        <w:jc w:val="both"/>
        <w:rPr>
          <w:rFonts w:ascii="Times New Roman" w:hAnsi="Times New Roman" w:cs="Times New Roman"/>
        </w:rPr>
      </w:pPr>
    </w:p>
    <w:p w:rsidR="006F5B60" w:rsidRDefault="006F5B60" w:rsidP="00E21388">
      <w:pPr>
        <w:pStyle w:val="ConsPlusNormal"/>
        <w:jc w:val="both"/>
        <w:rPr>
          <w:rFonts w:ascii="Times New Roman" w:hAnsi="Times New Roman" w:cs="Times New Roman"/>
        </w:rPr>
      </w:pPr>
    </w:p>
    <w:p w:rsidR="006F5B60" w:rsidRDefault="006F5B60" w:rsidP="00E21388">
      <w:pPr>
        <w:pStyle w:val="ConsPlusNormal"/>
        <w:jc w:val="both"/>
        <w:rPr>
          <w:rFonts w:ascii="Times New Roman" w:hAnsi="Times New Roman" w:cs="Times New Roman"/>
        </w:rPr>
      </w:pPr>
    </w:p>
    <w:p w:rsidR="006F5B60" w:rsidRDefault="006F5B60" w:rsidP="00E21388">
      <w:pPr>
        <w:pStyle w:val="ConsPlusNormal"/>
        <w:jc w:val="both"/>
        <w:rPr>
          <w:rFonts w:ascii="Times New Roman" w:hAnsi="Times New Roman" w:cs="Times New Roman"/>
        </w:rPr>
      </w:pPr>
    </w:p>
    <w:p w:rsidR="006F5B60" w:rsidRDefault="006F5B60" w:rsidP="00E21388">
      <w:pPr>
        <w:pStyle w:val="ConsPlusNormal"/>
        <w:jc w:val="both"/>
        <w:rPr>
          <w:rFonts w:ascii="Times New Roman" w:hAnsi="Times New Roman" w:cs="Times New Roman"/>
        </w:rPr>
      </w:pPr>
    </w:p>
    <w:p w:rsidR="006F5B60" w:rsidRDefault="006F5B60" w:rsidP="00E21388">
      <w:pPr>
        <w:pStyle w:val="ConsPlusNormal"/>
        <w:jc w:val="both"/>
        <w:rPr>
          <w:rFonts w:ascii="Times New Roman" w:hAnsi="Times New Roman" w:cs="Times New Roman"/>
        </w:rPr>
      </w:pPr>
    </w:p>
    <w:p w:rsidR="006F5B60" w:rsidRDefault="006F5B60" w:rsidP="00E21388">
      <w:pPr>
        <w:pStyle w:val="ConsPlusNormal"/>
        <w:jc w:val="both"/>
        <w:rPr>
          <w:rFonts w:ascii="Times New Roman" w:hAnsi="Times New Roman" w:cs="Times New Roman"/>
        </w:rPr>
      </w:pPr>
    </w:p>
    <w:p w:rsidR="006F5B60" w:rsidRDefault="006F5B60" w:rsidP="00E21388">
      <w:pPr>
        <w:pStyle w:val="ConsPlusNormal"/>
        <w:jc w:val="both"/>
        <w:rPr>
          <w:rFonts w:ascii="Times New Roman" w:hAnsi="Times New Roman" w:cs="Times New Roman"/>
        </w:rPr>
      </w:pPr>
    </w:p>
    <w:p w:rsidR="006F5B60" w:rsidRDefault="006F5B60" w:rsidP="00E21388">
      <w:pPr>
        <w:pStyle w:val="ConsPlusNormal"/>
        <w:jc w:val="both"/>
        <w:rPr>
          <w:rFonts w:ascii="Times New Roman" w:hAnsi="Times New Roman" w:cs="Times New Roman"/>
        </w:rPr>
      </w:pPr>
    </w:p>
    <w:p w:rsidR="006F5B60" w:rsidRDefault="006F5B60" w:rsidP="00E21388">
      <w:pPr>
        <w:pStyle w:val="ConsPlusNormal"/>
        <w:jc w:val="both"/>
        <w:rPr>
          <w:rFonts w:ascii="Times New Roman" w:hAnsi="Times New Roman" w:cs="Times New Roman"/>
        </w:rPr>
      </w:pPr>
    </w:p>
    <w:p w:rsidR="00E21388" w:rsidRPr="0082394A" w:rsidRDefault="00E21388" w:rsidP="0082394A">
      <w:pPr>
        <w:spacing w:after="0" w:line="240" w:lineRule="exact"/>
        <w:rPr>
          <w:rFonts w:ascii="Times New Roman" w:eastAsia="Times New Roman" w:hAnsi="Times New Roman" w:cs="Times New Roman"/>
          <w:sz w:val="28"/>
          <w:szCs w:val="28"/>
          <w:lang w:eastAsia="ru-RU"/>
        </w:rPr>
      </w:pPr>
    </w:p>
    <w:sectPr w:rsidR="00E21388" w:rsidRPr="0082394A" w:rsidSect="00432E63">
      <w:pgSz w:w="16838" w:h="11906" w:orient="landscape"/>
      <w:pgMar w:top="1701" w:right="1134" w:bottom="84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A34" w:rsidRDefault="00A72A34">
      <w:pPr>
        <w:spacing w:after="0" w:line="240" w:lineRule="auto"/>
      </w:pPr>
      <w:r>
        <w:separator/>
      </w:r>
    </w:p>
  </w:endnote>
  <w:endnote w:type="continuationSeparator" w:id="0">
    <w:p w:rsidR="00A72A34" w:rsidRDefault="00A72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A34" w:rsidRDefault="00A72A34">
      <w:pPr>
        <w:spacing w:after="0" w:line="240" w:lineRule="auto"/>
      </w:pPr>
      <w:r>
        <w:separator/>
      </w:r>
    </w:p>
  </w:footnote>
  <w:footnote w:type="continuationSeparator" w:id="0">
    <w:p w:rsidR="00A72A34" w:rsidRDefault="00A72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EF" w:rsidRDefault="001743EF" w:rsidP="00DB0042">
    <w:pPr>
      <w:pStyle w:val="a3"/>
      <w:framePr w:wrap="around" w:vAnchor="text" w:hAnchor="margin" w:xAlign="right" w:y="1"/>
      <w:rPr>
        <w:ins w:id="1" w:author="stavinvest" w:date="2014-10-17T12:25:00Z"/>
        <w:rStyle w:val="a5"/>
      </w:rPr>
    </w:pPr>
    <w:ins w:id="2" w:author="stavinvest" w:date="2014-10-17T12:25:00Z">
      <w:r>
        <w:rPr>
          <w:rStyle w:val="a5"/>
        </w:rPr>
        <w:fldChar w:fldCharType="begin"/>
      </w:r>
      <w:r>
        <w:rPr>
          <w:rStyle w:val="a5"/>
        </w:rPr>
        <w:instrText xml:space="preserve">PAGE  </w:instrText>
      </w:r>
      <w:r>
        <w:rPr>
          <w:rStyle w:val="a5"/>
        </w:rPr>
        <w:fldChar w:fldCharType="end"/>
      </w:r>
    </w:ins>
  </w:p>
  <w:p w:rsidR="001743EF" w:rsidRDefault="001743EF">
    <w:pPr>
      <w:pStyle w:val="a3"/>
      <w:ind w:right="360"/>
      <w:pPrChange w:id="3" w:author="stavinvest" w:date="2014-10-17T12:25:00Z">
        <w:pPr>
          <w:pStyle w:val="a3"/>
        </w:pPr>
      </w:pPrChang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82"/>
    <w:rsid w:val="000009B2"/>
    <w:rsid w:val="00002A1C"/>
    <w:rsid w:val="00005763"/>
    <w:rsid w:val="00005EDE"/>
    <w:rsid w:val="0001015B"/>
    <w:rsid w:val="0001474A"/>
    <w:rsid w:val="000165F5"/>
    <w:rsid w:val="00020615"/>
    <w:rsid w:val="00023629"/>
    <w:rsid w:val="00024648"/>
    <w:rsid w:val="00053BB7"/>
    <w:rsid w:val="00054C7C"/>
    <w:rsid w:val="00067EAF"/>
    <w:rsid w:val="000714F3"/>
    <w:rsid w:val="000748DF"/>
    <w:rsid w:val="0007528D"/>
    <w:rsid w:val="000813CC"/>
    <w:rsid w:val="00086B04"/>
    <w:rsid w:val="000C54C4"/>
    <w:rsid w:val="001013C4"/>
    <w:rsid w:val="00142CC9"/>
    <w:rsid w:val="0014738E"/>
    <w:rsid w:val="0015224F"/>
    <w:rsid w:val="00167036"/>
    <w:rsid w:val="001743EF"/>
    <w:rsid w:val="0017686A"/>
    <w:rsid w:val="00183D4E"/>
    <w:rsid w:val="00186300"/>
    <w:rsid w:val="001903EB"/>
    <w:rsid w:val="001904B1"/>
    <w:rsid w:val="001A564E"/>
    <w:rsid w:val="001B0970"/>
    <w:rsid w:val="001B0F65"/>
    <w:rsid w:val="001B37D4"/>
    <w:rsid w:val="001D23D6"/>
    <w:rsid w:val="001D6477"/>
    <w:rsid w:val="001E4CCE"/>
    <w:rsid w:val="00204CD8"/>
    <w:rsid w:val="002071FB"/>
    <w:rsid w:val="00222154"/>
    <w:rsid w:val="00226DCA"/>
    <w:rsid w:val="00227326"/>
    <w:rsid w:val="0024786F"/>
    <w:rsid w:val="00255452"/>
    <w:rsid w:val="00272660"/>
    <w:rsid w:val="0027466F"/>
    <w:rsid w:val="00282000"/>
    <w:rsid w:val="002834CB"/>
    <w:rsid w:val="00284502"/>
    <w:rsid w:val="002934F3"/>
    <w:rsid w:val="00293B4C"/>
    <w:rsid w:val="002A1856"/>
    <w:rsid w:val="002A7533"/>
    <w:rsid w:val="002C0BCC"/>
    <w:rsid w:val="002C1F86"/>
    <w:rsid w:val="002C4348"/>
    <w:rsid w:val="002C7442"/>
    <w:rsid w:val="002D0A01"/>
    <w:rsid w:val="002D5B24"/>
    <w:rsid w:val="002D64AF"/>
    <w:rsid w:val="002D68A3"/>
    <w:rsid w:val="002F5D4E"/>
    <w:rsid w:val="00314E68"/>
    <w:rsid w:val="0032262C"/>
    <w:rsid w:val="00334943"/>
    <w:rsid w:val="00336B91"/>
    <w:rsid w:val="00355C46"/>
    <w:rsid w:val="00363159"/>
    <w:rsid w:val="00390D26"/>
    <w:rsid w:val="003A2698"/>
    <w:rsid w:val="003C0090"/>
    <w:rsid w:val="003C571A"/>
    <w:rsid w:val="003E1839"/>
    <w:rsid w:val="003E224A"/>
    <w:rsid w:val="003E3E32"/>
    <w:rsid w:val="003E42E9"/>
    <w:rsid w:val="003E4E37"/>
    <w:rsid w:val="003F1D47"/>
    <w:rsid w:val="00412664"/>
    <w:rsid w:val="00413968"/>
    <w:rsid w:val="004315EA"/>
    <w:rsid w:val="00432E63"/>
    <w:rsid w:val="004428AD"/>
    <w:rsid w:val="00452FE7"/>
    <w:rsid w:val="00456641"/>
    <w:rsid w:val="0046021F"/>
    <w:rsid w:val="00461A92"/>
    <w:rsid w:val="00463536"/>
    <w:rsid w:val="00463860"/>
    <w:rsid w:val="00465B3B"/>
    <w:rsid w:val="00474A7B"/>
    <w:rsid w:val="00481FC8"/>
    <w:rsid w:val="004861DB"/>
    <w:rsid w:val="004C170C"/>
    <w:rsid w:val="004D3EB9"/>
    <w:rsid w:val="004D45A0"/>
    <w:rsid w:val="004E56CF"/>
    <w:rsid w:val="004F50E2"/>
    <w:rsid w:val="004F72F2"/>
    <w:rsid w:val="00500624"/>
    <w:rsid w:val="005116A5"/>
    <w:rsid w:val="00522D77"/>
    <w:rsid w:val="0052795A"/>
    <w:rsid w:val="005519F2"/>
    <w:rsid w:val="00561327"/>
    <w:rsid w:val="005804A2"/>
    <w:rsid w:val="005827DA"/>
    <w:rsid w:val="00584B74"/>
    <w:rsid w:val="005948FE"/>
    <w:rsid w:val="005D7391"/>
    <w:rsid w:val="005E4F6E"/>
    <w:rsid w:val="005E5B8C"/>
    <w:rsid w:val="0060179C"/>
    <w:rsid w:val="00607CEC"/>
    <w:rsid w:val="006101CE"/>
    <w:rsid w:val="006145E1"/>
    <w:rsid w:val="00617E98"/>
    <w:rsid w:val="00620F51"/>
    <w:rsid w:val="006342E3"/>
    <w:rsid w:val="00637A8E"/>
    <w:rsid w:val="006445BE"/>
    <w:rsid w:val="00645C7E"/>
    <w:rsid w:val="0065106E"/>
    <w:rsid w:val="00664FB7"/>
    <w:rsid w:val="006662C3"/>
    <w:rsid w:val="006871AE"/>
    <w:rsid w:val="006A264B"/>
    <w:rsid w:val="006A38AC"/>
    <w:rsid w:val="006C150E"/>
    <w:rsid w:val="006D5170"/>
    <w:rsid w:val="006D612A"/>
    <w:rsid w:val="006D712F"/>
    <w:rsid w:val="006D7D4F"/>
    <w:rsid w:val="006E7C3A"/>
    <w:rsid w:val="006F1009"/>
    <w:rsid w:val="006F5B60"/>
    <w:rsid w:val="00700033"/>
    <w:rsid w:val="007064B5"/>
    <w:rsid w:val="007101DA"/>
    <w:rsid w:val="00715C3A"/>
    <w:rsid w:val="00722C0F"/>
    <w:rsid w:val="00727F19"/>
    <w:rsid w:val="00734DE3"/>
    <w:rsid w:val="00740BF4"/>
    <w:rsid w:val="0075192A"/>
    <w:rsid w:val="00761C3B"/>
    <w:rsid w:val="00764A7D"/>
    <w:rsid w:val="00766E38"/>
    <w:rsid w:val="00777B57"/>
    <w:rsid w:val="007A6A82"/>
    <w:rsid w:val="007E47A5"/>
    <w:rsid w:val="007E73C6"/>
    <w:rsid w:val="007E753A"/>
    <w:rsid w:val="007F4DF9"/>
    <w:rsid w:val="00803F1A"/>
    <w:rsid w:val="0081691E"/>
    <w:rsid w:val="00820C45"/>
    <w:rsid w:val="00821BCD"/>
    <w:rsid w:val="0082394A"/>
    <w:rsid w:val="00826E39"/>
    <w:rsid w:val="0084006A"/>
    <w:rsid w:val="00847139"/>
    <w:rsid w:val="00847C41"/>
    <w:rsid w:val="00847EF3"/>
    <w:rsid w:val="00857582"/>
    <w:rsid w:val="00866451"/>
    <w:rsid w:val="008757D3"/>
    <w:rsid w:val="00877D62"/>
    <w:rsid w:val="00881A86"/>
    <w:rsid w:val="00886F29"/>
    <w:rsid w:val="0089113F"/>
    <w:rsid w:val="008B02DF"/>
    <w:rsid w:val="008B4963"/>
    <w:rsid w:val="008C37D0"/>
    <w:rsid w:val="008C7359"/>
    <w:rsid w:val="008D055D"/>
    <w:rsid w:val="008D2767"/>
    <w:rsid w:val="008D28FF"/>
    <w:rsid w:val="008D6E01"/>
    <w:rsid w:val="008D75FD"/>
    <w:rsid w:val="008E2863"/>
    <w:rsid w:val="008E6F07"/>
    <w:rsid w:val="008F3CC3"/>
    <w:rsid w:val="008F3F04"/>
    <w:rsid w:val="008F3F4C"/>
    <w:rsid w:val="00911556"/>
    <w:rsid w:val="009116E3"/>
    <w:rsid w:val="00916033"/>
    <w:rsid w:val="0093296F"/>
    <w:rsid w:val="00935FD5"/>
    <w:rsid w:val="00936F3C"/>
    <w:rsid w:val="00942760"/>
    <w:rsid w:val="0094429B"/>
    <w:rsid w:val="00953CDA"/>
    <w:rsid w:val="00953F6E"/>
    <w:rsid w:val="00954A3C"/>
    <w:rsid w:val="00957E2F"/>
    <w:rsid w:val="0096577A"/>
    <w:rsid w:val="0097510A"/>
    <w:rsid w:val="00976ECC"/>
    <w:rsid w:val="00977D60"/>
    <w:rsid w:val="009A0462"/>
    <w:rsid w:val="009A2ADE"/>
    <w:rsid w:val="009B63C3"/>
    <w:rsid w:val="009E0D5E"/>
    <w:rsid w:val="009E7AED"/>
    <w:rsid w:val="009F0C55"/>
    <w:rsid w:val="009F105E"/>
    <w:rsid w:val="009F7B7E"/>
    <w:rsid w:val="00A0258E"/>
    <w:rsid w:val="00A04267"/>
    <w:rsid w:val="00A07F08"/>
    <w:rsid w:val="00A1037E"/>
    <w:rsid w:val="00A14C30"/>
    <w:rsid w:val="00A20DAB"/>
    <w:rsid w:val="00A21DBA"/>
    <w:rsid w:val="00A235DE"/>
    <w:rsid w:val="00A30B0C"/>
    <w:rsid w:val="00A31597"/>
    <w:rsid w:val="00A36F7A"/>
    <w:rsid w:val="00A4290C"/>
    <w:rsid w:val="00A46A5D"/>
    <w:rsid w:val="00A53916"/>
    <w:rsid w:val="00A72A34"/>
    <w:rsid w:val="00A75845"/>
    <w:rsid w:val="00A80B85"/>
    <w:rsid w:val="00A82B01"/>
    <w:rsid w:val="00A87DF7"/>
    <w:rsid w:val="00A937D7"/>
    <w:rsid w:val="00AB5563"/>
    <w:rsid w:val="00AC39D1"/>
    <w:rsid w:val="00AC4F3A"/>
    <w:rsid w:val="00AC5A98"/>
    <w:rsid w:val="00AE3018"/>
    <w:rsid w:val="00AF2F50"/>
    <w:rsid w:val="00B005B8"/>
    <w:rsid w:val="00B05F60"/>
    <w:rsid w:val="00B0706F"/>
    <w:rsid w:val="00B203EF"/>
    <w:rsid w:val="00B242D6"/>
    <w:rsid w:val="00B36EEA"/>
    <w:rsid w:val="00B40D6A"/>
    <w:rsid w:val="00B52897"/>
    <w:rsid w:val="00B55DF4"/>
    <w:rsid w:val="00B56E85"/>
    <w:rsid w:val="00B56EB6"/>
    <w:rsid w:val="00B64DD0"/>
    <w:rsid w:val="00B64EFD"/>
    <w:rsid w:val="00B65047"/>
    <w:rsid w:val="00B7719E"/>
    <w:rsid w:val="00B843DC"/>
    <w:rsid w:val="00B93A2A"/>
    <w:rsid w:val="00BD6052"/>
    <w:rsid w:val="00BE4216"/>
    <w:rsid w:val="00BE4842"/>
    <w:rsid w:val="00BE52B8"/>
    <w:rsid w:val="00BF2FC6"/>
    <w:rsid w:val="00BF79C3"/>
    <w:rsid w:val="00C002AA"/>
    <w:rsid w:val="00C03F25"/>
    <w:rsid w:val="00C11D65"/>
    <w:rsid w:val="00C25682"/>
    <w:rsid w:val="00C40AE5"/>
    <w:rsid w:val="00C413A6"/>
    <w:rsid w:val="00C43503"/>
    <w:rsid w:val="00C454BD"/>
    <w:rsid w:val="00C54A53"/>
    <w:rsid w:val="00C5673C"/>
    <w:rsid w:val="00C6704A"/>
    <w:rsid w:val="00C71770"/>
    <w:rsid w:val="00C803D0"/>
    <w:rsid w:val="00CC7457"/>
    <w:rsid w:val="00CD764C"/>
    <w:rsid w:val="00CF4EB5"/>
    <w:rsid w:val="00D01EE2"/>
    <w:rsid w:val="00D033B3"/>
    <w:rsid w:val="00D148AB"/>
    <w:rsid w:val="00D152E6"/>
    <w:rsid w:val="00D2165C"/>
    <w:rsid w:val="00D224EF"/>
    <w:rsid w:val="00D359D5"/>
    <w:rsid w:val="00D378FD"/>
    <w:rsid w:val="00D479E5"/>
    <w:rsid w:val="00D5776F"/>
    <w:rsid w:val="00D5779A"/>
    <w:rsid w:val="00D63567"/>
    <w:rsid w:val="00D67852"/>
    <w:rsid w:val="00D7444F"/>
    <w:rsid w:val="00D84088"/>
    <w:rsid w:val="00D9002F"/>
    <w:rsid w:val="00D9015B"/>
    <w:rsid w:val="00D920A9"/>
    <w:rsid w:val="00D96FD3"/>
    <w:rsid w:val="00DA48CF"/>
    <w:rsid w:val="00DA5CE7"/>
    <w:rsid w:val="00DB0042"/>
    <w:rsid w:val="00DB6F5C"/>
    <w:rsid w:val="00DC6CD3"/>
    <w:rsid w:val="00DE0577"/>
    <w:rsid w:val="00E074C6"/>
    <w:rsid w:val="00E21388"/>
    <w:rsid w:val="00E238F2"/>
    <w:rsid w:val="00E26819"/>
    <w:rsid w:val="00E2751F"/>
    <w:rsid w:val="00E45458"/>
    <w:rsid w:val="00E4721C"/>
    <w:rsid w:val="00E4771F"/>
    <w:rsid w:val="00E57D7D"/>
    <w:rsid w:val="00E72674"/>
    <w:rsid w:val="00E77D5F"/>
    <w:rsid w:val="00E81794"/>
    <w:rsid w:val="00EA4E9F"/>
    <w:rsid w:val="00ED161B"/>
    <w:rsid w:val="00ED1CAD"/>
    <w:rsid w:val="00ED2F12"/>
    <w:rsid w:val="00EE6E59"/>
    <w:rsid w:val="00EE7269"/>
    <w:rsid w:val="00EF16B5"/>
    <w:rsid w:val="00EF66D0"/>
    <w:rsid w:val="00F013D1"/>
    <w:rsid w:val="00F04358"/>
    <w:rsid w:val="00F06C8B"/>
    <w:rsid w:val="00F112F5"/>
    <w:rsid w:val="00F11D8F"/>
    <w:rsid w:val="00F212E1"/>
    <w:rsid w:val="00F23B7D"/>
    <w:rsid w:val="00F46EBD"/>
    <w:rsid w:val="00F5310A"/>
    <w:rsid w:val="00F53D8D"/>
    <w:rsid w:val="00F55FC8"/>
    <w:rsid w:val="00F6100E"/>
    <w:rsid w:val="00F62EFA"/>
    <w:rsid w:val="00F73DC2"/>
    <w:rsid w:val="00F94D83"/>
    <w:rsid w:val="00F95B70"/>
    <w:rsid w:val="00FA3074"/>
    <w:rsid w:val="00FB2411"/>
    <w:rsid w:val="00FB73B3"/>
    <w:rsid w:val="00FD2B94"/>
    <w:rsid w:val="00FE5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6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6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6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56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56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56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56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568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6D71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D712F"/>
    <w:rPr>
      <w:rFonts w:ascii="Times New Roman" w:eastAsia="Times New Roman" w:hAnsi="Times New Roman" w:cs="Times New Roman"/>
      <w:sz w:val="24"/>
      <w:szCs w:val="24"/>
      <w:lang w:eastAsia="ru-RU"/>
    </w:rPr>
  </w:style>
  <w:style w:type="character" w:styleId="a5">
    <w:name w:val="page number"/>
    <w:basedOn w:val="a0"/>
    <w:rsid w:val="006D712F"/>
  </w:style>
  <w:style w:type="paragraph" w:styleId="a6">
    <w:name w:val="Balloon Text"/>
    <w:basedOn w:val="a"/>
    <w:link w:val="a7"/>
    <w:uiPriority w:val="99"/>
    <w:semiHidden/>
    <w:unhideWhenUsed/>
    <w:rsid w:val="00293B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3B4C"/>
    <w:rPr>
      <w:rFonts w:ascii="Tahoma" w:hAnsi="Tahoma" w:cs="Tahoma"/>
      <w:sz w:val="16"/>
      <w:szCs w:val="16"/>
    </w:rPr>
  </w:style>
  <w:style w:type="paragraph" w:styleId="a8">
    <w:name w:val="footer"/>
    <w:basedOn w:val="a"/>
    <w:link w:val="a9"/>
    <w:uiPriority w:val="99"/>
    <w:unhideWhenUsed/>
    <w:rsid w:val="00E213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6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6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6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56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56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56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56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568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6D71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D712F"/>
    <w:rPr>
      <w:rFonts w:ascii="Times New Roman" w:eastAsia="Times New Roman" w:hAnsi="Times New Roman" w:cs="Times New Roman"/>
      <w:sz w:val="24"/>
      <w:szCs w:val="24"/>
      <w:lang w:eastAsia="ru-RU"/>
    </w:rPr>
  </w:style>
  <w:style w:type="character" w:styleId="a5">
    <w:name w:val="page number"/>
    <w:basedOn w:val="a0"/>
    <w:rsid w:val="006D712F"/>
  </w:style>
  <w:style w:type="paragraph" w:styleId="a6">
    <w:name w:val="Balloon Text"/>
    <w:basedOn w:val="a"/>
    <w:link w:val="a7"/>
    <w:uiPriority w:val="99"/>
    <w:semiHidden/>
    <w:unhideWhenUsed/>
    <w:rsid w:val="00293B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3B4C"/>
    <w:rPr>
      <w:rFonts w:ascii="Tahoma" w:hAnsi="Tahoma" w:cs="Tahoma"/>
      <w:sz w:val="16"/>
      <w:szCs w:val="16"/>
    </w:rPr>
  </w:style>
  <w:style w:type="paragraph" w:styleId="a8">
    <w:name w:val="footer"/>
    <w:basedOn w:val="a"/>
    <w:link w:val="a9"/>
    <w:uiPriority w:val="99"/>
    <w:unhideWhenUsed/>
    <w:rsid w:val="00E213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B047DCCA37C1AECE60559B953F5595B8AD1F6AFD6493F78C28F719D8C66EB5775A183266E430843B00C4F20B19B0A94906CB61357C5F79E17CEB011NFL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315CB-4082-4BC3-8753-09A9D62A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3706</TotalTime>
  <Pages>56</Pages>
  <Words>17277</Words>
  <Characters>98484</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000</cp:lastModifiedBy>
  <cp:revision>228</cp:revision>
  <cp:lastPrinted>2020-05-13T11:07:00Z</cp:lastPrinted>
  <dcterms:created xsi:type="dcterms:W3CDTF">2020-01-13T11:11:00Z</dcterms:created>
  <dcterms:modified xsi:type="dcterms:W3CDTF">2020-05-13T11:58:00Z</dcterms:modified>
</cp:coreProperties>
</file>