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13" w:rsidRDefault="00225013" w:rsidP="00225013">
      <w:pPr>
        <w:pStyle w:val="a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1233F2" w:rsidRPr="001233F2" w:rsidRDefault="001233F2" w:rsidP="001233F2">
      <w:pPr>
        <w:pStyle w:val="a3"/>
        <w:rPr>
          <w:b/>
          <w:sz w:val="32"/>
          <w:szCs w:val="32"/>
        </w:rPr>
      </w:pPr>
      <w:proofErr w:type="gramStart"/>
      <w:r w:rsidRPr="001233F2">
        <w:rPr>
          <w:b/>
          <w:sz w:val="32"/>
          <w:szCs w:val="32"/>
        </w:rPr>
        <w:t>П</w:t>
      </w:r>
      <w:proofErr w:type="gramEnd"/>
      <w:r w:rsidRPr="001233F2">
        <w:rPr>
          <w:b/>
          <w:sz w:val="32"/>
          <w:szCs w:val="32"/>
        </w:rPr>
        <w:t xml:space="preserve"> О С Т А Н О В Л Е Н И Е</w:t>
      </w:r>
    </w:p>
    <w:p w:rsidR="001233F2" w:rsidRPr="00BB374B" w:rsidRDefault="001233F2" w:rsidP="001233F2">
      <w:pPr>
        <w:pStyle w:val="a3"/>
        <w:rPr>
          <w:sz w:val="28"/>
          <w:szCs w:val="28"/>
        </w:rPr>
      </w:pPr>
    </w:p>
    <w:p w:rsidR="00B233E6" w:rsidRDefault="001233F2" w:rsidP="001233F2">
      <w:pPr>
        <w:pStyle w:val="a3"/>
        <w:rPr>
          <w:b/>
          <w:sz w:val="24"/>
        </w:rPr>
      </w:pPr>
      <w:r w:rsidRPr="001233F2">
        <w:rPr>
          <w:sz w:val="24"/>
        </w:rPr>
        <w:t xml:space="preserve">АДМИНИСТРАЦИИ ПЕТРОВСКОГО </w:t>
      </w:r>
      <w:r w:rsidR="00465851">
        <w:rPr>
          <w:sz w:val="24"/>
        </w:rPr>
        <w:t>ГОРОДСКОГО ОКРУГА</w:t>
      </w:r>
      <w:r>
        <w:rPr>
          <w:b/>
          <w:sz w:val="24"/>
        </w:rPr>
        <w:t xml:space="preserve"> </w:t>
      </w:r>
    </w:p>
    <w:p w:rsidR="001233F2" w:rsidRPr="001233F2" w:rsidRDefault="001233F2" w:rsidP="001233F2">
      <w:pPr>
        <w:pStyle w:val="a3"/>
        <w:rPr>
          <w:sz w:val="24"/>
        </w:rPr>
      </w:pPr>
      <w:r w:rsidRPr="001233F2">
        <w:rPr>
          <w:sz w:val="24"/>
        </w:rPr>
        <w:t>СТАВРОПОЛЬСКОГО КРАЯ</w:t>
      </w:r>
    </w:p>
    <w:p w:rsidR="001233F2" w:rsidRPr="001233F2" w:rsidRDefault="001233F2" w:rsidP="001233F2">
      <w:pPr>
        <w:pStyle w:val="a3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1233F2" w:rsidRPr="00302290" w:rsidTr="00B9066F">
        <w:tc>
          <w:tcPr>
            <w:tcW w:w="3063" w:type="dxa"/>
          </w:tcPr>
          <w:p w:rsidR="001233F2" w:rsidRPr="00302290" w:rsidRDefault="001233F2" w:rsidP="00B9066F">
            <w:pPr>
              <w:pStyle w:val="a3"/>
              <w:ind w:left="-108"/>
              <w:jc w:val="both"/>
              <w:rPr>
                <w:sz w:val="24"/>
              </w:rPr>
            </w:pPr>
          </w:p>
        </w:tc>
        <w:tc>
          <w:tcPr>
            <w:tcW w:w="3171" w:type="dxa"/>
          </w:tcPr>
          <w:p w:rsidR="001233F2" w:rsidRPr="00302290" w:rsidRDefault="001233F2" w:rsidP="00B9066F">
            <w:pPr>
              <w:jc w:val="center"/>
            </w:pPr>
            <w:r w:rsidRPr="00302290">
              <w:t>г. Светлоград</w:t>
            </w:r>
          </w:p>
        </w:tc>
        <w:tc>
          <w:tcPr>
            <w:tcW w:w="3122" w:type="dxa"/>
          </w:tcPr>
          <w:p w:rsidR="001233F2" w:rsidRPr="00302290" w:rsidRDefault="001233F2" w:rsidP="00B9066F">
            <w:pPr>
              <w:pStyle w:val="a3"/>
              <w:jc w:val="right"/>
              <w:rPr>
                <w:sz w:val="24"/>
              </w:rPr>
            </w:pPr>
          </w:p>
        </w:tc>
      </w:tr>
    </w:tbl>
    <w:p w:rsidR="00C330FA" w:rsidRDefault="00C330FA" w:rsidP="001233F2">
      <w:pPr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577BAE" w:rsidRPr="00255EF8" w:rsidRDefault="00560DF0" w:rsidP="00577BAE">
      <w:pPr>
        <w:spacing w:line="240" w:lineRule="exact"/>
        <w:jc w:val="both"/>
        <w:rPr>
          <w:color w:val="000000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О</w:t>
      </w:r>
      <w:r w:rsidR="00F05CCE">
        <w:rPr>
          <w:spacing w:val="1"/>
          <w:sz w:val="28"/>
          <w:szCs w:val="28"/>
        </w:rPr>
        <w:t>б утверждении Порядка</w:t>
      </w:r>
      <w:r w:rsidR="00F05CCE" w:rsidRPr="00F05CCE">
        <w:rPr>
          <w:sz w:val="28"/>
          <w:szCs w:val="28"/>
        </w:rPr>
        <w:t xml:space="preserve"> согласования места производства промышленной продукции,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 контракта, стороной которого является</w:t>
      </w:r>
      <w:r w:rsidR="00F05CCE">
        <w:rPr>
          <w:sz w:val="28"/>
          <w:szCs w:val="28"/>
        </w:rPr>
        <w:t xml:space="preserve"> Петровский городской округ Ставропольского края</w:t>
      </w:r>
      <w:r w:rsidR="00577BAE">
        <w:rPr>
          <w:b/>
          <w:sz w:val="28"/>
          <w:szCs w:val="28"/>
        </w:rPr>
        <w:t xml:space="preserve"> </w:t>
      </w:r>
      <w:r w:rsidR="00577BAE" w:rsidRPr="00577BAE">
        <w:rPr>
          <w:sz w:val="28"/>
          <w:szCs w:val="28"/>
        </w:rPr>
        <w:t xml:space="preserve">и </w:t>
      </w:r>
      <w:r w:rsidR="00577BAE">
        <w:rPr>
          <w:color w:val="000000"/>
          <w:sz w:val="28"/>
          <w:szCs w:val="28"/>
        </w:rPr>
        <w:t>о</w:t>
      </w:r>
      <w:r w:rsidR="00577BAE" w:rsidRPr="00255EF8">
        <w:rPr>
          <w:color w:val="000000"/>
          <w:sz w:val="28"/>
          <w:szCs w:val="28"/>
        </w:rPr>
        <w:t xml:space="preserve"> внесении изменений в</w:t>
      </w:r>
      <w:r w:rsidR="00577BAE">
        <w:rPr>
          <w:color w:val="000000"/>
          <w:sz w:val="28"/>
          <w:szCs w:val="28"/>
        </w:rPr>
        <w:t xml:space="preserve"> Положение о Совете по улучшению инвестиционного климата в Петровском городском округе Ставропольского края, утвержденное</w:t>
      </w:r>
      <w:r w:rsidR="00577BAE" w:rsidRPr="00255EF8">
        <w:rPr>
          <w:color w:val="000000"/>
          <w:sz w:val="28"/>
          <w:szCs w:val="28"/>
        </w:rPr>
        <w:t xml:space="preserve"> постановление</w:t>
      </w:r>
      <w:r w:rsidR="00577BAE">
        <w:rPr>
          <w:color w:val="000000"/>
          <w:sz w:val="28"/>
          <w:szCs w:val="28"/>
        </w:rPr>
        <w:t>м</w:t>
      </w:r>
      <w:r w:rsidR="00577BAE" w:rsidRPr="00255EF8">
        <w:rPr>
          <w:color w:val="000000"/>
          <w:sz w:val="28"/>
          <w:szCs w:val="28"/>
        </w:rPr>
        <w:t xml:space="preserve"> администрации Петровского городского</w:t>
      </w:r>
      <w:proofErr w:type="gramEnd"/>
      <w:r w:rsidR="00577BAE" w:rsidRPr="00255EF8">
        <w:rPr>
          <w:color w:val="000000"/>
          <w:sz w:val="28"/>
          <w:szCs w:val="28"/>
        </w:rPr>
        <w:t xml:space="preserve"> округа Ставропольского края от 16 </w:t>
      </w:r>
      <w:r w:rsidR="00577BAE">
        <w:rPr>
          <w:color w:val="000000"/>
          <w:sz w:val="28"/>
          <w:szCs w:val="28"/>
        </w:rPr>
        <w:t>марта</w:t>
      </w:r>
      <w:r w:rsidR="00577BAE" w:rsidRPr="00255EF8">
        <w:rPr>
          <w:color w:val="000000"/>
          <w:sz w:val="28"/>
          <w:szCs w:val="28"/>
        </w:rPr>
        <w:t xml:space="preserve"> 2018 года № </w:t>
      </w:r>
      <w:r w:rsidR="00577BAE">
        <w:rPr>
          <w:color w:val="000000"/>
          <w:sz w:val="28"/>
          <w:szCs w:val="28"/>
        </w:rPr>
        <w:t xml:space="preserve">297 </w:t>
      </w:r>
    </w:p>
    <w:p w:rsidR="00F05CCE" w:rsidRDefault="00F05CCE" w:rsidP="00F05C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5CCE" w:rsidRDefault="00F05CCE" w:rsidP="00F05CC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5CCE" w:rsidRDefault="00F05CCE" w:rsidP="00F05CC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5CCE" w:rsidRPr="00F05CCE" w:rsidRDefault="00F05CCE" w:rsidP="00BA3E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5CCE">
        <w:rPr>
          <w:sz w:val="28"/>
          <w:szCs w:val="28"/>
        </w:rPr>
        <w:t>В соответствии с Федеральным законом от 31 декабря 2014 г. №</w:t>
      </w:r>
      <w:r>
        <w:rPr>
          <w:sz w:val="28"/>
          <w:szCs w:val="28"/>
        </w:rPr>
        <w:t xml:space="preserve"> 488-ФЗ «</w:t>
      </w:r>
      <w:r w:rsidRPr="00F05CCE">
        <w:rPr>
          <w:sz w:val="28"/>
          <w:szCs w:val="28"/>
        </w:rPr>
        <w:t xml:space="preserve">О промышленной </w:t>
      </w:r>
      <w:r>
        <w:rPr>
          <w:sz w:val="28"/>
          <w:szCs w:val="28"/>
        </w:rPr>
        <w:t>политике в Российской Федерации»</w:t>
      </w:r>
      <w:r w:rsidRPr="00F05C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</w:t>
      </w:r>
      <w:r w:rsidRPr="00F05CCE">
        <w:rPr>
          <w:sz w:val="28"/>
          <w:szCs w:val="28"/>
        </w:rPr>
        <w:t>Правительства Российско</w:t>
      </w:r>
      <w:r>
        <w:rPr>
          <w:sz w:val="28"/>
          <w:szCs w:val="28"/>
        </w:rPr>
        <w:t>й Федерации от 16 июля 2020 г. № 1048 «О</w:t>
      </w:r>
      <w:r w:rsidRPr="00F05CCE">
        <w:rPr>
          <w:sz w:val="28"/>
          <w:szCs w:val="28"/>
        </w:rPr>
        <w:t>б утверждении Правил заключения, изменения и расторжения специал</w:t>
      </w:r>
      <w:r>
        <w:rPr>
          <w:sz w:val="28"/>
          <w:szCs w:val="28"/>
        </w:rPr>
        <w:t>ьных инвестиционных контрактов» администрация Петровского городского округа Ставропольского края</w:t>
      </w:r>
    </w:p>
    <w:p w:rsidR="00DB4395" w:rsidRPr="00F05CCE" w:rsidRDefault="00DB4395" w:rsidP="00B90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395" w:rsidRPr="00DB4395" w:rsidRDefault="00DB4395" w:rsidP="00B90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66F" w:rsidRPr="009275B8" w:rsidRDefault="00B9066F" w:rsidP="00B90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75B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47C03" w:rsidRDefault="00947C03" w:rsidP="00947C03">
      <w:pPr>
        <w:pStyle w:val="ConsPlusNormal"/>
        <w:jc w:val="both"/>
      </w:pPr>
    </w:p>
    <w:p w:rsidR="001327B0" w:rsidRDefault="001327B0" w:rsidP="001327B0">
      <w:pPr>
        <w:jc w:val="both"/>
        <w:rPr>
          <w:bCs/>
          <w:sz w:val="28"/>
          <w:szCs w:val="28"/>
        </w:rPr>
      </w:pPr>
      <w:bookmarkStart w:id="0" w:name="P31"/>
      <w:bookmarkEnd w:id="0"/>
    </w:p>
    <w:p w:rsidR="001327B0" w:rsidRPr="00BA3E31" w:rsidRDefault="00F05CCE" w:rsidP="00B21560">
      <w:pPr>
        <w:pStyle w:val="a8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A3E31">
        <w:rPr>
          <w:rFonts w:eastAsia="Calibri"/>
          <w:sz w:val="28"/>
          <w:szCs w:val="28"/>
          <w:lang w:eastAsia="en-US"/>
        </w:rPr>
        <w:t xml:space="preserve">Утвердить прилагаемый </w:t>
      </w:r>
      <w:hyperlink w:anchor="P37" w:history="1"/>
      <w:r w:rsidR="00BA3E31" w:rsidRPr="00BA3E31">
        <w:rPr>
          <w:rFonts w:eastAsia="Calibri"/>
          <w:sz w:val="28"/>
          <w:szCs w:val="28"/>
          <w:lang w:eastAsia="en-US"/>
        </w:rPr>
        <w:t xml:space="preserve">Порядок </w:t>
      </w:r>
      <w:r w:rsidRPr="00BA3E31">
        <w:rPr>
          <w:rFonts w:eastAsia="Calibri"/>
          <w:sz w:val="28"/>
          <w:szCs w:val="28"/>
          <w:lang w:eastAsia="en-US"/>
        </w:rPr>
        <w:t xml:space="preserve">согласования места производства промышленной продукции,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 контракта, стороной которого является </w:t>
      </w:r>
      <w:r w:rsidR="00BA3E31" w:rsidRPr="00BA3E31">
        <w:rPr>
          <w:sz w:val="28"/>
          <w:szCs w:val="28"/>
        </w:rPr>
        <w:t>Петровский городской округ Ставропольского края</w:t>
      </w:r>
      <w:r w:rsidR="00BA3E31" w:rsidRPr="00BA3E31">
        <w:rPr>
          <w:rFonts w:eastAsia="Calibri"/>
          <w:sz w:val="28"/>
          <w:szCs w:val="28"/>
          <w:lang w:eastAsia="en-US"/>
        </w:rPr>
        <w:t xml:space="preserve"> </w:t>
      </w:r>
      <w:r w:rsidRPr="00BA3E31">
        <w:rPr>
          <w:rFonts w:eastAsia="Calibri"/>
          <w:sz w:val="28"/>
          <w:szCs w:val="28"/>
          <w:lang w:eastAsia="en-US"/>
        </w:rPr>
        <w:t>(далее - Порядок).</w:t>
      </w:r>
    </w:p>
    <w:p w:rsidR="00BA3E31" w:rsidRDefault="00BA3E31" w:rsidP="00BA3E31">
      <w:pPr>
        <w:pStyle w:val="a8"/>
        <w:ind w:left="851"/>
        <w:jc w:val="both"/>
        <w:rPr>
          <w:sz w:val="28"/>
          <w:szCs w:val="28"/>
        </w:rPr>
      </w:pPr>
    </w:p>
    <w:p w:rsidR="00BA3E31" w:rsidRPr="00577BAE" w:rsidRDefault="00BA3E31" w:rsidP="00B21560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BA3E31">
        <w:rPr>
          <w:rFonts w:eastAsia="Calibri"/>
          <w:sz w:val="28"/>
          <w:szCs w:val="28"/>
          <w:lang w:eastAsia="en-US"/>
        </w:rPr>
        <w:t xml:space="preserve">Определить отдел стратегического планирования и инвестиций администрации Петровского городского округа Ставропольского края органом, уполномоченным на подготовку заключения о согласовании места производства промышленной продукции,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 контракта, стороной которого является </w:t>
      </w:r>
      <w:r w:rsidRPr="00BA3E31">
        <w:rPr>
          <w:sz w:val="28"/>
          <w:szCs w:val="28"/>
        </w:rPr>
        <w:t>Петровский городской округ Ставропольского края</w:t>
      </w:r>
      <w:r w:rsidRPr="00BA3E31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77BAE" w:rsidRPr="00577BAE" w:rsidRDefault="00577BAE" w:rsidP="00577BAE">
      <w:pPr>
        <w:pStyle w:val="a8"/>
        <w:rPr>
          <w:sz w:val="28"/>
          <w:szCs w:val="28"/>
        </w:rPr>
      </w:pPr>
    </w:p>
    <w:p w:rsidR="00577BAE" w:rsidRPr="00577BAE" w:rsidRDefault="00577BAE" w:rsidP="00577BAE">
      <w:pPr>
        <w:pStyle w:val="a8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77BAE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Внести в Положение о Совете по улучшению инвестиционного климата в Петровском городском округе Ставропольского края, </w:t>
      </w:r>
      <w:r w:rsidRPr="00577BAE">
        <w:rPr>
          <w:color w:val="000000"/>
          <w:sz w:val="28"/>
          <w:szCs w:val="28"/>
        </w:rPr>
        <w:t>утвержденное постановлением администрации Петровского городского округа Ставропольского края от 16 марта 2018 года № 297 «О создании Совета по улучшению инвестиционного климата в Петровском городском округе Ставропольского края» (в редакции от 28 января 2019 г. № 153, от 06 июня 2019 г. № 1248, от 20 сентября 2019</w:t>
      </w:r>
      <w:proofErr w:type="gramEnd"/>
      <w:r w:rsidRPr="00577BAE">
        <w:rPr>
          <w:color w:val="000000"/>
          <w:sz w:val="28"/>
          <w:szCs w:val="28"/>
        </w:rPr>
        <w:t xml:space="preserve"> г. № 1932, от 25 июня 2020 г. №808, от 19 мая 2021 г. № 762), следующие изменения:</w:t>
      </w:r>
    </w:p>
    <w:p w:rsidR="00577BAE" w:rsidRPr="00BB4B8E" w:rsidRDefault="00577BAE" w:rsidP="00BB4B8E">
      <w:pPr>
        <w:pStyle w:val="a8"/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BB4B8E">
        <w:rPr>
          <w:color w:val="000000"/>
          <w:sz w:val="28"/>
          <w:szCs w:val="28"/>
        </w:rPr>
        <w:t xml:space="preserve">В пункте 5 раздела </w:t>
      </w:r>
      <w:r w:rsidRPr="00BB4B8E">
        <w:rPr>
          <w:color w:val="000000"/>
          <w:sz w:val="28"/>
          <w:szCs w:val="28"/>
          <w:lang w:val="en-US"/>
        </w:rPr>
        <w:t>III</w:t>
      </w:r>
      <w:r w:rsidRPr="00BB4B8E">
        <w:rPr>
          <w:color w:val="000000"/>
          <w:sz w:val="28"/>
          <w:szCs w:val="28"/>
        </w:rPr>
        <w:t xml:space="preserve"> «Функции инвестиционного совета» подпункт 5.14. изложить в следующей редакции:</w:t>
      </w:r>
    </w:p>
    <w:p w:rsidR="00577BAE" w:rsidRPr="00577BAE" w:rsidRDefault="00577BAE" w:rsidP="00577B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«5.14. Рассматривает и принимает решение о рекомендации к подготовке заключения о возможности (не возможности) согласования места производства промышленной продукции, производство которой должно быть освоено в ходе реализации проекта, в целях участия</w:t>
      </w:r>
      <w:r w:rsidRPr="001704FA">
        <w:rPr>
          <w:sz w:val="28"/>
          <w:szCs w:val="28"/>
        </w:rPr>
        <w:t xml:space="preserve"> в конкурсном отборе на право заключения специального инвестиционного контракта, стороной которого является Петровский городской округ Ставропольского края</w:t>
      </w:r>
      <w:proofErr w:type="gramStart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1327B0" w:rsidRPr="00BA3E31" w:rsidRDefault="001327B0" w:rsidP="00E27306">
      <w:pPr>
        <w:suppressAutoHyphens/>
        <w:jc w:val="both"/>
        <w:rPr>
          <w:sz w:val="28"/>
          <w:szCs w:val="28"/>
        </w:rPr>
      </w:pPr>
    </w:p>
    <w:p w:rsidR="00F80AC4" w:rsidRDefault="00BA3E31" w:rsidP="00B2156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Петровского городского округа Ставропольского края от 07  ноября 2018 года № 1981 «Об утверждении Порядка заключения специальных инвестиционных контрактов»</w:t>
      </w:r>
      <w:r w:rsidR="00F80AC4">
        <w:rPr>
          <w:rFonts w:ascii="Times New Roman" w:hAnsi="Times New Roman" w:cs="Times New Roman"/>
          <w:sz w:val="28"/>
          <w:szCs w:val="28"/>
        </w:rPr>
        <w:t>.</w:t>
      </w:r>
    </w:p>
    <w:p w:rsidR="00F80AC4" w:rsidRDefault="00F80AC4" w:rsidP="00F80AC4">
      <w:pPr>
        <w:pStyle w:val="a8"/>
        <w:rPr>
          <w:sz w:val="28"/>
          <w:szCs w:val="28"/>
        </w:rPr>
      </w:pPr>
    </w:p>
    <w:p w:rsidR="00BA3E31" w:rsidRDefault="00F80AC4" w:rsidP="00B2156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A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0AC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 администрации Петровского городского округа Ставр</w:t>
      </w:r>
      <w:r>
        <w:rPr>
          <w:rFonts w:ascii="Times New Roman" w:hAnsi="Times New Roman" w:cs="Times New Roman"/>
          <w:sz w:val="28"/>
          <w:szCs w:val="28"/>
        </w:rPr>
        <w:t xml:space="preserve">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BA3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</w:t>
      </w:r>
    </w:p>
    <w:p w:rsidR="00E27306" w:rsidRDefault="00E27306" w:rsidP="00E27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25E" w:rsidRPr="002D225E" w:rsidRDefault="00577BAE" w:rsidP="0057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7306" w:rsidRPr="002D225E">
        <w:rPr>
          <w:rFonts w:ascii="Times New Roman" w:hAnsi="Times New Roman" w:cs="Times New Roman"/>
          <w:sz w:val="28"/>
          <w:szCs w:val="28"/>
        </w:rPr>
        <w:t xml:space="preserve">. </w:t>
      </w:r>
      <w:r w:rsidR="002D225E" w:rsidRPr="002D225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газете «Вестник Петровского городского округа».</w:t>
      </w:r>
    </w:p>
    <w:p w:rsidR="00E27306" w:rsidRPr="002D225E" w:rsidRDefault="00E27306" w:rsidP="00E27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7E1" w:rsidRDefault="00AB17E1" w:rsidP="001327B0">
      <w:pPr>
        <w:jc w:val="both"/>
        <w:rPr>
          <w:sz w:val="28"/>
          <w:szCs w:val="28"/>
        </w:rPr>
      </w:pPr>
    </w:p>
    <w:p w:rsidR="001327B0" w:rsidRDefault="00E27306" w:rsidP="00132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Петровского </w:t>
      </w:r>
    </w:p>
    <w:p w:rsidR="00E27306" w:rsidRDefault="00E27306" w:rsidP="001327B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1327B0" w:rsidRDefault="00E27306" w:rsidP="00132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 w:val="28"/>
          <w:szCs w:val="28"/>
        </w:rPr>
        <w:t>А.А.Захарченко</w:t>
      </w:r>
      <w:proofErr w:type="spellEnd"/>
    </w:p>
    <w:p w:rsidR="00AB17E1" w:rsidRPr="00AB17E1" w:rsidRDefault="00AB17E1" w:rsidP="00AB17E1">
      <w:pPr>
        <w:spacing w:line="240" w:lineRule="exact"/>
        <w:ind w:right="33"/>
        <w:jc w:val="both"/>
        <w:rPr>
          <w:sz w:val="28"/>
          <w:szCs w:val="28"/>
        </w:rPr>
        <w:sectPr w:rsidR="00AB17E1" w:rsidRPr="00AB17E1" w:rsidSect="00A645B8">
          <w:headerReference w:type="even" r:id="rId9"/>
          <w:headerReference w:type="default" r:id="rId10"/>
          <w:pgSz w:w="11900" w:h="16838" w:code="9"/>
          <w:pgMar w:top="1418" w:right="560" w:bottom="1134" w:left="1985" w:header="0" w:footer="0" w:gutter="0"/>
          <w:cols w:space="720" w:equalWidth="0">
            <w:col w:w="9355"/>
          </w:cols>
        </w:sectPr>
      </w:pPr>
      <w:bookmarkStart w:id="5" w:name="_GoBack"/>
      <w:bookmarkEnd w:id="5"/>
    </w:p>
    <w:p w:rsidR="00A645B8" w:rsidRDefault="00A645B8" w:rsidP="00C80C6A">
      <w:pPr>
        <w:autoSpaceDE w:val="0"/>
        <w:autoSpaceDN w:val="0"/>
        <w:adjustRightInd w:val="0"/>
        <w:jc w:val="both"/>
        <w:rPr>
          <w:sz w:val="28"/>
          <w:szCs w:val="28"/>
        </w:rPr>
        <w:sectPr w:rsidR="00A645B8" w:rsidSect="00A645B8">
          <w:headerReference w:type="even" r:id="rId11"/>
          <w:headerReference w:type="default" r:id="rId12"/>
          <w:pgSz w:w="11900" w:h="16838" w:code="9"/>
          <w:pgMar w:top="1418" w:right="1835" w:bottom="1134" w:left="567" w:header="0" w:footer="0" w:gutter="0"/>
          <w:cols w:space="720" w:equalWidth="0">
            <w:col w:w="9498"/>
          </w:cols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E27306" w:rsidRPr="00713C63" w:rsidTr="000C0A1F">
        <w:tc>
          <w:tcPr>
            <w:tcW w:w="5211" w:type="dxa"/>
          </w:tcPr>
          <w:p w:rsidR="00E27306" w:rsidRPr="00713C63" w:rsidRDefault="00E27306" w:rsidP="000C0A1F">
            <w:pPr>
              <w:spacing w:line="240" w:lineRule="exact"/>
              <w:rPr>
                <w:sz w:val="28"/>
                <w:szCs w:val="28"/>
              </w:rPr>
            </w:pPr>
            <w:r w:rsidRPr="00713C63">
              <w:rPr>
                <w:sz w:val="28"/>
                <w:szCs w:val="28"/>
              </w:rPr>
              <w:lastRenderedPageBreak/>
              <w:br w:type="page"/>
            </w:r>
            <w:r w:rsidRPr="00713C63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E27306" w:rsidRPr="00713C63" w:rsidRDefault="00E27306" w:rsidP="000C0A1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E27306" w:rsidRPr="00713C63" w:rsidTr="000C0A1F">
        <w:tc>
          <w:tcPr>
            <w:tcW w:w="5211" w:type="dxa"/>
          </w:tcPr>
          <w:p w:rsidR="00E27306" w:rsidRPr="00713C63" w:rsidRDefault="00E27306" w:rsidP="000C0A1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27306" w:rsidRPr="00713C63" w:rsidRDefault="00E27306" w:rsidP="000C0A1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</w:t>
            </w:r>
            <w:r w:rsidRPr="00713C63">
              <w:rPr>
                <w:sz w:val="28"/>
                <w:szCs w:val="28"/>
              </w:rPr>
              <w:t xml:space="preserve"> администрации Петровского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713C63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E27306" w:rsidRPr="00713C63" w:rsidTr="000C0A1F">
        <w:tc>
          <w:tcPr>
            <w:tcW w:w="5211" w:type="dxa"/>
          </w:tcPr>
          <w:p w:rsidR="00E27306" w:rsidRPr="00713C63" w:rsidRDefault="00E27306" w:rsidP="000C0A1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27306" w:rsidRPr="00713C63" w:rsidRDefault="00E27306" w:rsidP="000C0A1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84545" w:rsidRPr="00311C3E" w:rsidRDefault="00484545" w:rsidP="001327B0">
      <w:pPr>
        <w:jc w:val="both"/>
        <w:rPr>
          <w:bCs/>
          <w:sz w:val="16"/>
          <w:szCs w:val="16"/>
        </w:rPr>
      </w:pPr>
    </w:p>
    <w:p w:rsidR="00F80AC4" w:rsidRDefault="001327B0" w:rsidP="00F80AC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0AC4">
        <w:rPr>
          <w:rFonts w:ascii="Times New Roman" w:hAnsi="Times New Roman" w:cs="Times New Roman"/>
          <w:b w:val="0"/>
          <w:bCs/>
          <w:sz w:val="28"/>
          <w:szCs w:val="28"/>
        </w:rPr>
        <w:t>Порядок</w:t>
      </w:r>
      <w:r w:rsidR="00F80AC4" w:rsidRPr="00F80A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0AC4" w:rsidRPr="00F80AC4" w:rsidRDefault="00F80AC4" w:rsidP="00F80AC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0AC4">
        <w:rPr>
          <w:rFonts w:ascii="Times New Roman" w:hAnsi="Times New Roman" w:cs="Times New Roman"/>
          <w:b w:val="0"/>
          <w:sz w:val="28"/>
          <w:szCs w:val="28"/>
        </w:rPr>
        <w:t>согласования места производства промышленной продукции,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 контракта, стороной которого является Петровский городской округ Ставропольского края</w:t>
      </w:r>
    </w:p>
    <w:p w:rsidR="001327B0" w:rsidRPr="00F80AC4" w:rsidRDefault="001327B0" w:rsidP="00E27306">
      <w:pPr>
        <w:spacing w:line="240" w:lineRule="exact"/>
        <w:jc w:val="center"/>
        <w:rPr>
          <w:bCs/>
          <w:sz w:val="28"/>
          <w:szCs w:val="28"/>
        </w:rPr>
      </w:pPr>
    </w:p>
    <w:p w:rsidR="00F80AC4" w:rsidRPr="00AE72F4" w:rsidRDefault="00F80AC4" w:rsidP="007543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80AC4">
        <w:rPr>
          <w:sz w:val="28"/>
          <w:szCs w:val="28"/>
        </w:rPr>
        <w:t xml:space="preserve">1. Настоящий Порядок определяет процедуру согласования </w:t>
      </w:r>
      <w:r w:rsidRPr="006C28EA">
        <w:rPr>
          <w:sz w:val="28"/>
          <w:szCs w:val="28"/>
        </w:rPr>
        <w:t xml:space="preserve">администрацией Петровского городского округа Ставропольского края (далее - администрация округа) </w:t>
      </w:r>
      <w:r w:rsidRPr="00F80AC4">
        <w:rPr>
          <w:sz w:val="28"/>
          <w:szCs w:val="28"/>
        </w:rPr>
        <w:t xml:space="preserve">места производства промышленной продукции,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 контракта, стороной которого является </w:t>
      </w:r>
      <w:r w:rsidRPr="00AE72F4">
        <w:rPr>
          <w:sz w:val="28"/>
          <w:szCs w:val="28"/>
        </w:rPr>
        <w:t>Петровский городской округ Ставропольского края (далее - согласование).</w:t>
      </w:r>
    </w:p>
    <w:p w:rsidR="00F80AC4" w:rsidRDefault="00F80AC4" w:rsidP="007543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72F4">
        <w:rPr>
          <w:sz w:val="28"/>
          <w:szCs w:val="28"/>
        </w:rPr>
        <w:t xml:space="preserve">2. Согласование оформляется </w:t>
      </w:r>
      <w:r w:rsidR="00A73BF2" w:rsidRPr="00AE72F4">
        <w:rPr>
          <w:sz w:val="28"/>
          <w:szCs w:val="28"/>
        </w:rPr>
        <w:t>отделом стратегического планирования и инвестиций администрации Петровского городско</w:t>
      </w:r>
      <w:r w:rsidR="00AE3187">
        <w:rPr>
          <w:sz w:val="28"/>
          <w:szCs w:val="28"/>
        </w:rPr>
        <w:t xml:space="preserve">го округа Ставропольского края </w:t>
      </w:r>
      <w:r w:rsidR="00A73BF2" w:rsidRPr="00AE72F4">
        <w:rPr>
          <w:sz w:val="28"/>
          <w:szCs w:val="28"/>
        </w:rPr>
        <w:t>(дал</w:t>
      </w:r>
      <w:r w:rsidR="00A73BF2">
        <w:rPr>
          <w:sz w:val="28"/>
          <w:szCs w:val="28"/>
        </w:rPr>
        <w:t xml:space="preserve">ее – отдел стратегического планирования и инвестиций) </w:t>
      </w:r>
      <w:r w:rsidRPr="00F80AC4">
        <w:rPr>
          <w:sz w:val="28"/>
          <w:szCs w:val="28"/>
        </w:rPr>
        <w:t>в виде заключения</w:t>
      </w:r>
      <w:r w:rsidR="00007A1B">
        <w:rPr>
          <w:sz w:val="28"/>
          <w:szCs w:val="28"/>
        </w:rPr>
        <w:t xml:space="preserve"> </w:t>
      </w:r>
      <w:r w:rsidR="00007A1B" w:rsidRPr="00F80AC4">
        <w:rPr>
          <w:sz w:val="28"/>
          <w:szCs w:val="28"/>
        </w:rPr>
        <w:t>(далее - заключение)</w:t>
      </w:r>
      <w:r w:rsidR="001A0D38">
        <w:rPr>
          <w:sz w:val="28"/>
          <w:szCs w:val="28"/>
        </w:rPr>
        <w:t>, утверждаемого распоряжением администрации Петровского городского округа Ставропольского края</w:t>
      </w:r>
      <w:r w:rsidRPr="00F80AC4">
        <w:rPr>
          <w:sz w:val="28"/>
          <w:szCs w:val="28"/>
        </w:rPr>
        <w:t>, которое содержит:</w:t>
      </w:r>
    </w:p>
    <w:p w:rsidR="001A0D38" w:rsidRPr="00F80AC4" w:rsidRDefault="001A0D38" w:rsidP="001A0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80AC4">
        <w:rPr>
          <w:sz w:val="28"/>
          <w:szCs w:val="28"/>
        </w:rPr>
        <w:t>а) решение о согласовании или невозможности согласования места производства промышленной продукции, где планируется реализация инвестиционного проекта;</w:t>
      </w:r>
    </w:p>
    <w:p w:rsidR="001A0D38" w:rsidRPr="00F80AC4" w:rsidRDefault="001A0D38" w:rsidP="001A0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F80AC4">
        <w:rPr>
          <w:sz w:val="28"/>
          <w:szCs w:val="28"/>
        </w:rPr>
        <w:t>б) наименование инвестора - юридического лица, фамилию, имя, отчество (при наличии) инвестора - индивидуального предпринимателя;</w:t>
      </w:r>
      <w:proofErr w:type="gramEnd"/>
    </w:p>
    <w:p w:rsidR="001A0D38" w:rsidRPr="00F80AC4" w:rsidRDefault="001A0D38" w:rsidP="001A0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80AC4">
        <w:rPr>
          <w:sz w:val="28"/>
          <w:szCs w:val="28"/>
        </w:rPr>
        <w:t>в) идентификационный номер налогоплательщика, основной государственный регистрационный номер - для юридического лица, основной государственный номер индивидуального предпринимателя - для индивидуального предпринимателя;</w:t>
      </w:r>
    </w:p>
    <w:p w:rsidR="001A0D38" w:rsidRPr="00F80AC4" w:rsidRDefault="001A0D38" w:rsidP="001A0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80AC4">
        <w:rPr>
          <w:sz w:val="28"/>
          <w:szCs w:val="28"/>
        </w:rPr>
        <w:t>г) адрес местонахождения - для юридического лица, адрес регистрации по месту пребывания либо по месту жительства - для индивидуального предпринимателя, а также адрес местонахождения производственных помещений, в которых осуществляется деятельность по производству промышленной продукции;</w:t>
      </w:r>
    </w:p>
    <w:p w:rsidR="00F80AC4" w:rsidRPr="00F80AC4" w:rsidRDefault="001A0D38" w:rsidP="001A0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80AC4">
        <w:rPr>
          <w:sz w:val="28"/>
          <w:szCs w:val="28"/>
        </w:rPr>
        <w:t>д) наименование современной технологии, разработку и (или) внедрение которой предполагается осуществлять в ходе реализации инвестиционного проекта.</w:t>
      </w:r>
    </w:p>
    <w:p w:rsidR="00F80AC4" w:rsidRDefault="00F80AC4" w:rsidP="007543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80AC4">
        <w:rPr>
          <w:sz w:val="28"/>
          <w:szCs w:val="28"/>
        </w:rPr>
        <w:t xml:space="preserve">3. Заключение выдается на основании представления в </w:t>
      </w:r>
      <w:r w:rsidRPr="006C28EA">
        <w:rPr>
          <w:sz w:val="28"/>
          <w:szCs w:val="28"/>
        </w:rPr>
        <w:t>администрацию округа</w:t>
      </w:r>
      <w:r w:rsidRPr="00F80AC4">
        <w:rPr>
          <w:sz w:val="28"/>
          <w:szCs w:val="28"/>
        </w:rPr>
        <w:t xml:space="preserve"> заявления инвестора (в произвольной форме) о согласовании места производства промышленной продукции (далее - заявление) и прилагаем</w:t>
      </w:r>
      <w:r w:rsidRPr="006C28EA">
        <w:rPr>
          <w:sz w:val="28"/>
          <w:szCs w:val="28"/>
        </w:rPr>
        <w:t xml:space="preserve">ой информации </w:t>
      </w:r>
      <w:r w:rsidRPr="00F80AC4">
        <w:rPr>
          <w:sz w:val="28"/>
          <w:szCs w:val="28"/>
        </w:rPr>
        <w:t>об инвесторе и инвестиционном проекте, планируемого к реализации, по форме согласно пр</w:t>
      </w:r>
      <w:r w:rsidR="00C7115B" w:rsidRPr="006C28EA">
        <w:rPr>
          <w:sz w:val="28"/>
          <w:szCs w:val="28"/>
        </w:rPr>
        <w:t xml:space="preserve">иложению </w:t>
      </w:r>
      <w:r w:rsidRPr="006C28EA">
        <w:rPr>
          <w:sz w:val="28"/>
          <w:szCs w:val="28"/>
        </w:rPr>
        <w:t xml:space="preserve"> к настоящему Порядку.</w:t>
      </w:r>
    </w:p>
    <w:p w:rsidR="00AE3187" w:rsidRDefault="00AE3187" w:rsidP="00AE31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 случае отсутствия в Едином государственном реестре недвижимости сведений о земельном участке, на котором </w:t>
      </w:r>
      <w:proofErr w:type="gramStart"/>
      <w:r>
        <w:rPr>
          <w:sz w:val="28"/>
          <w:szCs w:val="28"/>
        </w:rPr>
        <w:t>подлежит согласовани</w:t>
      </w:r>
      <w:r w:rsidR="000711D7">
        <w:rPr>
          <w:sz w:val="28"/>
          <w:szCs w:val="28"/>
        </w:rPr>
        <w:t>ю</w:t>
      </w:r>
      <w:r>
        <w:rPr>
          <w:sz w:val="28"/>
          <w:szCs w:val="28"/>
        </w:rPr>
        <w:t xml:space="preserve"> место производства промышленной продукции к заявлению прилагается</w:t>
      </w:r>
      <w:proofErr w:type="gramEnd"/>
      <w:r>
        <w:rPr>
          <w:sz w:val="28"/>
          <w:szCs w:val="28"/>
        </w:rPr>
        <w:t xml:space="preserve"> схема расположения земельного участка или земельных участков на кадастровом плане территории, подготовленная на топографической основе.</w:t>
      </w:r>
    </w:p>
    <w:p w:rsidR="00F80AC4" w:rsidRPr="00F80AC4" w:rsidRDefault="00AE3187" w:rsidP="007543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0AC4" w:rsidRPr="00F80AC4">
        <w:rPr>
          <w:sz w:val="28"/>
          <w:szCs w:val="28"/>
        </w:rPr>
        <w:t>. Выдача заключения осуществляется на безвозмездной основе.</w:t>
      </w:r>
    </w:p>
    <w:p w:rsidR="00AE72F4" w:rsidRDefault="00AE3187" w:rsidP="007543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0AC4" w:rsidRPr="00F80AC4">
        <w:rPr>
          <w:sz w:val="28"/>
          <w:szCs w:val="28"/>
        </w:rPr>
        <w:t>. Заявление и прилагаемые к нему документы подписываются инвестором либо иным уполномоченным представителем инвестора.</w:t>
      </w:r>
    </w:p>
    <w:p w:rsidR="00182590" w:rsidRDefault="00AE3187" w:rsidP="00754399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2590" w:rsidRPr="00F80AC4">
        <w:rPr>
          <w:sz w:val="28"/>
          <w:szCs w:val="28"/>
        </w:rPr>
        <w:t xml:space="preserve">. </w:t>
      </w:r>
      <w:r w:rsidR="00182590" w:rsidRPr="006C28EA">
        <w:rPr>
          <w:sz w:val="28"/>
          <w:szCs w:val="28"/>
        </w:rPr>
        <w:t>Отдел стратегичес</w:t>
      </w:r>
      <w:r w:rsidR="00577BAE">
        <w:rPr>
          <w:sz w:val="28"/>
          <w:szCs w:val="28"/>
        </w:rPr>
        <w:t xml:space="preserve">кого планирования и инвестиций </w:t>
      </w:r>
      <w:r w:rsidR="00182590" w:rsidRPr="006C28EA">
        <w:rPr>
          <w:sz w:val="28"/>
          <w:szCs w:val="28"/>
        </w:rPr>
        <w:t>вправе запросить у отделов и органов администрации округа</w:t>
      </w:r>
      <w:r w:rsidR="00182590" w:rsidRPr="00F80AC4">
        <w:rPr>
          <w:sz w:val="28"/>
          <w:szCs w:val="28"/>
        </w:rPr>
        <w:t xml:space="preserve"> дополнительную информацию по инвестиционному проекту, планируемому к реализации.</w:t>
      </w:r>
    </w:p>
    <w:p w:rsidR="00B83427" w:rsidRPr="003A44EE" w:rsidRDefault="0063304A" w:rsidP="007543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72F4">
        <w:rPr>
          <w:sz w:val="28"/>
          <w:szCs w:val="28"/>
        </w:rPr>
        <w:t xml:space="preserve">. Отдел стратегического планирования </w:t>
      </w:r>
      <w:r w:rsidR="00B83427">
        <w:rPr>
          <w:sz w:val="28"/>
          <w:szCs w:val="28"/>
        </w:rPr>
        <w:t>и инвестиций</w:t>
      </w:r>
      <w:r w:rsidR="006D24A4">
        <w:rPr>
          <w:sz w:val="28"/>
          <w:szCs w:val="28"/>
        </w:rPr>
        <w:t xml:space="preserve"> в течение </w:t>
      </w:r>
      <w:r w:rsidR="007225F3">
        <w:rPr>
          <w:sz w:val="28"/>
          <w:szCs w:val="28"/>
        </w:rPr>
        <w:t>дву</w:t>
      </w:r>
      <w:r w:rsidR="006D24A4">
        <w:rPr>
          <w:sz w:val="28"/>
          <w:szCs w:val="28"/>
        </w:rPr>
        <w:t>х рабочих</w:t>
      </w:r>
      <w:r w:rsidR="00182590">
        <w:rPr>
          <w:sz w:val="28"/>
          <w:szCs w:val="28"/>
        </w:rPr>
        <w:t xml:space="preserve"> со дня получения </w:t>
      </w:r>
      <w:r w:rsidR="00B83427">
        <w:rPr>
          <w:sz w:val="28"/>
          <w:szCs w:val="28"/>
        </w:rPr>
        <w:t xml:space="preserve">направляет </w:t>
      </w:r>
      <w:r w:rsidR="006D24A4">
        <w:rPr>
          <w:sz w:val="28"/>
          <w:szCs w:val="28"/>
        </w:rPr>
        <w:t>заявление и прилагаемы</w:t>
      </w:r>
      <w:r w:rsidR="00B83427" w:rsidRPr="003A44EE">
        <w:rPr>
          <w:sz w:val="28"/>
          <w:szCs w:val="28"/>
        </w:rPr>
        <w:t xml:space="preserve">е к нему документы </w:t>
      </w:r>
      <w:proofErr w:type="gramStart"/>
      <w:r w:rsidR="00B83427" w:rsidRPr="003A44EE">
        <w:rPr>
          <w:sz w:val="28"/>
          <w:szCs w:val="28"/>
        </w:rPr>
        <w:t>в</w:t>
      </w:r>
      <w:proofErr w:type="gramEnd"/>
      <w:r w:rsidR="00B83427" w:rsidRPr="003A44EE">
        <w:rPr>
          <w:sz w:val="28"/>
          <w:szCs w:val="28"/>
        </w:rPr>
        <w:t>:</w:t>
      </w:r>
    </w:p>
    <w:p w:rsidR="003A44EE" w:rsidRDefault="00B83427" w:rsidP="007543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A44EE">
        <w:rPr>
          <w:rFonts w:ascii="Times New Roman" w:hAnsi="Times New Roman" w:cs="Times New Roman"/>
          <w:b w:val="0"/>
          <w:sz w:val="28"/>
          <w:szCs w:val="28"/>
        </w:rPr>
        <w:t>- отдел имущественных и земельных отношений администрации Петровского городского округа Ставропольского края</w:t>
      </w:r>
      <w:r w:rsidR="001A3FA6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1A3FA6" w:rsidRPr="001A3FA6">
        <w:rPr>
          <w:rFonts w:ascii="Times New Roman" w:hAnsi="Times New Roman" w:cs="Times New Roman"/>
          <w:b w:val="0"/>
          <w:sz w:val="28"/>
          <w:szCs w:val="28"/>
        </w:rPr>
        <w:t>отдел имущественных и земельных отношений</w:t>
      </w:r>
      <w:r w:rsidR="001A3FA6">
        <w:rPr>
          <w:rFonts w:ascii="Times New Roman" w:hAnsi="Times New Roman" w:cs="Times New Roman"/>
          <w:b w:val="0"/>
          <w:sz w:val="28"/>
          <w:szCs w:val="28"/>
        </w:rPr>
        <w:t>)</w:t>
      </w:r>
      <w:r w:rsidRPr="003A44EE">
        <w:rPr>
          <w:rFonts w:ascii="Times New Roman" w:hAnsi="Times New Roman" w:cs="Times New Roman"/>
          <w:b w:val="0"/>
          <w:sz w:val="28"/>
          <w:szCs w:val="28"/>
        </w:rPr>
        <w:t xml:space="preserve"> для </w:t>
      </w:r>
      <w:r w:rsidR="00182590">
        <w:rPr>
          <w:rFonts w:ascii="Times New Roman" w:hAnsi="Times New Roman" w:cs="Times New Roman"/>
          <w:b w:val="0"/>
          <w:sz w:val="28"/>
          <w:szCs w:val="28"/>
        </w:rPr>
        <w:t xml:space="preserve">рассмотрения возможности </w:t>
      </w:r>
      <w:r w:rsidR="003A44EE" w:rsidRPr="003A44EE">
        <w:rPr>
          <w:rFonts w:ascii="Times New Roman" w:hAnsi="Times New Roman" w:cs="Times New Roman"/>
          <w:b w:val="0"/>
          <w:sz w:val="28"/>
          <w:szCs w:val="28"/>
        </w:rPr>
        <w:t>предоставления земельн</w:t>
      </w:r>
      <w:r w:rsidR="0018259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44EE" w:rsidRPr="003A44EE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182590">
        <w:rPr>
          <w:rFonts w:ascii="Times New Roman" w:hAnsi="Times New Roman" w:cs="Times New Roman"/>
          <w:b w:val="0"/>
          <w:sz w:val="28"/>
          <w:szCs w:val="28"/>
        </w:rPr>
        <w:t>а</w:t>
      </w:r>
      <w:r w:rsidR="003A44EE" w:rsidRPr="003A44EE">
        <w:rPr>
          <w:rFonts w:ascii="Times New Roman" w:hAnsi="Times New Roman" w:cs="Times New Roman"/>
          <w:b w:val="0"/>
          <w:sz w:val="28"/>
          <w:szCs w:val="28"/>
        </w:rPr>
        <w:t>, находящ</w:t>
      </w:r>
      <w:r w:rsidR="00F85773">
        <w:rPr>
          <w:rFonts w:ascii="Times New Roman" w:hAnsi="Times New Roman" w:cs="Times New Roman"/>
          <w:b w:val="0"/>
          <w:sz w:val="28"/>
          <w:szCs w:val="28"/>
        </w:rPr>
        <w:t>егося</w:t>
      </w:r>
      <w:r w:rsidR="003A44EE" w:rsidRPr="003A44EE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муниципальной собственности Петровского городского округа Ставропольского края, необходим</w:t>
      </w:r>
      <w:r w:rsidR="0018259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44EE">
        <w:rPr>
          <w:rFonts w:ascii="Times New Roman" w:hAnsi="Times New Roman" w:cs="Times New Roman"/>
          <w:b w:val="0"/>
          <w:sz w:val="28"/>
          <w:szCs w:val="28"/>
        </w:rPr>
        <w:t xml:space="preserve"> для </w:t>
      </w:r>
      <w:r w:rsidR="003A44EE" w:rsidRPr="003A44EE">
        <w:rPr>
          <w:rFonts w:ascii="Times New Roman" w:hAnsi="Times New Roman" w:cs="Times New Roman"/>
          <w:b w:val="0"/>
          <w:sz w:val="28"/>
          <w:szCs w:val="28"/>
        </w:rPr>
        <w:t>производства промышленной продукции,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 контракта, стороной которого</w:t>
      </w:r>
      <w:proofErr w:type="gramEnd"/>
      <w:r w:rsidR="003A44EE" w:rsidRPr="003A44EE">
        <w:rPr>
          <w:rFonts w:ascii="Times New Roman" w:hAnsi="Times New Roman" w:cs="Times New Roman"/>
          <w:b w:val="0"/>
          <w:sz w:val="28"/>
          <w:szCs w:val="28"/>
        </w:rPr>
        <w:t xml:space="preserve"> является Петровский городской округ Ставропольского края</w:t>
      </w:r>
      <w:r w:rsidR="003A44E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A44EE" w:rsidRPr="003A44EE" w:rsidRDefault="003A44EE" w:rsidP="007543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в отдел планирования территорий и землеустройства администрации Петровского городского округа Ставропольского края</w:t>
      </w:r>
      <w:r w:rsidR="001A3F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3FA6" w:rsidRPr="001A3FA6">
        <w:rPr>
          <w:rFonts w:ascii="Times New Roman" w:hAnsi="Times New Roman" w:cs="Times New Roman"/>
          <w:b w:val="0"/>
          <w:sz w:val="28"/>
          <w:szCs w:val="28"/>
        </w:rPr>
        <w:t>(далее - отдел планировани</w:t>
      </w:r>
      <w:r w:rsidR="001A3FA6">
        <w:rPr>
          <w:rFonts w:ascii="Times New Roman" w:hAnsi="Times New Roman" w:cs="Times New Roman"/>
          <w:b w:val="0"/>
          <w:sz w:val="28"/>
          <w:szCs w:val="28"/>
        </w:rPr>
        <w:t>я территорий и землеустройства)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2590" w:rsidRPr="003A44EE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182590">
        <w:rPr>
          <w:rFonts w:ascii="Times New Roman" w:hAnsi="Times New Roman" w:cs="Times New Roman"/>
          <w:b w:val="0"/>
          <w:sz w:val="28"/>
          <w:szCs w:val="28"/>
        </w:rPr>
        <w:t xml:space="preserve">рассмотрения возможности </w:t>
      </w:r>
      <w:r w:rsidR="001A0D38" w:rsidRPr="00605E5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образования и дальнейшего </w:t>
      </w:r>
      <w:r w:rsidR="00182590" w:rsidRPr="00605E5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предоставления </w:t>
      </w:r>
      <w:r w:rsidR="006362D1" w:rsidRPr="00605E5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земельного участка</w:t>
      </w:r>
      <w:r w:rsidR="00F85773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,</w:t>
      </w:r>
      <w:r w:rsidR="006362D1" w:rsidRPr="00605E5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1A0D38" w:rsidRPr="00605E5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указанного в приложенной к заявлению схеме расположения земельного участка на к</w:t>
      </w:r>
      <w:r w:rsidR="006362D1" w:rsidRPr="00605E5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адастровом плане территории</w:t>
      </w:r>
      <w:r w:rsidR="00182590" w:rsidRPr="00605E5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,</w:t>
      </w:r>
      <w:r w:rsidR="0045755C" w:rsidRPr="00605E5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расположенн</w:t>
      </w:r>
      <w:r w:rsidR="00182590" w:rsidRPr="00605E5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ого</w:t>
      </w:r>
      <w:r w:rsidR="0045755C" w:rsidRPr="00605E5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в границах земель населенных пунктов, необходим</w:t>
      </w:r>
      <w:r w:rsidR="00182590" w:rsidRPr="00605E5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ого</w:t>
      </w:r>
      <w:r w:rsidR="0045755C" w:rsidRPr="00605E5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для производства промышленной продукции, производство которой</w:t>
      </w:r>
      <w:r w:rsidR="0045755C" w:rsidRPr="003A44EE">
        <w:rPr>
          <w:rFonts w:ascii="Times New Roman" w:hAnsi="Times New Roman" w:cs="Times New Roman"/>
          <w:b w:val="0"/>
          <w:sz w:val="28"/>
          <w:szCs w:val="28"/>
        </w:rPr>
        <w:t xml:space="preserve"> должно быть освоено в ходе реализации проекта</w:t>
      </w:r>
      <w:proofErr w:type="gramEnd"/>
      <w:r w:rsidR="0045755C" w:rsidRPr="003A44EE">
        <w:rPr>
          <w:rFonts w:ascii="Times New Roman" w:hAnsi="Times New Roman" w:cs="Times New Roman"/>
          <w:b w:val="0"/>
          <w:sz w:val="28"/>
          <w:szCs w:val="28"/>
        </w:rPr>
        <w:t>, в целях участия в конкурсном отборе на право заключения специального инвестиционного контракта, стороной которого является Петровский городской округ Ставропольского края</w:t>
      </w:r>
      <w:r w:rsidR="0045755C">
        <w:rPr>
          <w:rFonts w:ascii="Times New Roman" w:hAnsi="Times New Roman" w:cs="Times New Roman"/>
          <w:b w:val="0"/>
          <w:sz w:val="28"/>
          <w:szCs w:val="28"/>
        </w:rPr>
        <w:t>, и для оценки соблюдения действующего законодательства о градостроительной деятельности в сфере реализации проекта.</w:t>
      </w:r>
    </w:p>
    <w:p w:rsidR="00AE72F4" w:rsidRDefault="0063304A" w:rsidP="007543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A3FA6">
        <w:rPr>
          <w:sz w:val="28"/>
          <w:szCs w:val="28"/>
        </w:rPr>
        <w:t xml:space="preserve">. </w:t>
      </w:r>
      <w:proofErr w:type="gramStart"/>
      <w:r w:rsidR="001A3FA6" w:rsidRPr="001A3FA6">
        <w:rPr>
          <w:sz w:val="28"/>
          <w:szCs w:val="28"/>
        </w:rPr>
        <w:t>Отдел имущественных и земельных отношений</w:t>
      </w:r>
      <w:r w:rsidR="00182590">
        <w:rPr>
          <w:sz w:val="28"/>
          <w:szCs w:val="28"/>
        </w:rPr>
        <w:t xml:space="preserve"> и о</w:t>
      </w:r>
      <w:r w:rsidR="00182590" w:rsidRPr="001A3FA6">
        <w:rPr>
          <w:sz w:val="28"/>
          <w:szCs w:val="28"/>
        </w:rPr>
        <w:t xml:space="preserve">тдел планирования территорий и землеустройства </w:t>
      </w:r>
      <w:r w:rsidR="001A3FA6" w:rsidRPr="001A3FA6">
        <w:rPr>
          <w:sz w:val="28"/>
          <w:szCs w:val="28"/>
        </w:rPr>
        <w:t xml:space="preserve">в срок, не превышающий </w:t>
      </w:r>
      <w:r w:rsidR="007225F3">
        <w:rPr>
          <w:sz w:val="28"/>
          <w:szCs w:val="28"/>
        </w:rPr>
        <w:t>трех</w:t>
      </w:r>
      <w:r w:rsidR="001A3FA6" w:rsidRPr="001A3FA6">
        <w:rPr>
          <w:sz w:val="28"/>
          <w:szCs w:val="28"/>
        </w:rPr>
        <w:t xml:space="preserve"> рабочих дней со дня получения </w:t>
      </w:r>
      <w:r w:rsidR="001A3FA6">
        <w:rPr>
          <w:sz w:val="28"/>
          <w:szCs w:val="28"/>
        </w:rPr>
        <w:t>заявления и прилагаемых</w:t>
      </w:r>
      <w:r w:rsidR="001A3FA6" w:rsidRPr="003A44EE">
        <w:rPr>
          <w:sz w:val="28"/>
          <w:szCs w:val="28"/>
        </w:rPr>
        <w:t xml:space="preserve"> к нему документ</w:t>
      </w:r>
      <w:r w:rsidR="001A3FA6">
        <w:rPr>
          <w:sz w:val="28"/>
          <w:szCs w:val="28"/>
        </w:rPr>
        <w:t>ов</w:t>
      </w:r>
      <w:r w:rsidR="001A3FA6" w:rsidRPr="001A3FA6">
        <w:rPr>
          <w:sz w:val="28"/>
          <w:szCs w:val="28"/>
        </w:rPr>
        <w:t>, направляет в отдел стратегического планирования</w:t>
      </w:r>
      <w:r w:rsidR="001A3FA6">
        <w:rPr>
          <w:sz w:val="28"/>
          <w:szCs w:val="28"/>
        </w:rPr>
        <w:t xml:space="preserve"> и инвестиций </w:t>
      </w:r>
      <w:r w:rsidR="00182590">
        <w:rPr>
          <w:sz w:val="28"/>
          <w:szCs w:val="28"/>
        </w:rPr>
        <w:t xml:space="preserve"> информацию о возможности</w:t>
      </w:r>
      <w:r w:rsidR="00754399">
        <w:rPr>
          <w:sz w:val="28"/>
          <w:szCs w:val="28"/>
        </w:rPr>
        <w:t xml:space="preserve"> (не возможности)</w:t>
      </w:r>
      <w:r w:rsidR="00182590">
        <w:rPr>
          <w:sz w:val="28"/>
          <w:szCs w:val="28"/>
        </w:rPr>
        <w:t xml:space="preserve"> </w:t>
      </w:r>
      <w:r w:rsidR="00754399">
        <w:rPr>
          <w:sz w:val="28"/>
          <w:szCs w:val="28"/>
        </w:rPr>
        <w:t xml:space="preserve">предоставления земельного участка </w:t>
      </w:r>
      <w:r w:rsidR="001A3FA6" w:rsidRPr="003A44EE">
        <w:rPr>
          <w:sz w:val="28"/>
          <w:szCs w:val="28"/>
        </w:rPr>
        <w:t>необходим</w:t>
      </w:r>
      <w:r w:rsidR="00754399">
        <w:rPr>
          <w:sz w:val="28"/>
          <w:szCs w:val="28"/>
        </w:rPr>
        <w:t>ого</w:t>
      </w:r>
      <w:r w:rsidR="001A3FA6" w:rsidRPr="003A44EE">
        <w:rPr>
          <w:sz w:val="28"/>
          <w:szCs w:val="28"/>
        </w:rPr>
        <w:t xml:space="preserve"> </w:t>
      </w:r>
      <w:r w:rsidR="001A3FA6" w:rsidRPr="001A3FA6">
        <w:rPr>
          <w:sz w:val="28"/>
          <w:szCs w:val="28"/>
        </w:rPr>
        <w:t xml:space="preserve">для </w:t>
      </w:r>
      <w:r w:rsidR="001A3FA6" w:rsidRPr="003A44EE">
        <w:rPr>
          <w:sz w:val="28"/>
          <w:szCs w:val="28"/>
        </w:rPr>
        <w:t xml:space="preserve">производства промышленной продукции, производство которой должно быть освоено в ходе реализации проекта, в </w:t>
      </w:r>
      <w:r w:rsidR="001A3FA6" w:rsidRPr="003A44EE">
        <w:rPr>
          <w:sz w:val="28"/>
          <w:szCs w:val="28"/>
        </w:rPr>
        <w:lastRenderedPageBreak/>
        <w:t>целях участия в</w:t>
      </w:r>
      <w:proofErr w:type="gramEnd"/>
      <w:r w:rsidR="001A3FA6" w:rsidRPr="003A44EE">
        <w:rPr>
          <w:sz w:val="28"/>
          <w:szCs w:val="28"/>
        </w:rPr>
        <w:t xml:space="preserve"> конкурсном </w:t>
      </w:r>
      <w:proofErr w:type="gramStart"/>
      <w:r w:rsidR="001A3FA6" w:rsidRPr="003A44EE">
        <w:rPr>
          <w:sz w:val="28"/>
          <w:szCs w:val="28"/>
        </w:rPr>
        <w:t>отборе</w:t>
      </w:r>
      <w:proofErr w:type="gramEnd"/>
      <w:r w:rsidR="001A3FA6" w:rsidRPr="003A44EE">
        <w:rPr>
          <w:sz w:val="28"/>
          <w:szCs w:val="28"/>
        </w:rPr>
        <w:t xml:space="preserve"> на право заключения специального инвестиционного контракта, стороной которого является Петровский городской округ Ставропольского края</w:t>
      </w:r>
      <w:r w:rsidR="001A3FA6">
        <w:rPr>
          <w:sz w:val="28"/>
          <w:szCs w:val="28"/>
        </w:rPr>
        <w:t>.</w:t>
      </w:r>
    </w:p>
    <w:p w:rsidR="004C6F28" w:rsidRPr="004C6F28" w:rsidRDefault="0063304A" w:rsidP="007543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4C6F28">
        <w:rPr>
          <w:sz w:val="28"/>
          <w:szCs w:val="28"/>
        </w:rPr>
        <w:t>.</w:t>
      </w:r>
      <w:r w:rsidR="004C6F28" w:rsidRPr="004C6F28">
        <w:rPr>
          <w:rFonts w:eastAsia="Calibri"/>
          <w:sz w:val="28"/>
          <w:szCs w:val="28"/>
          <w:lang w:eastAsia="en-US"/>
        </w:rPr>
        <w:t xml:space="preserve"> Отдел стратегического планирования и инвестиций </w:t>
      </w:r>
      <w:r w:rsidR="004C6F28" w:rsidRPr="004C6F28">
        <w:rPr>
          <w:sz w:val="28"/>
          <w:szCs w:val="28"/>
        </w:rPr>
        <w:t xml:space="preserve">в течение </w:t>
      </w:r>
      <w:r w:rsidR="007225F3">
        <w:rPr>
          <w:sz w:val="28"/>
          <w:szCs w:val="28"/>
        </w:rPr>
        <w:t xml:space="preserve">двух </w:t>
      </w:r>
      <w:r w:rsidR="004C6F28" w:rsidRPr="004C6F28">
        <w:rPr>
          <w:sz w:val="28"/>
          <w:szCs w:val="28"/>
        </w:rPr>
        <w:t xml:space="preserve">рабочих дней со дня поступления </w:t>
      </w:r>
      <w:r w:rsidR="004C6F28">
        <w:rPr>
          <w:rFonts w:eastAsia="Calibri"/>
          <w:sz w:val="28"/>
          <w:szCs w:val="28"/>
          <w:lang w:eastAsia="en-US"/>
        </w:rPr>
        <w:t xml:space="preserve">сведений от </w:t>
      </w:r>
      <w:r w:rsidR="004C6F28">
        <w:rPr>
          <w:sz w:val="28"/>
          <w:szCs w:val="28"/>
        </w:rPr>
        <w:t>о</w:t>
      </w:r>
      <w:r w:rsidR="004C6F28" w:rsidRPr="001A3FA6">
        <w:rPr>
          <w:sz w:val="28"/>
          <w:szCs w:val="28"/>
        </w:rPr>
        <w:t>тдел</w:t>
      </w:r>
      <w:r w:rsidR="004C6F28">
        <w:rPr>
          <w:sz w:val="28"/>
          <w:szCs w:val="28"/>
        </w:rPr>
        <w:t>а</w:t>
      </w:r>
      <w:r w:rsidR="004C6F28" w:rsidRPr="001A3FA6">
        <w:rPr>
          <w:sz w:val="28"/>
          <w:szCs w:val="28"/>
        </w:rPr>
        <w:t xml:space="preserve"> имущественных и земельных отношений</w:t>
      </w:r>
      <w:r w:rsidR="004C6F28" w:rsidRPr="004C6F28">
        <w:rPr>
          <w:rFonts w:eastAsia="Calibri"/>
          <w:sz w:val="28"/>
          <w:szCs w:val="28"/>
          <w:lang w:eastAsia="en-US"/>
        </w:rPr>
        <w:t xml:space="preserve">, </w:t>
      </w:r>
      <w:r w:rsidR="004C6F28">
        <w:rPr>
          <w:sz w:val="28"/>
          <w:szCs w:val="28"/>
        </w:rPr>
        <w:t>о</w:t>
      </w:r>
      <w:r w:rsidR="004C6F28" w:rsidRPr="001A3FA6">
        <w:rPr>
          <w:sz w:val="28"/>
          <w:szCs w:val="28"/>
        </w:rPr>
        <w:t>тдел</w:t>
      </w:r>
      <w:r w:rsidR="004C6F28">
        <w:rPr>
          <w:sz w:val="28"/>
          <w:szCs w:val="28"/>
        </w:rPr>
        <w:t>а</w:t>
      </w:r>
      <w:r w:rsidR="004C6F28" w:rsidRPr="001A3FA6">
        <w:rPr>
          <w:sz w:val="28"/>
          <w:szCs w:val="28"/>
        </w:rPr>
        <w:t xml:space="preserve"> планирования территорий и землеустройства</w:t>
      </w:r>
      <w:r w:rsidR="007225F3">
        <w:rPr>
          <w:rFonts w:eastAsia="Calibri"/>
          <w:sz w:val="28"/>
          <w:szCs w:val="28"/>
          <w:lang w:eastAsia="en-US"/>
        </w:rPr>
        <w:t xml:space="preserve"> </w:t>
      </w:r>
      <w:r w:rsidR="004C6F28" w:rsidRPr="004C6F28">
        <w:rPr>
          <w:sz w:val="28"/>
          <w:szCs w:val="28"/>
        </w:rPr>
        <w:t xml:space="preserve">направляет </w:t>
      </w:r>
      <w:r w:rsidR="004C6F28">
        <w:rPr>
          <w:sz w:val="28"/>
          <w:szCs w:val="28"/>
        </w:rPr>
        <w:t>заявление и приложенные к нему документы</w:t>
      </w:r>
      <w:r w:rsidR="004C6F28" w:rsidRPr="004C6F28">
        <w:rPr>
          <w:sz w:val="28"/>
          <w:szCs w:val="28"/>
        </w:rPr>
        <w:t xml:space="preserve"> на рассмотрение Совета по улучшению инвестиционного климата в Петровском городском округе Ставропольского края (далее - инвестиционный совет).</w:t>
      </w:r>
    </w:p>
    <w:p w:rsidR="00F80AC4" w:rsidRPr="006C28EA" w:rsidRDefault="0063304A" w:rsidP="007543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80AC4" w:rsidRPr="00F80AC4">
        <w:rPr>
          <w:sz w:val="28"/>
          <w:szCs w:val="28"/>
        </w:rPr>
        <w:t xml:space="preserve">. Заявление и прилагаемые к нему документы рассматриваются </w:t>
      </w:r>
      <w:r w:rsidR="00F80AC4" w:rsidRPr="006C28EA">
        <w:rPr>
          <w:sz w:val="28"/>
          <w:szCs w:val="28"/>
        </w:rPr>
        <w:t>на заседании Совета по улучшению инвестиционного климата в Петровском городском округе</w:t>
      </w:r>
      <w:r w:rsidR="009143CC" w:rsidRPr="006C28EA">
        <w:rPr>
          <w:sz w:val="28"/>
          <w:szCs w:val="28"/>
        </w:rPr>
        <w:t xml:space="preserve"> Ставропольского края (далее</w:t>
      </w:r>
      <w:r w:rsidR="00C324ED" w:rsidRPr="006C28EA">
        <w:rPr>
          <w:sz w:val="28"/>
          <w:szCs w:val="28"/>
        </w:rPr>
        <w:t xml:space="preserve"> - инвестиционный с</w:t>
      </w:r>
      <w:r w:rsidR="009143CC" w:rsidRPr="006C28EA">
        <w:rPr>
          <w:sz w:val="28"/>
          <w:szCs w:val="28"/>
        </w:rPr>
        <w:t>овет)</w:t>
      </w:r>
      <w:r w:rsidR="00F80AC4" w:rsidRPr="00F80AC4">
        <w:rPr>
          <w:sz w:val="28"/>
          <w:szCs w:val="28"/>
        </w:rPr>
        <w:t xml:space="preserve"> в течение </w:t>
      </w:r>
      <w:r w:rsidR="007225F3">
        <w:rPr>
          <w:sz w:val="28"/>
          <w:szCs w:val="28"/>
        </w:rPr>
        <w:t>трех</w:t>
      </w:r>
      <w:r w:rsidR="006D24A4">
        <w:rPr>
          <w:sz w:val="28"/>
          <w:szCs w:val="28"/>
        </w:rPr>
        <w:t xml:space="preserve"> </w:t>
      </w:r>
      <w:r w:rsidR="00F80AC4" w:rsidRPr="00F80AC4">
        <w:rPr>
          <w:sz w:val="28"/>
          <w:szCs w:val="28"/>
        </w:rPr>
        <w:t>рабочих дней со дня его поступления</w:t>
      </w:r>
      <w:r w:rsidR="006362D1">
        <w:rPr>
          <w:sz w:val="28"/>
          <w:szCs w:val="28"/>
        </w:rPr>
        <w:t xml:space="preserve"> в инвестиционный совет</w:t>
      </w:r>
      <w:r w:rsidR="00F80AC4" w:rsidRPr="00F80AC4">
        <w:rPr>
          <w:sz w:val="28"/>
          <w:szCs w:val="28"/>
        </w:rPr>
        <w:t>.</w:t>
      </w:r>
    </w:p>
    <w:p w:rsidR="00C324ED" w:rsidRPr="006C28EA" w:rsidRDefault="0063304A" w:rsidP="007543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324ED" w:rsidRPr="006C28EA">
        <w:rPr>
          <w:sz w:val="28"/>
          <w:szCs w:val="28"/>
        </w:rPr>
        <w:t xml:space="preserve">. Инвестиционный совет в течение </w:t>
      </w:r>
      <w:r w:rsidR="007225F3">
        <w:rPr>
          <w:sz w:val="28"/>
          <w:szCs w:val="28"/>
        </w:rPr>
        <w:t>трех</w:t>
      </w:r>
      <w:r w:rsidR="00C324ED" w:rsidRPr="006C28EA">
        <w:rPr>
          <w:sz w:val="28"/>
          <w:szCs w:val="28"/>
        </w:rPr>
        <w:t xml:space="preserve"> рабочих дней со дня получения заявления и прилагаемых к нему документов  принимает</w:t>
      </w:r>
      <w:r>
        <w:rPr>
          <w:sz w:val="28"/>
          <w:szCs w:val="28"/>
        </w:rPr>
        <w:t xml:space="preserve"> одно из  следующих решений</w:t>
      </w:r>
      <w:r w:rsidR="00C324ED" w:rsidRPr="006C28EA">
        <w:rPr>
          <w:sz w:val="28"/>
          <w:szCs w:val="28"/>
        </w:rPr>
        <w:t xml:space="preserve">: </w:t>
      </w:r>
    </w:p>
    <w:p w:rsidR="0073348D" w:rsidRPr="00F80AC4" w:rsidRDefault="0063304A" w:rsidP="007334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A4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5A40F7">
        <w:rPr>
          <w:sz w:val="28"/>
          <w:szCs w:val="28"/>
        </w:rPr>
        <w:t xml:space="preserve">рекомендации </w:t>
      </w:r>
      <w:r w:rsidR="006362D1">
        <w:rPr>
          <w:sz w:val="28"/>
          <w:szCs w:val="28"/>
        </w:rPr>
        <w:t xml:space="preserve">к </w:t>
      </w:r>
      <w:r w:rsidR="00C324ED" w:rsidRPr="00F80AC4">
        <w:rPr>
          <w:sz w:val="28"/>
          <w:szCs w:val="28"/>
        </w:rPr>
        <w:t>подготовк</w:t>
      </w:r>
      <w:r w:rsidR="006362D1">
        <w:rPr>
          <w:sz w:val="28"/>
          <w:szCs w:val="28"/>
        </w:rPr>
        <w:t>е</w:t>
      </w:r>
      <w:r w:rsidR="00C324ED" w:rsidRPr="00F80AC4">
        <w:rPr>
          <w:sz w:val="28"/>
          <w:szCs w:val="28"/>
        </w:rPr>
        <w:t xml:space="preserve"> заключения о невозможности согласования места производства промышленной продукции</w:t>
      </w:r>
      <w:r w:rsidR="00577BAE" w:rsidRPr="00F80AC4">
        <w:rPr>
          <w:sz w:val="28"/>
          <w:szCs w:val="28"/>
        </w:rPr>
        <w:t xml:space="preserve">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 контракта, стороной которого является </w:t>
      </w:r>
      <w:r w:rsidR="00577BAE" w:rsidRPr="00AE72F4">
        <w:rPr>
          <w:sz w:val="28"/>
          <w:szCs w:val="28"/>
        </w:rPr>
        <w:t>Петровский городской округ Ставропольского края</w:t>
      </w:r>
      <w:r w:rsidR="00953BEA">
        <w:rPr>
          <w:sz w:val="28"/>
          <w:szCs w:val="28"/>
        </w:rPr>
        <w:t xml:space="preserve"> с указанием причины принятия соответствующего решения. </w:t>
      </w:r>
      <w:r w:rsidR="0073348D">
        <w:rPr>
          <w:sz w:val="28"/>
          <w:szCs w:val="28"/>
        </w:rPr>
        <w:t xml:space="preserve">Основанием для рекомендации подготовки заключения </w:t>
      </w:r>
      <w:r w:rsidR="0073348D" w:rsidRPr="00F80AC4">
        <w:rPr>
          <w:sz w:val="28"/>
          <w:szCs w:val="28"/>
        </w:rPr>
        <w:t>о невозможности согласования места производства промышленной продукции</w:t>
      </w:r>
      <w:r w:rsidR="0073348D">
        <w:rPr>
          <w:sz w:val="28"/>
          <w:szCs w:val="28"/>
        </w:rPr>
        <w:t xml:space="preserve"> является </w:t>
      </w:r>
      <w:r w:rsidR="0073348D" w:rsidRPr="00F80AC4">
        <w:rPr>
          <w:sz w:val="28"/>
          <w:szCs w:val="28"/>
        </w:rPr>
        <w:t>полн</w:t>
      </w:r>
      <w:r w:rsidR="0073348D">
        <w:rPr>
          <w:sz w:val="28"/>
          <w:szCs w:val="28"/>
        </w:rPr>
        <w:t>ое</w:t>
      </w:r>
      <w:r w:rsidR="0073348D" w:rsidRPr="00F80AC4">
        <w:rPr>
          <w:sz w:val="28"/>
          <w:szCs w:val="28"/>
        </w:rPr>
        <w:t xml:space="preserve"> или частичн</w:t>
      </w:r>
      <w:r w:rsidR="0073348D">
        <w:rPr>
          <w:sz w:val="28"/>
          <w:szCs w:val="28"/>
        </w:rPr>
        <w:t>ое</w:t>
      </w:r>
      <w:r w:rsidR="0073348D" w:rsidRPr="006C28EA">
        <w:rPr>
          <w:sz w:val="28"/>
          <w:szCs w:val="28"/>
        </w:rPr>
        <w:t xml:space="preserve"> </w:t>
      </w:r>
      <w:r w:rsidR="0073348D" w:rsidRPr="00F80AC4">
        <w:rPr>
          <w:sz w:val="28"/>
          <w:szCs w:val="28"/>
        </w:rPr>
        <w:t>отсутствие в прилагаемых документах информации, необходимой для проведения оценки возможности реализации инвестиционного проекта на выбранном</w:t>
      </w:r>
      <w:r w:rsidR="0073348D">
        <w:rPr>
          <w:sz w:val="28"/>
          <w:szCs w:val="28"/>
        </w:rPr>
        <w:t xml:space="preserve"> </w:t>
      </w:r>
      <w:r w:rsidR="0073348D" w:rsidRPr="00F80AC4">
        <w:rPr>
          <w:sz w:val="28"/>
          <w:szCs w:val="28"/>
        </w:rPr>
        <w:t>(</w:t>
      </w:r>
      <w:proofErr w:type="spellStart"/>
      <w:r w:rsidR="0073348D" w:rsidRPr="00F80AC4">
        <w:rPr>
          <w:sz w:val="28"/>
          <w:szCs w:val="28"/>
        </w:rPr>
        <w:t>ых</w:t>
      </w:r>
      <w:proofErr w:type="spellEnd"/>
      <w:r w:rsidR="0073348D" w:rsidRPr="00F80AC4">
        <w:rPr>
          <w:sz w:val="28"/>
          <w:szCs w:val="28"/>
        </w:rPr>
        <w:t>) инвестором земельном участке (земельных участках).</w:t>
      </w:r>
    </w:p>
    <w:p w:rsidR="00E36641" w:rsidRDefault="0063304A" w:rsidP="00282E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</w:t>
      </w:r>
      <w:r w:rsidR="005A40F7">
        <w:rPr>
          <w:sz w:val="28"/>
          <w:szCs w:val="28"/>
        </w:rPr>
        <w:t>рекомендации к подготовке</w:t>
      </w:r>
      <w:r w:rsidR="007F0CA1" w:rsidRPr="006C28EA">
        <w:rPr>
          <w:sz w:val="28"/>
          <w:szCs w:val="28"/>
        </w:rPr>
        <w:t xml:space="preserve"> заключения о возможности согласования места производства промышленной продукции,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 контракта, стороной которого является Петровский городской округ Ставропольского края.</w:t>
      </w:r>
    </w:p>
    <w:p w:rsidR="00F80AC4" w:rsidRPr="00F80AC4" w:rsidRDefault="00577BAE" w:rsidP="007543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80AC4" w:rsidRPr="00F80AC4">
        <w:rPr>
          <w:sz w:val="28"/>
          <w:szCs w:val="28"/>
        </w:rPr>
        <w:t xml:space="preserve">. </w:t>
      </w:r>
      <w:r w:rsidR="00754399">
        <w:rPr>
          <w:sz w:val="28"/>
          <w:szCs w:val="28"/>
        </w:rPr>
        <w:t>Распоряжение об утверждении заключения</w:t>
      </w:r>
      <w:r w:rsidR="00F80AC4" w:rsidRPr="00F80AC4">
        <w:rPr>
          <w:sz w:val="28"/>
          <w:szCs w:val="28"/>
        </w:rPr>
        <w:t>, содержаще</w:t>
      </w:r>
      <w:r w:rsidR="0043327D">
        <w:rPr>
          <w:sz w:val="28"/>
          <w:szCs w:val="28"/>
        </w:rPr>
        <w:t>го</w:t>
      </w:r>
      <w:r w:rsidR="00F80AC4" w:rsidRPr="00F80AC4">
        <w:rPr>
          <w:sz w:val="28"/>
          <w:szCs w:val="28"/>
        </w:rPr>
        <w:t xml:space="preserve"> информацию, указанную </w:t>
      </w:r>
      <w:r w:rsidR="00F80AC4" w:rsidRPr="00754399">
        <w:rPr>
          <w:sz w:val="28"/>
          <w:szCs w:val="28"/>
        </w:rPr>
        <w:t xml:space="preserve">в </w:t>
      </w:r>
      <w:r w:rsidR="00311C3E">
        <w:rPr>
          <w:sz w:val="28"/>
          <w:szCs w:val="28"/>
        </w:rPr>
        <w:t>пункте 2</w:t>
      </w:r>
      <w:r w:rsidR="00754399">
        <w:rPr>
          <w:sz w:val="28"/>
          <w:szCs w:val="28"/>
        </w:rPr>
        <w:t xml:space="preserve"> </w:t>
      </w:r>
      <w:r w:rsidR="00F80AC4" w:rsidRPr="00754399">
        <w:rPr>
          <w:sz w:val="28"/>
          <w:szCs w:val="28"/>
        </w:rPr>
        <w:t>настоящего</w:t>
      </w:r>
      <w:r w:rsidR="00F80AC4" w:rsidRPr="00F80AC4">
        <w:rPr>
          <w:sz w:val="28"/>
          <w:szCs w:val="28"/>
        </w:rPr>
        <w:t xml:space="preserve"> Порядка, направляется инвестору.</w:t>
      </w:r>
    </w:p>
    <w:p w:rsidR="006C28EA" w:rsidRPr="00C7115B" w:rsidRDefault="006C28EA" w:rsidP="00E75C2A">
      <w:pPr>
        <w:pStyle w:val="ConsPlusNormal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C28EA" w:rsidRDefault="006C28EA" w:rsidP="006C28EA">
      <w:pPr>
        <w:pStyle w:val="a5"/>
        <w:spacing w:line="240" w:lineRule="exact"/>
        <w:ind w:right="276"/>
        <w:rPr>
          <w:spacing w:val="-6"/>
          <w:szCs w:val="28"/>
        </w:rPr>
      </w:pPr>
      <w:r w:rsidRPr="00C7115B">
        <w:rPr>
          <w:spacing w:val="-6"/>
          <w:szCs w:val="28"/>
        </w:rPr>
        <w:t xml:space="preserve">Управляющий делами </w:t>
      </w:r>
    </w:p>
    <w:p w:rsidR="006C28EA" w:rsidRDefault="006C28EA" w:rsidP="006C28EA">
      <w:pPr>
        <w:pStyle w:val="a5"/>
        <w:spacing w:line="240" w:lineRule="exact"/>
        <w:ind w:right="276"/>
        <w:rPr>
          <w:spacing w:val="-6"/>
          <w:szCs w:val="28"/>
        </w:rPr>
      </w:pPr>
      <w:r>
        <w:rPr>
          <w:spacing w:val="-6"/>
          <w:szCs w:val="28"/>
        </w:rPr>
        <w:t>админи</w:t>
      </w:r>
      <w:r w:rsidRPr="00C7115B">
        <w:rPr>
          <w:spacing w:val="-6"/>
          <w:szCs w:val="28"/>
        </w:rPr>
        <w:t>с</w:t>
      </w:r>
      <w:r>
        <w:rPr>
          <w:spacing w:val="-6"/>
          <w:szCs w:val="28"/>
        </w:rPr>
        <w:t>т</w:t>
      </w:r>
      <w:r w:rsidRPr="00C7115B">
        <w:rPr>
          <w:spacing w:val="-6"/>
          <w:szCs w:val="28"/>
        </w:rPr>
        <w:t xml:space="preserve">рации Петровского </w:t>
      </w:r>
    </w:p>
    <w:p w:rsidR="00F80AC4" w:rsidRPr="00E75C2A" w:rsidRDefault="006C28EA" w:rsidP="00E75C2A">
      <w:pPr>
        <w:pStyle w:val="a5"/>
        <w:spacing w:line="240" w:lineRule="exact"/>
        <w:ind w:right="276"/>
        <w:rPr>
          <w:szCs w:val="28"/>
        </w:rPr>
      </w:pPr>
      <w:r w:rsidRPr="00C7115B">
        <w:rPr>
          <w:spacing w:val="-6"/>
          <w:szCs w:val="28"/>
        </w:rPr>
        <w:t>г</w:t>
      </w:r>
      <w:r>
        <w:rPr>
          <w:spacing w:val="-6"/>
          <w:szCs w:val="28"/>
        </w:rPr>
        <w:t>ородского округа Ставропольског</w:t>
      </w:r>
      <w:r w:rsidRPr="00C7115B">
        <w:rPr>
          <w:spacing w:val="-6"/>
          <w:szCs w:val="28"/>
        </w:rPr>
        <w:t>о</w:t>
      </w:r>
      <w:r>
        <w:rPr>
          <w:spacing w:val="-6"/>
          <w:szCs w:val="28"/>
        </w:rPr>
        <w:t xml:space="preserve"> </w:t>
      </w:r>
      <w:r w:rsidRPr="00C7115B">
        <w:rPr>
          <w:spacing w:val="-6"/>
          <w:szCs w:val="28"/>
        </w:rPr>
        <w:t>к</w:t>
      </w:r>
      <w:r>
        <w:rPr>
          <w:spacing w:val="-6"/>
          <w:szCs w:val="28"/>
        </w:rPr>
        <w:t xml:space="preserve">рая         </w:t>
      </w:r>
      <w:r w:rsidR="0043327D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                                   </w:t>
      </w:r>
      <w:proofErr w:type="spellStart"/>
      <w:r>
        <w:rPr>
          <w:spacing w:val="-6"/>
          <w:szCs w:val="28"/>
        </w:rPr>
        <w:t>Ю.В.Петрич</w:t>
      </w:r>
      <w:proofErr w:type="spellEnd"/>
    </w:p>
    <w:p w:rsidR="00754399" w:rsidRDefault="00754399" w:rsidP="004C6F2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:rsidR="00754399" w:rsidRDefault="00754399" w:rsidP="004C6F2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:rsidR="00577BAE" w:rsidRDefault="00577BAE" w:rsidP="004C6F2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:rsidR="00577BAE" w:rsidRDefault="00577BAE" w:rsidP="004C6F2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:rsidR="00577BAE" w:rsidRDefault="00577BAE" w:rsidP="004C6F2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:rsidR="00F80AC4" w:rsidRPr="00F80AC4" w:rsidRDefault="00C7115B" w:rsidP="004C6F2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  <w:r w:rsidRPr="00C7115B">
        <w:rPr>
          <w:sz w:val="28"/>
          <w:szCs w:val="28"/>
        </w:rPr>
        <w:lastRenderedPageBreak/>
        <w:t xml:space="preserve">Приложение </w:t>
      </w:r>
    </w:p>
    <w:p w:rsidR="00C7115B" w:rsidRPr="00C7115B" w:rsidRDefault="0063304A" w:rsidP="004C6F28">
      <w:pPr>
        <w:widowControl w:val="0"/>
        <w:autoSpaceDE w:val="0"/>
        <w:autoSpaceDN w:val="0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="00F80AC4" w:rsidRPr="00F80AC4">
        <w:rPr>
          <w:sz w:val="28"/>
          <w:szCs w:val="28"/>
        </w:rPr>
        <w:t>орядку согласования места производства</w:t>
      </w:r>
      <w:r w:rsidR="004C6F28">
        <w:rPr>
          <w:sz w:val="28"/>
          <w:szCs w:val="28"/>
        </w:rPr>
        <w:t xml:space="preserve"> п</w:t>
      </w:r>
      <w:r w:rsidR="00F80AC4" w:rsidRPr="00F80AC4">
        <w:rPr>
          <w:sz w:val="28"/>
          <w:szCs w:val="28"/>
        </w:rPr>
        <w:t>ромышленной продукции, производство</w:t>
      </w:r>
      <w:r w:rsidR="004C6F28">
        <w:rPr>
          <w:sz w:val="28"/>
          <w:szCs w:val="28"/>
        </w:rPr>
        <w:t xml:space="preserve"> </w:t>
      </w:r>
      <w:r w:rsidR="00F80AC4" w:rsidRPr="00F80AC4">
        <w:rPr>
          <w:sz w:val="28"/>
          <w:szCs w:val="28"/>
        </w:rPr>
        <w:t>которой должно быть освоено в ходе реализации</w:t>
      </w:r>
      <w:r w:rsidR="004C6F28">
        <w:rPr>
          <w:sz w:val="28"/>
          <w:szCs w:val="28"/>
        </w:rPr>
        <w:t xml:space="preserve"> </w:t>
      </w:r>
      <w:r w:rsidR="00F80AC4" w:rsidRPr="00F80AC4">
        <w:rPr>
          <w:sz w:val="28"/>
          <w:szCs w:val="28"/>
        </w:rPr>
        <w:t>проекта, в целях участия в конкурсном отборе</w:t>
      </w:r>
      <w:r w:rsidR="004C6F28">
        <w:rPr>
          <w:sz w:val="28"/>
          <w:szCs w:val="28"/>
        </w:rPr>
        <w:t xml:space="preserve"> </w:t>
      </w:r>
      <w:r w:rsidR="00F80AC4" w:rsidRPr="00F80AC4">
        <w:rPr>
          <w:sz w:val="28"/>
          <w:szCs w:val="28"/>
        </w:rPr>
        <w:t>на право заключения специального инвестиционного</w:t>
      </w:r>
      <w:r w:rsidR="004C6F28">
        <w:rPr>
          <w:sz w:val="28"/>
          <w:szCs w:val="28"/>
        </w:rPr>
        <w:t xml:space="preserve"> </w:t>
      </w:r>
      <w:r w:rsidR="00F80AC4" w:rsidRPr="00F80AC4">
        <w:rPr>
          <w:sz w:val="28"/>
          <w:szCs w:val="28"/>
        </w:rPr>
        <w:t>контракта, стороной которого является</w:t>
      </w:r>
      <w:r w:rsidR="004C6F28">
        <w:rPr>
          <w:sz w:val="28"/>
          <w:szCs w:val="28"/>
        </w:rPr>
        <w:t xml:space="preserve"> </w:t>
      </w:r>
      <w:r w:rsidR="00C7115B" w:rsidRPr="00C7115B">
        <w:rPr>
          <w:sz w:val="28"/>
          <w:szCs w:val="28"/>
        </w:rPr>
        <w:t>Петровский городской округ Ставропольского края</w:t>
      </w:r>
    </w:p>
    <w:p w:rsidR="00C7115B" w:rsidRPr="00C7115B" w:rsidRDefault="00C7115B" w:rsidP="00F80A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80AC4" w:rsidRPr="00F80AC4" w:rsidRDefault="00F80AC4" w:rsidP="00F80AC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80AC4">
        <w:rPr>
          <w:sz w:val="28"/>
          <w:szCs w:val="28"/>
        </w:rPr>
        <w:t>Форма</w:t>
      </w:r>
    </w:p>
    <w:p w:rsidR="00F80AC4" w:rsidRPr="00F80AC4" w:rsidRDefault="00F80AC4" w:rsidP="00F80AC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0AC4" w:rsidRPr="00F80AC4" w:rsidRDefault="00F80AC4" w:rsidP="00F80AC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0" w:name="P83"/>
      <w:bookmarkEnd w:id="10"/>
      <w:r w:rsidRPr="00F80AC4">
        <w:rPr>
          <w:sz w:val="28"/>
          <w:szCs w:val="28"/>
        </w:rPr>
        <w:t>1. Информация об инвесторе, а также информация о реализации</w:t>
      </w:r>
    </w:p>
    <w:p w:rsidR="00F80AC4" w:rsidRPr="00F80AC4" w:rsidRDefault="00F80AC4" w:rsidP="00F80A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80AC4">
        <w:rPr>
          <w:sz w:val="28"/>
          <w:szCs w:val="28"/>
        </w:rPr>
        <w:t>инвестиционного проекта</w:t>
      </w:r>
    </w:p>
    <w:p w:rsidR="00F80AC4" w:rsidRPr="00F80AC4" w:rsidRDefault="00F80AC4" w:rsidP="00F80AC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746"/>
        <w:gridCol w:w="1417"/>
      </w:tblGrid>
      <w:tr w:rsidR="00F80AC4" w:rsidRPr="00F80AC4" w:rsidTr="00B41025">
        <w:tc>
          <w:tcPr>
            <w:tcW w:w="907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 xml:space="preserve">N </w:t>
            </w:r>
            <w:proofErr w:type="gramStart"/>
            <w:r w:rsidRPr="00F80AC4">
              <w:rPr>
                <w:sz w:val="28"/>
                <w:szCs w:val="28"/>
              </w:rPr>
              <w:t>п</w:t>
            </w:r>
            <w:proofErr w:type="gramEnd"/>
            <w:r w:rsidRPr="00F80AC4">
              <w:rPr>
                <w:sz w:val="28"/>
                <w:szCs w:val="28"/>
              </w:rPr>
              <w:t>/п</w:t>
            </w:r>
          </w:p>
        </w:tc>
        <w:tc>
          <w:tcPr>
            <w:tcW w:w="6746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1417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Содержание</w:t>
            </w:r>
          </w:p>
        </w:tc>
      </w:tr>
      <w:tr w:rsidR="00F80AC4" w:rsidRPr="00F80AC4" w:rsidTr="00B41025">
        <w:tc>
          <w:tcPr>
            <w:tcW w:w="907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1</w:t>
            </w:r>
          </w:p>
        </w:tc>
        <w:tc>
          <w:tcPr>
            <w:tcW w:w="6746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3</w:t>
            </w:r>
          </w:p>
        </w:tc>
      </w:tr>
      <w:tr w:rsidR="00F80AC4" w:rsidRPr="00F80AC4" w:rsidTr="00B41025">
        <w:tc>
          <w:tcPr>
            <w:tcW w:w="907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1.1.</w:t>
            </w:r>
          </w:p>
        </w:tc>
        <w:tc>
          <w:tcPr>
            <w:tcW w:w="6746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Полное наименование инвестора</w:t>
            </w:r>
          </w:p>
        </w:tc>
        <w:tc>
          <w:tcPr>
            <w:tcW w:w="1417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80AC4" w:rsidRPr="00F80AC4" w:rsidTr="00B41025">
        <w:tc>
          <w:tcPr>
            <w:tcW w:w="907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1.2.</w:t>
            </w:r>
          </w:p>
        </w:tc>
        <w:tc>
          <w:tcPr>
            <w:tcW w:w="6746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 xml:space="preserve">Основной государственный регистрационный номер юридического лица/индивидуального предпринимателя (ОГРН/ОГРНИП) </w:t>
            </w:r>
            <w:hyperlink w:anchor="P144" w:history="1">
              <w:r w:rsidRPr="00F80AC4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417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80AC4" w:rsidRPr="00F80AC4" w:rsidTr="00B41025">
        <w:tc>
          <w:tcPr>
            <w:tcW w:w="907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1.3.</w:t>
            </w:r>
          </w:p>
        </w:tc>
        <w:tc>
          <w:tcPr>
            <w:tcW w:w="6746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 xml:space="preserve">Идентификационный номер налогоплательщика (ИНН) </w:t>
            </w:r>
            <w:hyperlink w:anchor="P144" w:history="1">
              <w:r w:rsidRPr="00F80AC4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417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80AC4" w:rsidRPr="00F80AC4" w:rsidTr="00B41025">
        <w:tc>
          <w:tcPr>
            <w:tcW w:w="907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1.4.</w:t>
            </w:r>
          </w:p>
        </w:tc>
        <w:tc>
          <w:tcPr>
            <w:tcW w:w="6746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 xml:space="preserve">Код причины постановки на учет (КПП) </w:t>
            </w:r>
            <w:hyperlink w:anchor="P144" w:history="1">
              <w:r w:rsidRPr="00F80AC4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417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80AC4" w:rsidRPr="00F80AC4" w:rsidTr="00B41025">
        <w:tc>
          <w:tcPr>
            <w:tcW w:w="907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1.5.</w:t>
            </w:r>
          </w:p>
        </w:tc>
        <w:tc>
          <w:tcPr>
            <w:tcW w:w="6746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Место нахождения инвестора (для юридического лица) / адрес регистрации по месту пребывания либо по месту жительства (для индивидуального предпринимателя)</w:t>
            </w:r>
          </w:p>
        </w:tc>
        <w:tc>
          <w:tcPr>
            <w:tcW w:w="1417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80AC4" w:rsidRPr="00F80AC4" w:rsidTr="00B41025">
        <w:tc>
          <w:tcPr>
            <w:tcW w:w="907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1.6.</w:t>
            </w:r>
          </w:p>
        </w:tc>
        <w:tc>
          <w:tcPr>
            <w:tcW w:w="6746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Почтовый адрес инвестора</w:t>
            </w:r>
          </w:p>
        </w:tc>
        <w:tc>
          <w:tcPr>
            <w:tcW w:w="1417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80AC4" w:rsidRPr="00F80AC4" w:rsidTr="00B41025">
        <w:tc>
          <w:tcPr>
            <w:tcW w:w="907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1.7.</w:t>
            </w:r>
          </w:p>
        </w:tc>
        <w:tc>
          <w:tcPr>
            <w:tcW w:w="6746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Контактное лицо инвестора (фамилия, имя, отчество (при наличии), адрес электронной почты, телефон)</w:t>
            </w:r>
          </w:p>
        </w:tc>
        <w:tc>
          <w:tcPr>
            <w:tcW w:w="1417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80AC4" w:rsidRPr="00F80AC4" w:rsidTr="00B41025">
        <w:tc>
          <w:tcPr>
            <w:tcW w:w="907" w:type="dxa"/>
          </w:tcPr>
          <w:p w:rsidR="00F80AC4" w:rsidRPr="00F80AC4" w:rsidRDefault="00C7115B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F80AC4" w:rsidRPr="00F80AC4">
              <w:rPr>
                <w:sz w:val="28"/>
                <w:szCs w:val="28"/>
              </w:rPr>
              <w:t>.</w:t>
            </w:r>
          </w:p>
        </w:tc>
        <w:tc>
          <w:tcPr>
            <w:tcW w:w="6746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Место производства промышленной продукции (</w:t>
            </w:r>
            <w:r w:rsidR="00605E58">
              <w:rPr>
                <w:sz w:val="28"/>
                <w:szCs w:val="28"/>
              </w:rPr>
              <w:t xml:space="preserve">кадастровый номер, </w:t>
            </w:r>
            <w:r w:rsidRPr="00F80AC4">
              <w:rPr>
                <w:sz w:val="28"/>
                <w:szCs w:val="28"/>
              </w:rPr>
              <w:t>адрес земельного участка (земельных участков), на котором будет располагаться производство промышленной продукции)</w:t>
            </w:r>
            <w:r w:rsidR="00605E58"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605E58" w:rsidRDefault="00605E58" w:rsidP="00F80AC4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2A65F9" w:rsidRDefault="002A65F9" w:rsidP="00F80AC4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F80AC4" w:rsidRPr="00F80AC4" w:rsidRDefault="00F80AC4" w:rsidP="00F80AC4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80AC4">
        <w:rPr>
          <w:sz w:val="28"/>
          <w:szCs w:val="28"/>
        </w:rPr>
        <w:lastRenderedPageBreak/>
        <w:t>2. Информация о современной технологии, разработку</w:t>
      </w:r>
    </w:p>
    <w:p w:rsidR="00F80AC4" w:rsidRPr="00F80AC4" w:rsidRDefault="00F80AC4" w:rsidP="00F80A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80AC4">
        <w:rPr>
          <w:sz w:val="28"/>
          <w:szCs w:val="28"/>
        </w:rPr>
        <w:t>и (или) внедрение которой предполагается осуществлять</w:t>
      </w:r>
    </w:p>
    <w:p w:rsidR="00F80AC4" w:rsidRPr="00F80AC4" w:rsidRDefault="00F80AC4" w:rsidP="00F80A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80AC4">
        <w:rPr>
          <w:sz w:val="28"/>
          <w:szCs w:val="28"/>
        </w:rPr>
        <w:t>в ходе реализации инвестиционного проекта</w:t>
      </w:r>
    </w:p>
    <w:p w:rsidR="00F80AC4" w:rsidRPr="00F80AC4" w:rsidRDefault="00F80AC4" w:rsidP="00F80AC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814"/>
        <w:gridCol w:w="1701"/>
        <w:gridCol w:w="2608"/>
        <w:gridCol w:w="2381"/>
      </w:tblGrid>
      <w:tr w:rsidR="00F80AC4" w:rsidRPr="00F80AC4" w:rsidTr="00B41025">
        <w:tc>
          <w:tcPr>
            <w:tcW w:w="523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 xml:space="preserve">N </w:t>
            </w:r>
            <w:proofErr w:type="gramStart"/>
            <w:r w:rsidRPr="00F80AC4">
              <w:rPr>
                <w:sz w:val="28"/>
                <w:szCs w:val="28"/>
              </w:rPr>
              <w:t>п</w:t>
            </w:r>
            <w:proofErr w:type="gramEnd"/>
            <w:r w:rsidRPr="00F80AC4">
              <w:rPr>
                <w:sz w:val="28"/>
                <w:szCs w:val="28"/>
              </w:rPr>
              <w:t>/п</w:t>
            </w:r>
          </w:p>
        </w:tc>
        <w:tc>
          <w:tcPr>
            <w:tcW w:w="1814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Разработчик современной технологии, наименование современной технологии</w:t>
            </w:r>
          </w:p>
        </w:tc>
        <w:tc>
          <w:tcPr>
            <w:tcW w:w="1701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Номер современной технологии в соответствии с перечнем видов технологий, признаваемых современными технологиями, в целях заключения специальных инвестиционных контрактов</w:t>
            </w:r>
          </w:p>
        </w:tc>
        <w:tc>
          <w:tcPr>
            <w:tcW w:w="2608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Сведения об отнесении (</w:t>
            </w:r>
            <w:proofErr w:type="spellStart"/>
            <w:r w:rsidRPr="00F80AC4">
              <w:rPr>
                <w:sz w:val="28"/>
                <w:szCs w:val="28"/>
              </w:rPr>
              <w:t>неотнесении</w:t>
            </w:r>
            <w:proofErr w:type="spellEnd"/>
            <w:r w:rsidRPr="00F80AC4">
              <w:rPr>
                <w:sz w:val="28"/>
                <w:szCs w:val="28"/>
              </w:rPr>
              <w:t>) современной технологии к технологии военного, специального или двойного назначения и возможности освоения на ее основе серийного производства промышленной продукции, необходимой для обеспечения обороны страны и безопасности государства (с обоснованием)</w:t>
            </w:r>
          </w:p>
        </w:tc>
        <w:tc>
          <w:tcPr>
            <w:tcW w:w="2381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F80AC4">
              <w:rPr>
                <w:sz w:val="28"/>
                <w:szCs w:val="28"/>
              </w:rPr>
              <w:t>Сведения о результатах интеллектуальной деятельности, исключительные права на которые принадлежат Российской Федерации и которые подлежат внедрению в ходе реализации инвестиционного проекта (при наличии) (наименование, реквизиты свидетельства о регистрации (патента)</w:t>
            </w:r>
            <w:proofErr w:type="gramEnd"/>
          </w:p>
        </w:tc>
      </w:tr>
      <w:tr w:rsidR="00F80AC4" w:rsidRPr="00F80AC4" w:rsidTr="00B41025">
        <w:tc>
          <w:tcPr>
            <w:tcW w:w="523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0AC4">
              <w:rPr>
                <w:sz w:val="28"/>
                <w:szCs w:val="28"/>
              </w:rPr>
              <w:t>5</w:t>
            </w:r>
          </w:p>
        </w:tc>
      </w:tr>
      <w:tr w:rsidR="00F80AC4" w:rsidRPr="00F80AC4" w:rsidTr="00B41025">
        <w:tc>
          <w:tcPr>
            <w:tcW w:w="523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F80AC4" w:rsidRPr="00F80AC4" w:rsidRDefault="00F80AC4" w:rsidP="00F80A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F80AC4" w:rsidRPr="00F80AC4" w:rsidRDefault="00F80AC4" w:rsidP="00F80AC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0AC4" w:rsidRPr="00F80AC4" w:rsidRDefault="00F80AC4" w:rsidP="00F80A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80AC4">
        <w:rPr>
          <w:sz w:val="28"/>
          <w:szCs w:val="28"/>
        </w:rPr>
        <w:t>--------------------------------</w:t>
      </w:r>
    </w:p>
    <w:p w:rsidR="00F80AC4" w:rsidRPr="00F80AC4" w:rsidRDefault="00F80AC4" w:rsidP="00F80AC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11" w:name="P144"/>
      <w:bookmarkEnd w:id="11"/>
      <w:r w:rsidRPr="00F80AC4">
        <w:rPr>
          <w:sz w:val="28"/>
          <w:szCs w:val="28"/>
        </w:rPr>
        <w:t>&lt;1</w:t>
      </w:r>
      <w:proofErr w:type="gramStart"/>
      <w:r w:rsidRPr="00F80AC4">
        <w:rPr>
          <w:sz w:val="28"/>
          <w:szCs w:val="28"/>
        </w:rPr>
        <w:t>&gt; Д</w:t>
      </w:r>
      <w:proofErr w:type="gramEnd"/>
      <w:r w:rsidRPr="00F80AC4">
        <w:rPr>
          <w:sz w:val="28"/>
          <w:szCs w:val="28"/>
        </w:rPr>
        <w:t>ля инвестора, зарегистрированного в соответствии с законодательством иностранного государства (юридического лица или иностранной структуры без образования юридического лица), указываются регистрационный номер (номера), присвоенный в государстве (на территории) его регистрации, код (коды) налогоплательщика в государстве (на территории) его регистрации (или их аналоги) при наличии.</w:t>
      </w:r>
    </w:p>
    <w:p w:rsidR="00605E58" w:rsidRPr="00605E58" w:rsidRDefault="00605E58" w:rsidP="00605E58">
      <w:pPr>
        <w:pStyle w:val="a8"/>
        <w:widowControl w:val="0"/>
        <w:autoSpaceDE w:val="0"/>
        <w:autoSpaceDN w:val="0"/>
        <w:ind w:left="0" w:firstLine="709"/>
        <w:jc w:val="both"/>
      </w:pPr>
      <w:r>
        <w:rPr>
          <w:sz w:val="28"/>
          <w:szCs w:val="28"/>
        </w:rPr>
        <w:t>*</w:t>
      </w:r>
      <w:r w:rsidRPr="00605E58">
        <w:t>В случае отсутствия сведений о земельном участке в Едином государственном реестре недвижимости, указывается площадь и условный номер</w:t>
      </w:r>
    </w:p>
    <w:p w:rsidR="00605E58" w:rsidRPr="00F80AC4" w:rsidRDefault="00605E58" w:rsidP="00605E5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84545" w:rsidRPr="00C7115B" w:rsidRDefault="00484545" w:rsidP="00947C03">
      <w:pPr>
        <w:pStyle w:val="ConsPlusNormal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9066F" w:rsidRPr="00C7115B" w:rsidRDefault="00B9066F" w:rsidP="00FE18A5">
      <w:pPr>
        <w:rPr>
          <w:sz w:val="28"/>
          <w:szCs w:val="28"/>
        </w:rPr>
      </w:pPr>
    </w:p>
    <w:sectPr w:rsidR="00B9066F" w:rsidRPr="00C7115B" w:rsidSect="00311C3E">
      <w:pgSz w:w="11900" w:h="16838" w:code="9"/>
      <w:pgMar w:top="1418" w:right="567" w:bottom="851" w:left="1985" w:header="0" w:footer="0" w:gutter="0"/>
      <w:cols w:space="720" w:equalWidth="0">
        <w:col w:w="93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F7" w:rsidRDefault="005434F7">
      <w:r>
        <w:separator/>
      </w:r>
    </w:p>
  </w:endnote>
  <w:endnote w:type="continuationSeparator" w:id="0">
    <w:p w:rsidR="005434F7" w:rsidRDefault="0054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F7" w:rsidRDefault="005434F7">
      <w:r>
        <w:separator/>
      </w:r>
    </w:p>
  </w:footnote>
  <w:footnote w:type="continuationSeparator" w:id="0">
    <w:p w:rsidR="005434F7" w:rsidRDefault="0054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E1" w:rsidRDefault="001F1D79" w:rsidP="00B9066F">
    <w:pPr>
      <w:pStyle w:val="a9"/>
      <w:framePr w:wrap="around" w:vAnchor="text" w:hAnchor="margin" w:xAlign="right" w:y="1"/>
      <w:numPr>
        <w:ins w:id="1" w:author="stavinvest" w:date="2014-10-17T12:25:00Z"/>
      </w:numPr>
      <w:rPr>
        <w:ins w:id="2" w:author="stavinvest" w:date="2014-10-17T12:25:00Z"/>
        <w:rStyle w:val="ab"/>
      </w:rPr>
    </w:pPr>
    <w:ins w:id="3" w:author="stavinvest" w:date="2014-10-17T12:25:00Z">
      <w:r>
        <w:rPr>
          <w:rStyle w:val="ab"/>
        </w:rPr>
        <w:fldChar w:fldCharType="begin"/>
      </w:r>
      <w:r w:rsidR="00AB17E1">
        <w:rPr>
          <w:rStyle w:val="ab"/>
        </w:rPr>
        <w:instrText xml:space="preserve">PAGE  </w:instrText>
      </w:r>
      <w:r>
        <w:rPr>
          <w:rStyle w:val="ab"/>
        </w:rPr>
        <w:fldChar w:fldCharType="end"/>
      </w:r>
    </w:ins>
  </w:p>
  <w:p w:rsidR="001F1D79" w:rsidRDefault="001F1D79">
    <w:pPr>
      <w:pStyle w:val="a9"/>
      <w:ind w:right="360"/>
      <w:pPrChange w:id="4" w:author="stavinvest" w:date="2014-10-17T12:25:00Z">
        <w:pPr>
          <w:pStyle w:val="a9"/>
        </w:pPr>
      </w:pPrChange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E1" w:rsidRPr="00F234FA" w:rsidRDefault="001F1D79" w:rsidP="00B9066F">
    <w:pPr>
      <w:pStyle w:val="a9"/>
      <w:jc w:val="right"/>
      <w:rPr>
        <w:sz w:val="28"/>
        <w:szCs w:val="28"/>
      </w:rPr>
    </w:pPr>
    <w:r w:rsidRPr="00F234FA">
      <w:rPr>
        <w:sz w:val="28"/>
        <w:szCs w:val="28"/>
      </w:rPr>
      <w:fldChar w:fldCharType="begin"/>
    </w:r>
    <w:r w:rsidR="00AB17E1" w:rsidRPr="00F234FA">
      <w:rPr>
        <w:sz w:val="28"/>
        <w:szCs w:val="28"/>
      </w:rPr>
      <w:instrText>PAGE   \* MERGEFORMAT</w:instrText>
    </w:r>
    <w:r w:rsidRPr="00F234FA">
      <w:rPr>
        <w:sz w:val="28"/>
        <w:szCs w:val="28"/>
      </w:rPr>
      <w:fldChar w:fldCharType="separate"/>
    </w:r>
    <w:r w:rsidR="00C80C6A">
      <w:rPr>
        <w:noProof/>
        <w:sz w:val="28"/>
        <w:szCs w:val="28"/>
      </w:rPr>
      <w:t>2</w:t>
    </w:r>
    <w:r w:rsidRPr="00F234FA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6F" w:rsidRDefault="001F1D79" w:rsidP="00B9066F">
    <w:pPr>
      <w:pStyle w:val="a9"/>
      <w:framePr w:wrap="around" w:vAnchor="text" w:hAnchor="margin" w:xAlign="right" w:y="1"/>
      <w:numPr>
        <w:ins w:id="6" w:author="stavinvest" w:date="2014-10-17T12:25:00Z"/>
      </w:numPr>
      <w:rPr>
        <w:ins w:id="7" w:author="stavinvest" w:date="2014-10-17T12:25:00Z"/>
        <w:rStyle w:val="ab"/>
      </w:rPr>
    </w:pPr>
    <w:ins w:id="8" w:author="stavinvest" w:date="2014-10-17T12:25:00Z">
      <w:r>
        <w:rPr>
          <w:rStyle w:val="ab"/>
        </w:rPr>
        <w:fldChar w:fldCharType="begin"/>
      </w:r>
      <w:r w:rsidR="00B9066F">
        <w:rPr>
          <w:rStyle w:val="ab"/>
        </w:rPr>
        <w:instrText xml:space="preserve">PAGE  </w:instrText>
      </w:r>
      <w:r>
        <w:rPr>
          <w:rStyle w:val="ab"/>
        </w:rPr>
        <w:fldChar w:fldCharType="end"/>
      </w:r>
    </w:ins>
  </w:p>
  <w:p w:rsidR="001F1D79" w:rsidRDefault="001F1D79">
    <w:pPr>
      <w:pStyle w:val="a9"/>
      <w:ind w:right="360"/>
      <w:pPrChange w:id="9" w:author="stavinvest" w:date="2014-10-17T12:25:00Z">
        <w:pPr>
          <w:pStyle w:val="a9"/>
        </w:pPr>
      </w:pPrChange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6F" w:rsidRPr="00F234FA" w:rsidRDefault="001F1D79" w:rsidP="00B9066F">
    <w:pPr>
      <w:pStyle w:val="a9"/>
      <w:jc w:val="right"/>
      <w:rPr>
        <w:sz w:val="28"/>
        <w:szCs w:val="28"/>
      </w:rPr>
    </w:pPr>
    <w:r w:rsidRPr="00F234FA">
      <w:rPr>
        <w:sz w:val="28"/>
        <w:szCs w:val="28"/>
      </w:rPr>
      <w:fldChar w:fldCharType="begin"/>
    </w:r>
    <w:r w:rsidR="00B9066F" w:rsidRPr="00F234FA">
      <w:rPr>
        <w:sz w:val="28"/>
        <w:szCs w:val="28"/>
      </w:rPr>
      <w:instrText>PAGE   \* MERGEFORMAT</w:instrText>
    </w:r>
    <w:r w:rsidRPr="00F234FA">
      <w:rPr>
        <w:sz w:val="28"/>
        <w:szCs w:val="28"/>
      </w:rPr>
      <w:fldChar w:fldCharType="separate"/>
    </w:r>
    <w:r w:rsidR="00C80C6A">
      <w:rPr>
        <w:noProof/>
        <w:sz w:val="28"/>
        <w:szCs w:val="28"/>
      </w:rPr>
      <w:t>4</w:t>
    </w:r>
    <w:r w:rsidRPr="00F234F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530C"/>
    <w:multiLevelType w:val="multilevel"/>
    <w:tmpl w:val="9036D5E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CF50C3F"/>
    <w:multiLevelType w:val="multilevel"/>
    <w:tmpl w:val="989AD500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01" w:hanging="2160"/>
      </w:pPr>
      <w:rPr>
        <w:rFonts w:hint="default"/>
      </w:rPr>
    </w:lvl>
  </w:abstractNum>
  <w:abstractNum w:abstractNumId="2">
    <w:nsid w:val="5F132BC5"/>
    <w:multiLevelType w:val="hybridMultilevel"/>
    <w:tmpl w:val="27CC36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5C419D"/>
    <w:multiLevelType w:val="hybridMultilevel"/>
    <w:tmpl w:val="27E8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0ED"/>
    <w:rsid w:val="00007A1B"/>
    <w:rsid w:val="00034C8F"/>
    <w:rsid w:val="00046D81"/>
    <w:rsid w:val="000711D7"/>
    <w:rsid w:val="000713A0"/>
    <w:rsid w:val="00073DA0"/>
    <w:rsid w:val="0009445C"/>
    <w:rsid w:val="000B702E"/>
    <w:rsid w:val="000C011A"/>
    <w:rsid w:val="000D2C35"/>
    <w:rsid w:val="000E1A54"/>
    <w:rsid w:val="000E533B"/>
    <w:rsid w:val="001118D6"/>
    <w:rsid w:val="00117BB7"/>
    <w:rsid w:val="001216D9"/>
    <w:rsid w:val="001233F2"/>
    <w:rsid w:val="001327B0"/>
    <w:rsid w:val="001750B6"/>
    <w:rsid w:val="00182590"/>
    <w:rsid w:val="001912A7"/>
    <w:rsid w:val="001A0D38"/>
    <w:rsid w:val="001A3FA6"/>
    <w:rsid w:val="001A6D15"/>
    <w:rsid w:val="001B5B8F"/>
    <w:rsid w:val="001B764E"/>
    <w:rsid w:val="001C35F8"/>
    <w:rsid w:val="001D015B"/>
    <w:rsid w:val="001D16E2"/>
    <w:rsid w:val="001E1A6B"/>
    <w:rsid w:val="001E418C"/>
    <w:rsid w:val="001F1D79"/>
    <w:rsid w:val="001F7134"/>
    <w:rsid w:val="00213710"/>
    <w:rsid w:val="00221969"/>
    <w:rsid w:val="00225013"/>
    <w:rsid w:val="002530CB"/>
    <w:rsid w:val="002677B1"/>
    <w:rsid w:val="0027086B"/>
    <w:rsid w:val="0027478F"/>
    <w:rsid w:val="002752AA"/>
    <w:rsid w:val="00276FA9"/>
    <w:rsid w:val="0028292B"/>
    <w:rsid w:val="00282E66"/>
    <w:rsid w:val="00287111"/>
    <w:rsid w:val="002928A1"/>
    <w:rsid w:val="002A5648"/>
    <w:rsid w:val="002A5CAC"/>
    <w:rsid w:val="002A65F9"/>
    <w:rsid w:val="002B3035"/>
    <w:rsid w:val="002C0079"/>
    <w:rsid w:val="002C6FF0"/>
    <w:rsid w:val="002D225E"/>
    <w:rsid w:val="002E378F"/>
    <w:rsid w:val="002E7441"/>
    <w:rsid w:val="00302290"/>
    <w:rsid w:val="0030728A"/>
    <w:rsid w:val="00311C3E"/>
    <w:rsid w:val="003133FC"/>
    <w:rsid w:val="00315AF5"/>
    <w:rsid w:val="0033316F"/>
    <w:rsid w:val="003360ED"/>
    <w:rsid w:val="003374B8"/>
    <w:rsid w:val="00362CEE"/>
    <w:rsid w:val="00364852"/>
    <w:rsid w:val="003A44EE"/>
    <w:rsid w:val="003E4521"/>
    <w:rsid w:val="003F6954"/>
    <w:rsid w:val="00404E9A"/>
    <w:rsid w:val="004156EE"/>
    <w:rsid w:val="004161CB"/>
    <w:rsid w:val="0043182D"/>
    <w:rsid w:val="0043327D"/>
    <w:rsid w:val="0045755C"/>
    <w:rsid w:val="00464AF0"/>
    <w:rsid w:val="00465851"/>
    <w:rsid w:val="00484545"/>
    <w:rsid w:val="004918C8"/>
    <w:rsid w:val="004A4F97"/>
    <w:rsid w:val="004B6418"/>
    <w:rsid w:val="004C6F28"/>
    <w:rsid w:val="00500431"/>
    <w:rsid w:val="00507646"/>
    <w:rsid w:val="00533AEC"/>
    <w:rsid w:val="00540C05"/>
    <w:rsid w:val="005421FF"/>
    <w:rsid w:val="005434F7"/>
    <w:rsid w:val="005461F6"/>
    <w:rsid w:val="00551633"/>
    <w:rsid w:val="00554A81"/>
    <w:rsid w:val="00560DF0"/>
    <w:rsid w:val="00565FB4"/>
    <w:rsid w:val="00572610"/>
    <w:rsid w:val="0057784B"/>
    <w:rsid w:val="00577BAE"/>
    <w:rsid w:val="005A40F7"/>
    <w:rsid w:val="005A43FD"/>
    <w:rsid w:val="005B4A83"/>
    <w:rsid w:val="005C0451"/>
    <w:rsid w:val="005E0300"/>
    <w:rsid w:val="005E1ACA"/>
    <w:rsid w:val="005E1AD1"/>
    <w:rsid w:val="005E58F4"/>
    <w:rsid w:val="005F1D5B"/>
    <w:rsid w:val="006001AD"/>
    <w:rsid w:val="00605775"/>
    <w:rsid w:val="00605E58"/>
    <w:rsid w:val="0060672F"/>
    <w:rsid w:val="006202D6"/>
    <w:rsid w:val="0063304A"/>
    <w:rsid w:val="00633767"/>
    <w:rsid w:val="006362D1"/>
    <w:rsid w:val="00650E2D"/>
    <w:rsid w:val="00660076"/>
    <w:rsid w:val="00660D7F"/>
    <w:rsid w:val="00677A24"/>
    <w:rsid w:val="006911F8"/>
    <w:rsid w:val="006918FF"/>
    <w:rsid w:val="00697B9F"/>
    <w:rsid w:val="006A08DB"/>
    <w:rsid w:val="006A5469"/>
    <w:rsid w:val="006C28EA"/>
    <w:rsid w:val="006C615A"/>
    <w:rsid w:val="006D24A4"/>
    <w:rsid w:val="0071044A"/>
    <w:rsid w:val="007132C4"/>
    <w:rsid w:val="007225F3"/>
    <w:rsid w:val="00724301"/>
    <w:rsid w:val="007322E1"/>
    <w:rsid w:val="0073348D"/>
    <w:rsid w:val="00746D5B"/>
    <w:rsid w:val="007541CE"/>
    <w:rsid w:val="00754399"/>
    <w:rsid w:val="00770D32"/>
    <w:rsid w:val="00774350"/>
    <w:rsid w:val="007870A2"/>
    <w:rsid w:val="00787B13"/>
    <w:rsid w:val="007A1A1A"/>
    <w:rsid w:val="007E3BAA"/>
    <w:rsid w:val="007F0CA1"/>
    <w:rsid w:val="00814DA7"/>
    <w:rsid w:val="00827D2F"/>
    <w:rsid w:val="0084430F"/>
    <w:rsid w:val="00852094"/>
    <w:rsid w:val="00893758"/>
    <w:rsid w:val="008A1472"/>
    <w:rsid w:val="008B2238"/>
    <w:rsid w:val="008D1E8D"/>
    <w:rsid w:val="008E1E78"/>
    <w:rsid w:val="00912C38"/>
    <w:rsid w:val="009143CC"/>
    <w:rsid w:val="0094379F"/>
    <w:rsid w:val="00947C03"/>
    <w:rsid w:val="00953BEA"/>
    <w:rsid w:val="00954E28"/>
    <w:rsid w:val="00957189"/>
    <w:rsid w:val="0096372D"/>
    <w:rsid w:val="0096606C"/>
    <w:rsid w:val="009801D9"/>
    <w:rsid w:val="009826B6"/>
    <w:rsid w:val="009A5C8E"/>
    <w:rsid w:val="009A637C"/>
    <w:rsid w:val="009B754C"/>
    <w:rsid w:val="009C1E47"/>
    <w:rsid w:val="009C2841"/>
    <w:rsid w:val="009D3D67"/>
    <w:rsid w:val="009F06AD"/>
    <w:rsid w:val="009F2C1F"/>
    <w:rsid w:val="00A04809"/>
    <w:rsid w:val="00A0530E"/>
    <w:rsid w:val="00A1359D"/>
    <w:rsid w:val="00A213C1"/>
    <w:rsid w:val="00A23E48"/>
    <w:rsid w:val="00A304B7"/>
    <w:rsid w:val="00A35865"/>
    <w:rsid w:val="00A438E3"/>
    <w:rsid w:val="00A636EC"/>
    <w:rsid w:val="00A645B8"/>
    <w:rsid w:val="00A73BF2"/>
    <w:rsid w:val="00A76934"/>
    <w:rsid w:val="00A818FF"/>
    <w:rsid w:val="00A91CC1"/>
    <w:rsid w:val="00AB17E1"/>
    <w:rsid w:val="00AC39B3"/>
    <w:rsid w:val="00AD3C30"/>
    <w:rsid w:val="00AE3187"/>
    <w:rsid w:val="00AE6ECB"/>
    <w:rsid w:val="00AE72F4"/>
    <w:rsid w:val="00AE7B5B"/>
    <w:rsid w:val="00B070D1"/>
    <w:rsid w:val="00B21560"/>
    <w:rsid w:val="00B21831"/>
    <w:rsid w:val="00B233E6"/>
    <w:rsid w:val="00B24D56"/>
    <w:rsid w:val="00B25007"/>
    <w:rsid w:val="00B56954"/>
    <w:rsid w:val="00B67723"/>
    <w:rsid w:val="00B74854"/>
    <w:rsid w:val="00B82340"/>
    <w:rsid w:val="00B83427"/>
    <w:rsid w:val="00B9066F"/>
    <w:rsid w:val="00B93BEC"/>
    <w:rsid w:val="00B96006"/>
    <w:rsid w:val="00B96150"/>
    <w:rsid w:val="00BA3E31"/>
    <w:rsid w:val="00BA58E2"/>
    <w:rsid w:val="00BB48B6"/>
    <w:rsid w:val="00BB4B8E"/>
    <w:rsid w:val="00BB7DC7"/>
    <w:rsid w:val="00C0429B"/>
    <w:rsid w:val="00C324ED"/>
    <w:rsid w:val="00C330FA"/>
    <w:rsid w:val="00C623D9"/>
    <w:rsid w:val="00C627EB"/>
    <w:rsid w:val="00C7115B"/>
    <w:rsid w:val="00C80C6A"/>
    <w:rsid w:val="00C85621"/>
    <w:rsid w:val="00C85E05"/>
    <w:rsid w:val="00CA48AF"/>
    <w:rsid w:val="00CB1762"/>
    <w:rsid w:val="00D13E9B"/>
    <w:rsid w:val="00D23B1A"/>
    <w:rsid w:val="00D73D56"/>
    <w:rsid w:val="00D84A06"/>
    <w:rsid w:val="00D86C03"/>
    <w:rsid w:val="00D90D46"/>
    <w:rsid w:val="00D96F66"/>
    <w:rsid w:val="00D97827"/>
    <w:rsid w:val="00DB21EE"/>
    <w:rsid w:val="00DB4395"/>
    <w:rsid w:val="00DB5EEE"/>
    <w:rsid w:val="00DC4666"/>
    <w:rsid w:val="00DC4A86"/>
    <w:rsid w:val="00E10AD0"/>
    <w:rsid w:val="00E27306"/>
    <w:rsid w:val="00E36641"/>
    <w:rsid w:val="00E53C87"/>
    <w:rsid w:val="00E61123"/>
    <w:rsid w:val="00E75C2A"/>
    <w:rsid w:val="00EA1795"/>
    <w:rsid w:val="00EB0E77"/>
    <w:rsid w:val="00EB2DC0"/>
    <w:rsid w:val="00EB3AA6"/>
    <w:rsid w:val="00EE6920"/>
    <w:rsid w:val="00F021B7"/>
    <w:rsid w:val="00F05CCE"/>
    <w:rsid w:val="00F07DBE"/>
    <w:rsid w:val="00F07EA6"/>
    <w:rsid w:val="00F3422D"/>
    <w:rsid w:val="00F557AD"/>
    <w:rsid w:val="00F63A6F"/>
    <w:rsid w:val="00F76F2F"/>
    <w:rsid w:val="00F80AC4"/>
    <w:rsid w:val="00F813F9"/>
    <w:rsid w:val="00F85773"/>
    <w:rsid w:val="00F90DA7"/>
    <w:rsid w:val="00FB179F"/>
    <w:rsid w:val="00FE18A5"/>
    <w:rsid w:val="00FF5596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1EE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semiHidden/>
    <w:rsid w:val="00DB21E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B21EE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9801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4A83"/>
    <w:pPr>
      <w:ind w:left="720"/>
      <w:contextualSpacing/>
    </w:pPr>
  </w:style>
  <w:style w:type="paragraph" w:customStyle="1" w:styleId="ConsPlusNormal">
    <w:name w:val="ConsPlusNormal"/>
    <w:rsid w:val="00B23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rsid w:val="00B906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0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9066F"/>
  </w:style>
  <w:style w:type="paragraph" w:customStyle="1" w:styleId="12">
    <w:name w:val="Заголовок 12"/>
    <w:basedOn w:val="a"/>
    <w:uiPriority w:val="1"/>
    <w:qFormat/>
    <w:rsid w:val="00B9066F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ConsPlusTitle">
    <w:name w:val="ConsPlusTitle"/>
    <w:rsid w:val="00947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73D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3D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8DA3-0D54-41F3-A318-0E3719C8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8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2021-08-17T08:04:00Z</cp:lastPrinted>
  <dcterms:created xsi:type="dcterms:W3CDTF">2014-11-06T06:39:00Z</dcterms:created>
  <dcterms:modified xsi:type="dcterms:W3CDTF">2021-08-17T13:23:00Z</dcterms:modified>
</cp:coreProperties>
</file>